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5F1031" w14:textId="77777777" w:rsidR="00057CA0" w:rsidRDefault="00000000">
      <w:pPr>
        <w:spacing w:after="200" w:line="700" w:lineRule="exact"/>
        <w:jc w:val="both"/>
        <w:rPr>
          <w:rFonts w:ascii="宋体" w:eastAsia="宋体" w:hAnsi="宋体"/>
          <w:b/>
          <w:color w:val="FF0000"/>
          <w:kern w:val="0"/>
          <w:sz w:val="36"/>
          <w:szCs w:val="36"/>
          <w:lang w:eastAsia="zh-CN"/>
        </w:rPr>
      </w:pPr>
      <w:bookmarkStart w:id="0" w:name="_Toc400809624"/>
      <w:bookmarkStart w:id="1" w:name="_Toc392413150"/>
      <w:bookmarkStart w:id="2" w:name="_Toc383769135"/>
      <w:r>
        <w:rPr>
          <w:rFonts w:ascii="宋体" w:eastAsia="宋体"/>
          <w:b/>
          <w:color w:val="FF0000"/>
          <w:spacing w:val="38"/>
          <w:kern w:val="0"/>
          <w:sz w:val="52"/>
          <w:szCs w:val="52"/>
          <w:lang w:eastAsia="zh-CN"/>
        </w:rPr>
        <w:t>上海交通大学材料科学与工程学院</w:t>
      </w:r>
    </w:p>
    <w:p w14:paraId="72FD0755" w14:textId="77777777" w:rsidR="00057CA0" w:rsidRDefault="00000000">
      <w:pPr>
        <w:wordWrap w:val="0"/>
        <w:spacing w:after="200" w:line="276" w:lineRule="auto"/>
        <w:jc w:val="both"/>
        <w:rPr>
          <w:rFonts w:ascii="宋体" w:eastAsia="宋体" w:hAnsi="宋体"/>
          <w:b/>
          <w:color w:val="FF0000"/>
          <w:kern w:val="0"/>
          <w:sz w:val="140"/>
          <w:szCs w:val="140"/>
          <w:lang w:eastAsia="zh-CN"/>
        </w:rPr>
      </w:pPr>
      <w:r>
        <w:rPr>
          <w:rFonts w:ascii="宋体" w:eastAsia="宋体"/>
          <w:b/>
          <w:color w:val="FF0000"/>
          <w:kern w:val="0"/>
          <w:sz w:val="140"/>
          <w:szCs w:val="140"/>
          <w:lang w:eastAsia="zh-CN"/>
        </w:rPr>
        <w:t>科技工作简报</w:t>
      </w:r>
    </w:p>
    <w:p w14:paraId="700F387E" w14:textId="1BAAB6C5" w:rsidR="00057CA0" w:rsidRDefault="00000000">
      <w:pPr>
        <w:spacing w:after="200" w:line="276" w:lineRule="auto"/>
        <w:jc w:val="center"/>
        <w:rPr>
          <w:rFonts w:ascii="宋体" w:eastAsia="宋体" w:hAnsi="宋体"/>
          <w:b/>
          <w:kern w:val="0"/>
          <w:sz w:val="24"/>
          <w:szCs w:val="24"/>
          <w:lang w:eastAsia="zh-CN"/>
        </w:rPr>
      </w:pPr>
      <w:del w:id="3" w:author="ZHU HAIWEI" w:date="2023-04-25T08:58:00Z">
        <w:r w:rsidDel="00F20FE0">
          <w:rPr>
            <w:rFonts w:ascii="宋体" w:eastAsia="宋体"/>
            <w:b/>
            <w:kern w:val="0"/>
            <w:sz w:val="24"/>
            <w:szCs w:val="24"/>
            <w:lang w:eastAsia="zh-CN"/>
          </w:rPr>
          <w:delText>2022</w:delText>
        </w:r>
      </w:del>
      <w:ins w:id="4" w:author="ZHU HAIWEI" w:date="2023-04-25T08:58:00Z">
        <w:r w:rsidR="00F20FE0">
          <w:rPr>
            <w:rFonts w:ascii="宋体" w:eastAsia="宋体"/>
            <w:b/>
            <w:kern w:val="0"/>
            <w:sz w:val="24"/>
            <w:szCs w:val="24"/>
            <w:lang w:eastAsia="zh-CN"/>
          </w:rPr>
          <w:t>2023</w:t>
        </w:r>
      </w:ins>
      <w:r>
        <w:rPr>
          <w:rFonts w:ascii="宋体" w:eastAsia="宋体"/>
          <w:b/>
          <w:kern w:val="0"/>
          <w:sz w:val="24"/>
          <w:szCs w:val="24"/>
          <w:lang w:eastAsia="zh-CN"/>
        </w:rPr>
        <w:t>年第</w:t>
      </w:r>
      <w:del w:id="5" w:author="HAIWEI ZHU" w:date="2023-07-03T09:56:00Z">
        <w:r w:rsidDel="00446895">
          <w:rPr>
            <w:rFonts w:ascii="宋体" w:eastAsia="宋体" w:hint="eastAsia"/>
            <w:b/>
            <w:kern w:val="0"/>
            <w:sz w:val="24"/>
            <w:szCs w:val="24"/>
            <w:lang w:eastAsia="zh-CN"/>
          </w:rPr>
          <w:delText>一</w:delText>
        </w:r>
      </w:del>
      <w:ins w:id="6" w:author="HAIWEI ZHU" w:date="2023-09-27T09:29:00Z">
        <w:r w:rsidR="006B60C5">
          <w:rPr>
            <w:rFonts w:ascii="宋体" w:eastAsia="宋体" w:hint="eastAsia"/>
            <w:b/>
            <w:kern w:val="0"/>
            <w:sz w:val="24"/>
            <w:szCs w:val="24"/>
            <w:lang w:eastAsia="zh-CN"/>
          </w:rPr>
          <w:t>三</w:t>
        </w:r>
      </w:ins>
      <w:r>
        <w:rPr>
          <w:rFonts w:ascii="宋体" w:eastAsia="宋体"/>
          <w:b/>
          <w:kern w:val="0"/>
          <w:sz w:val="24"/>
          <w:szCs w:val="24"/>
          <w:lang w:eastAsia="zh-CN"/>
        </w:rPr>
        <w:t>期 (总第</w:t>
      </w:r>
      <w:del w:id="7" w:author="ZHU HAIWEI" w:date="2023-04-25T08:58:00Z">
        <w:r w:rsidDel="00F20FE0">
          <w:rPr>
            <w:rFonts w:ascii="宋体" w:eastAsia="宋体"/>
            <w:b/>
            <w:kern w:val="0"/>
            <w:sz w:val="24"/>
            <w:szCs w:val="24"/>
            <w:lang w:eastAsia="zh-CN"/>
          </w:rPr>
          <w:delText>62</w:delText>
        </w:r>
      </w:del>
      <w:ins w:id="8" w:author="ZHU HAIWEI" w:date="2023-04-25T08:58:00Z">
        <w:r w:rsidR="00F20FE0">
          <w:rPr>
            <w:rFonts w:ascii="宋体" w:eastAsia="宋体"/>
            <w:b/>
            <w:kern w:val="0"/>
            <w:sz w:val="24"/>
            <w:szCs w:val="24"/>
            <w:lang w:eastAsia="zh-CN"/>
          </w:rPr>
          <w:t>6</w:t>
        </w:r>
        <w:del w:id="9" w:author="HAIWEI ZHU" w:date="2023-07-03T09:56:00Z">
          <w:r w:rsidR="00F20FE0" w:rsidDel="00446895">
            <w:rPr>
              <w:rFonts w:ascii="宋体" w:eastAsia="宋体"/>
              <w:b/>
              <w:kern w:val="0"/>
              <w:sz w:val="24"/>
              <w:szCs w:val="24"/>
              <w:lang w:eastAsia="zh-CN"/>
            </w:rPr>
            <w:delText>4</w:delText>
          </w:r>
        </w:del>
      </w:ins>
      <w:ins w:id="10" w:author="HAIWEI ZHU" w:date="2023-09-27T09:29:00Z">
        <w:r w:rsidR="006B60C5">
          <w:rPr>
            <w:rFonts w:ascii="宋体" w:eastAsia="宋体"/>
            <w:b/>
            <w:kern w:val="0"/>
            <w:sz w:val="24"/>
            <w:szCs w:val="24"/>
            <w:lang w:eastAsia="zh-CN"/>
          </w:rPr>
          <w:t>6</w:t>
        </w:r>
      </w:ins>
      <w:r>
        <w:rPr>
          <w:rFonts w:ascii="宋体" w:eastAsia="宋体"/>
          <w:b/>
          <w:kern w:val="0"/>
          <w:sz w:val="24"/>
          <w:szCs w:val="24"/>
          <w:lang w:eastAsia="zh-CN"/>
        </w:rPr>
        <w:t>期)</w:t>
      </w:r>
    </w:p>
    <w:p w14:paraId="12F73A47" w14:textId="1FB60790" w:rsidR="00057CA0" w:rsidRDefault="00000000">
      <w:pPr>
        <w:wordWrap w:val="0"/>
        <w:spacing w:after="200" w:line="276" w:lineRule="auto"/>
        <w:jc w:val="both"/>
        <w:rPr>
          <w:rFonts w:ascii="宋体" w:eastAsia="宋体" w:hAnsi="宋体"/>
          <w:b/>
          <w:kern w:val="0"/>
          <w:sz w:val="24"/>
          <w:szCs w:val="24"/>
          <w:lang w:eastAsia="zh-CN"/>
        </w:rPr>
      </w:pPr>
      <w:r>
        <w:pict w14:anchorId="6FBDA9E0">
          <v:shapetype id="_x0000_t32" coordsize="21600,21600" o:spt="32" o:oned="t" path="m,l21600,21600e" filled="f">
            <v:path arrowok="t" fillok="f" o:connecttype="none"/>
            <o:lock v:ext="edit" shapetype="t"/>
          </v:shapetype>
          <v:shape id="AutoShape 2" o:spid="_x0000_s2052" type="#_x0000_t32" style="position:absolute;left:0;text-align:left;margin-left:-21pt;margin-top:22.25pt;width:463pt;height:2pt;flip:y;z-index:251656704;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" strokecolor="red">
            <v:stroke linestyle="thinThick"/>
            <w10:wrap anchorx="margin"/>
          </v:shape>
        </w:pict>
      </w:r>
      <w:r>
        <w:rPr>
          <w:rFonts w:ascii="宋体" w:eastAsia="宋体"/>
          <w:b/>
          <w:kern w:val="0"/>
          <w:sz w:val="24"/>
          <w:szCs w:val="24"/>
          <w:lang w:eastAsia="zh-CN"/>
        </w:rPr>
        <w:t>材料</w:t>
      </w:r>
      <w:r>
        <w:rPr>
          <w:rFonts w:ascii="宋体" w:eastAsia="宋体" w:hint="eastAsia"/>
          <w:b/>
          <w:kern w:val="0"/>
          <w:sz w:val="24"/>
          <w:szCs w:val="24"/>
          <w:lang w:eastAsia="zh-CN"/>
        </w:rPr>
        <w:t>学院</w:t>
      </w:r>
      <w:r>
        <w:rPr>
          <w:rFonts w:ascii="宋体" w:eastAsia="宋体"/>
          <w:b/>
          <w:kern w:val="0"/>
          <w:sz w:val="24"/>
          <w:szCs w:val="24"/>
          <w:lang w:eastAsia="zh-CN"/>
        </w:rPr>
        <w:t xml:space="preserve">科技发展中心编                                </w:t>
      </w:r>
      <w:del w:id="11" w:author="ZHU HAIWEI" w:date="2023-04-25T08:59:00Z">
        <w:r w:rsidDel="00F20FE0">
          <w:rPr>
            <w:rFonts w:ascii="宋体" w:eastAsia="宋体"/>
            <w:b/>
            <w:kern w:val="0"/>
            <w:sz w:val="24"/>
            <w:szCs w:val="24"/>
            <w:lang w:eastAsia="zh-CN"/>
          </w:rPr>
          <w:delText>2022</w:delText>
        </w:r>
      </w:del>
      <w:ins w:id="12" w:author="ZHU HAIWEI" w:date="2023-04-25T08:59:00Z">
        <w:r w:rsidR="00F20FE0">
          <w:rPr>
            <w:rFonts w:ascii="宋体" w:eastAsia="宋体"/>
            <w:b/>
            <w:kern w:val="0"/>
            <w:sz w:val="24"/>
            <w:szCs w:val="24"/>
            <w:lang w:eastAsia="zh-CN"/>
          </w:rPr>
          <w:t>2023</w:t>
        </w:r>
      </w:ins>
      <w:r>
        <w:rPr>
          <w:rFonts w:ascii="宋体" w:eastAsia="宋体"/>
          <w:b/>
          <w:kern w:val="0"/>
          <w:sz w:val="24"/>
          <w:szCs w:val="24"/>
          <w:lang w:eastAsia="zh-CN"/>
        </w:rPr>
        <w:t>年</w:t>
      </w:r>
      <w:del w:id="13" w:author="ZHU HAIWEI" w:date="2023-04-25T08:59:00Z">
        <w:r w:rsidDel="00F20FE0">
          <w:rPr>
            <w:rFonts w:ascii="宋体" w:eastAsia="宋体"/>
            <w:b/>
            <w:kern w:val="0"/>
            <w:sz w:val="24"/>
            <w:szCs w:val="24"/>
            <w:lang w:eastAsia="zh-CN"/>
          </w:rPr>
          <w:delText>9</w:delText>
        </w:r>
      </w:del>
      <w:ins w:id="14" w:author="ZHU HAIWEI" w:date="2023-04-25T08:59:00Z">
        <w:del w:id="15" w:author="HAIWEI ZHU" w:date="2023-07-03T09:56:00Z">
          <w:r w:rsidR="00F20FE0" w:rsidDel="00446895">
            <w:rPr>
              <w:rFonts w:ascii="宋体" w:eastAsia="宋体"/>
              <w:b/>
              <w:kern w:val="0"/>
              <w:sz w:val="24"/>
              <w:szCs w:val="24"/>
              <w:lang w:eastAsia="zh-CN"/>
            </w:rPr>
            <w:delText>4</w:delText>
          </w:r>
        </w:del>
      </w:ins>
      <w:ins w:id="16" w:author="HAIWEI ZHU" w:date="2023-09-27T09:30:00Z">
        <w:r w:rsidR="006B60C5">
          <w:rPr>
            <w:rFonts w:ascii="宋体" w:eastAsia="宋体"/>
            <w:b/>
            <w:kern w:val="0"/>
            <w:sz w:val="24"/>
            <w:szCs w:val="24"/>
            <w:lang w:eastAsia="zh-CN"/>
          </w:rPr>
          <w:t>9</w:t>
        </w:r>
      </w:ins>
      <w:r>
        <w:rPr>
          <w:rFonts w:ascii="宋体" w:eastAsia="宋体"/>
          <w:b/>
          <w:kern w:val="0"/>
          <w:sz w:val="24"/>
          <w:szCs w:val="24"/>
          <w:lang w:eastAsia="zh-CN"/>
        </w:rPr>
        <w:t>月30</w:t>
      </w:r>
      <w:r>
        <w:rPr>
          <w:rFonts w:ascii="宋体" w:eastAsia="宋体"/>
          <w:b/>
          <w:color w:val="000000" w:themeColor="text1"/>
          <w:kern w:val="0"/>
          <w:sz w:val="24"/>
          <w:szCs w:val="24"/>
          <w:lang w:eastAsia="zh-CN"/>
        </w:rPr>
        <w:t>日</w:t>
      </w:r>
    </w:p>
    <w:p w14:paraId="31837D0D" w14:textId="77777777" w:rsidR="00057CA0" w:rsidRDefault="00000000">
      <w:pPr>
        <w:ind w:firstLine="643"/>
        <w:jc w:val="both"/>
        <w:rPr>
          <w:rFonts w:ascii="黑体" w:eastAsia="黑体" w:hAnsi="黑体"/>
          <w:b/>
          <w:bCs/>
          <w:color w:val="000000" w:themeColor="text1"/>
          <w:sz w:val="32"/>
          <w:szCs w:val="32"/>
        </w:rPr>
      </w:pPr>
      <w:r>
        <w:rPr>
          <w:rFonts w:ascii="黑体" w:eastAsia="黑体" w:hAnsi="黑体"/>
          <w:b/>
          <w:bCs/>
          <w:color w:val="000000" w:themeColor="text1"/>
          <w:sz w:val="32"/>
          <w:szCs w:val="32"/>
        </w:rPr>
        <w:t>本期要目</w:t>
      </w:r>
    </w:p>
    <w:p w14:paraId="312CAE84" w14:textId="77777777" w:rsidR="008065FC" w:rsidRDefault="008065FC">
      <w:pPr>
        <w:pStyle w:val="TOC1"/>
        <w:tabs>
          <w:tab w:val="left" w:pos="842"/>
        </w:tabs>
        <w:rPr>
          <w:ins w:id="17" w:author="HAIWEI ZHU" w:date="2023-07-05T12:39:00Z"/>
          <w:rStyle w:val="af7"/>
          <w:color w:val="000000" w:themeColor="text1"/>
          <w:sz w:val="22"/>
        </w:rPr>
      </w:pPr>
    </w:p>
    <w:p w14:paraId="76B03E68" w14:textId="6B9E406C" w:rsidR="00BD65C6" w:rsidRDefault="00000000">
      <w:pPr>
        <w:pStyle w:val="TOC1"/>
        <w:tabs>
          <w:tab w:val="left" w:pos="842"/>
        </w:tabs>
        <w:rPr>
          <w:ins w:id="18" w:author="HAIWEI ZHU" w:date="2023-10-08T16:18:00Z"/>
          <w:rFonts w:asciiTheme="minorHAnsi" w:eastAsiaTheme="minorEastAsia" w:hAnsiTheme="minorHAnsi" w:cstheme="minorBidi"/>
          <w:b w:val="0"/>
          <w:noProof/>
          <w:color w:val="auto"/>
          <w:kern w:val="2"/>
          <w:sz w:val="21"/>
          <w14:ligatures w14:val="standardContextual"/>
        </w:rPr>
      </w:pPr>
      <w:r>
        <w:rPr>
          <w:rStyle w:val="af7"/>
          <w:rFonts w:hint="eastAsia"/>
          <w:color w:val="000000" w:themeColor="text1"/>
          <w:sz w:val="22"/>
        </w:rPr>
        <w:fldChar w:fldCharType="begin"/>
      </w:r>
      <w:r>
        <w:rPr>
          <w:rStyle w:val="af7"/>
          <w:rFonts w:ascii="黑体" w:hAnsi="黑体" w:cs="黑体" w:hint="eastAsia"/>
          <w:color w:val="000000" w:themeColor="text1"/>
          <w:sz w:val="22"/>
        </w:rPr>
        <w:instrText xml:space="preserve"> TOC \o "1-3" \n \h \z \u </w:instrText>
      </w:r>
      <w:r>
        <w:rPr>
          <w:rStyle w:val="af7"/>
          <w:rFonts w:hint="eastAsia"/>
          <w:color w:val="000000" w:themeColor="text1"/>
          <w:sz w:val="22"/>
        </w:rPr>
        <w:fldChar w:fldCharType="separate"/>
      </w:r>
      <w:ins w:id="19" w:author="HAIWEI ZHU" w:date="2023-10-08T16:18:00Z">
        <w:r w:rsidR="00BD65C6" w:rsidRPr="00FD32EF">
          <w:rPr>
            <w:rStyle w:val="af7"/>
            <w:noProof/>
          </w:rPr>
          <w:fldChar w:fldCharType="begin"/>
        </w:r>
        <w:r w:rsidR="00BD65C6" w:rsidRPr="00FD32EF">
          <w:rPr>
            <w:rStyle w:val="af7"/>
            <w:noProof/>
          </w:rPr>
          <w:instrText xml:space="preserve"> </w:instrText>
        </w:r>
        <w:r w:rsidR="00BD65C6">
          <w:rPr>
            <w:noProof/>
          </w:rPr>
          <w:instrText>HYPERLINK \l "_Toc147674330"</w:instrText>
        </w:r>
        <w:r w:rsidR="00BD65C6" w:rsidRPr="00FD32EF">
          <w:rPr>
            <w:rStyle w:val="af7"/>
            <w:noProof/>
          </w:rPr>
          <w:instrText xml:space="preserve"> </w:instrText>
        </w:r>
        <w:r w:rsidR="00BD65C6" w:rsidRPr="00FD32EF">
          <w:rPr>
            <w:rStyle w:val="af7"/>
            <w:noProof/>
          </w:rPr>
        </w:r>
        <w:r w:rsidR="00BD65C6" w:rsidRPr="00FD32EF">
          <w:rPr>
            <w:rStyle w:val="af7"/>
            <w:noProof/>
          </w:rPr>
          <w:fldChar w:fldCharType="separate"/>
        </w:r>
        <w:r w:rsidR="00BD65C6" w:rsidRPr="00FD32EF">
          <w:rPr>
            <w:rStyle w:val="af7"/>
            <w:rFonts w:ascii="Times New Roman" w:hAnsi="Times New Roman"/>
            <w:noProof/>
          </w:rPr>
          <w:t>一．</w:t>
        </w:r>
        <w:r w:rsidR="00BD65C6">
          <w:rPr>
            <w:rFonts w:asciiTheme="minorHAnsi" w:eastAsiaTheme="minorEastAsia" w:hAnsiTheme="minorHAnsi" w:cstheme="minorBidi"/>
            <w:b w:val="0"/>
            <w:noProof/>
            <w:color w:val="auto"/>
            <w:kern w:val="2"/>
            <w:sz w:val="21"/>
            <w14:ligatures w14:val="standardContextual"/>
          </w:rPr>
          <w:tab/>
        </w:r>
        <w:r w:rsidR="00BD65C6" w:rsidRPr="00FD32EF">
          <w:rPr>
            <w:rStyle w:val="af7"/>
            <w:rFonts w:ascii="Times New Roman" w:hAnsi="Times New Roman"/>
            <w:noProof/>
          </w:rPr>
          <w:t>科技动态</w:t>
        </w:r>
        <w:r w:rsidR="00BD65C6" w:rsidRPr="00FD32EF">
          <w:rPr>
            <w:rStyle w:val="af7"/>
            <w:noProof/>
          </w:rPr>
          <w:fldChar w:fldCharType="end"/>
        </w:r>
      </w:ins>
    </w:p>
    <w:p w14:paraId="625703D1" w14:textId="5E0F6EFC" w:rsidR="00BD65C6" w:rsidRDefault="00BD65C6">
      <w:pPr>
        <w:pStyle w:val="TOC2"/>
        <w:ind w:left="840" w:hanging="440"/>
        <w:rPr>
          <w:ins w:id="20" w:author="HAIWEI ZHU" w:date="2023-10-08T16:18:00Z"/>
          <w:rFonts w:asciiTheme="minorHAnsi" w:eastAsiaTheme="minorEastAsia" w:hAnsiTheme="minorHAnsi" w:cstheme="minorBidi"/>
          <w:noProof/>
          <w:kern w:val="2"/>
          <w:sz w:val="21"/>
          <w14:ligatures w14:val="standardContextual"/>
        </w:rPr>
      </w:pPr>
      <w:ins w:id="21" w:author="HAIWEI ZHU" w:date="2023-10-08T16:18:00Z">
        <w:r w:rsidRPr="00FD32EF">
          <w:rPr>
            <w:rStyle w:val="af7"/>
            <w:noProof/>
          </w:rPr>
          <w:fldChar w:fldCharType="begin"/>
        </w:r>
        <w:r w:rsidRPr="00FD32EF">
          <w:rPr>
            <w:rStyle w:val="af7"/>
            <w:noProof/>
          </w:rPr>
          <w:instrText xml:space="preserve"> </w:instrText>
        </w:r>
        <w:r>
          <w:rPr>
            <w:noProof/>
          </w:rPr>
          <w:instrText>HYPERLINK \l "_Toc147674331"</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bCs/>
            <w:noProof/>
          </w:rPr>
          <w:t>1.</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丁文江院士荣获首届睿远大奖，让“镁”梦成真！</w:t>
        </w:r>
        <w:r w:rsidRPr="00FD32EF">
          <w:rPr>
            <w:rStyle w:val="af7"/>
            <w:noProof/>
          </w:rPr>
          <w:fldChar w:fldCharType="end"/>
        </w:r>
      </w:ins>
    </w:p>
    <w:p w14:paraId="3F3A5E0A" w14:textId="52C3903F" w:rsidR="00BD65C6" w:rsidRDefault="00BD65C6">
      <w:pPr>
        <w:pStyle w:val="TOC2"/>
        <w:ind w:left="840" w:hanging="440"/>
        <w:rPr>
          <w:ins w:id="22" w:author="HAIWEI ZHU" w:date="2023-10-08T16:18:00Z"/>
          <w:rFonts w:asciiTheme="minorHAnsi" w:eastAsiaTheme="minorEastAsia" w:hAnsiTheme="minorHAnsi" w:cstheme="minorBidi"/>
          <w:noProof/>
          <w:kern w:val="2"/>
          <w:sz w:val="21"/>
          <w14:ligatures w14:val="standardContextual"/>
        </w:rPr>
      </w:pPr>
      <w:ins w:id="23" w:author="HAIWEI ZHU" w:date="2023-10-08T16:18:00Z">
        <w:r w:rsidRPr="00FD32EF">
          <w:rPr>
            <w:rStyle w:val="af7"/>
            <w:noProof/>
          </w:rPr>
          <w:fldChar w:fldCharType="begin"/>
        </w:r>
        <w:r w:rsidRPr="00FD32EF">
          <w:rPr>
            <w:rStyle w:val="af7"/>
            <w:noProof/>
          </w:rPr>
          <w:instrText xml:space="preserve"> </w:instrText>
        </w:r>
        <w:r>
          <w:rPr>
            <w:noProof/>
          </w:rPr>
          <w:instrText>HYPERLINK \l "_Toc147674332"</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bCs/>
            <w:noProof/>
          </w:rPr>
          <w:t>2.</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上海交通大学第七届“材料聚交”暑期论坛成功举办</w:t>
        </w:r>
        <w:r w:rsidRPr="00FD32EF">
          <w:rPr>
            <w:rStyle w:val="af7"/>
            <w:noProof/>
          </w:rPr>
          <w:fldChar w:fldCharType="end"/>
        </w:r>
      </w:ins>
    </w:p>
    <w:p w14:paraId="3D367BCD" w14:textId="0CA11430" w:rsidR="00BD65C6" w:rsidRDefault="00BD65C6">
      <w:pPr>
        <w:pStyle w:val="TOC2"/>
        <w:ind w:left="840" w:hanging="440"/>
        <w:rPr>
          <w:ins w:id="24" w:author="HAIWEI ZHU" w:date="2023-10-08T16:18:00Z"/>
          <w:rFonts w:asciiTheme="minorHAnsi" w:eastAsiaTheme="minorEastAsia" w:hAnsiTheme="minorHAnsi" w:cstheme="minorBidi"/>
          <w:noProof/>
          <w:kern w:val="2"/>
          <w:sz w:val="21"/>
          <w14:ligatures w14:val="standardContextual"/>
        </w:rPr>
      </w:pPr>
      <w:ins w:id="25" w:author="HAIWEI ZHU" w:date="2023-10-08T16:18:00Z">
        <w:r w:rsidRPr="00FD32EF">
          <w:rPr>
            <w:rStyle w:val="af7"/>
            <w:noProof/>
          </w:rPr>
          <w:fldChar w:fldCharType="begin"/>
        </w:r>
        <w:r w:rsidRPr="00FD32EF">
          <w:rPr>
            <w:rStyle w:val="af7"/>
            <w:noProof/>
          </w:rPr>
          <w:instrText xml:space="preserve"> </w:instrText>
        </w:r>
        <w:r>
          <w:rPr>
            <w:noProof/>
          </w:rPr>
          <w:instrText>HYPERLINK \l "_Toc147674333"</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bCs/>
            <w:noProof/>
          </w:rPr>
          <w:t>3.</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第八届中国聚变堆材料大会成功举办</w:t>
        </w:r>
        <w:r w:rsidRPr="00FD32EF">
          <w:rPr>
            <w:rStyle w:val="af7"/>
            <w:noProof/>
          </w:rPr>
          <w:fldChar w:fldCharType="end"/>
        </w:r>
      </w:ins>
    </w:p>
    <w:p w14:paraId="6E383CF7" w14:textId="27D786AC" w:rsidR="00BD65C6" w:rsidRDefault="00BD65C6">
      <w:pPr>
        <w:pStyle w:val="TOC2"/>
        <w:ind w:left="840" w:hanging="440"/>
        <w:rPr>
          <w:ins w:id="26" w:author="HAIWEI ZHU" w:date="2023-10-08T16:18:00Z"/>
          <w:rFonts w:asciiTheme="minorHAnsi" w:eastAsiaTheme="minorEastAsia" w:hAnsiTheme="minorHAnsi" w:cstheme="minorBidi"/>
          <w:noProof/>
          <w:kern w:val="2"/>
          <w:sz w:val="21"/>
          <w14:ligatures w14:val="standardContextual"/>
        </w:rPr>
      </w:pPr>
      <w:ins w:id="27" w:author="HAIWEI ZHU" w:date="2023-10-08T16:18:00Z">
        <w:r w:rsidRPr="00FD32EF">
          <w:rPr>
            <w:rStyle w:val="af7"/>
            <w:noProof/>
          </w:rPr>
          <w:fldChar w:fldCharType="begin"/>
        </w:r>
        <w:r w:rsidRPr="00FD32EF">
          <w:rPr>
            <w:rStyle w:val="af7"/>
            <w:noProof/>
          </w:rPr>
          <w:instrText xml:space="preserve"> </w:instrText>
        </w:r>
        <w:r>
          <w:rPr>
            <w:noProof/>
          </w:rPr>
          <w:instrText>HYPERLINK \l "_Toc147674334"</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4.</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崔可航副教授团队在零能耗全季节热控材料研究上取得重要突破</w:t>
        </w:r>
        <w:r w:rsidRPr="00FD32EF">
          <w:rPr>
            <w:rStyle w:val="af7"/>
            <w:noProof/>
          </w:rPr>
          <w:fldChar w:fldCharType="end"/>
        </w:r>
      </w:ins>
    </w:p>
    <w:p w14:paraId="7E87B33B" w14:textId="12108E76" w:rsidR="00BD65C6" w:rsidRDefault="00BD65C6">
      <w:pPr>
        <w:pStyle w:val="TOC2"/>
        <w:ind w:left="840" w:hanging="440"/>
        <w:rPr>
          <w:ins w:id="28" w:author="HAIWEI ZHU" w:date="2023-10-08T16:18:00Z"/>
          <w:rFonts w:asciiTheme="minorHAnsi" w:eastAsiaTheme="minorEastAsia" w:hAnsiTheme="minorHAnsi" w:cstheme="minorBidi"/>
          <w:noProof/>
          <w:kern w:val="2"/>
          <w:sz w:val="21"/>
          <w14:ligatures w14:val="standardContextual"/>
        </w:rPr>
      </w:pPr>
      <w:ins w:id="29" w:author="HAIWEI ZHU" w:date="2023-10-08T16:18:00Z">
        <w:r w:rsidRPr="00FD32EF">
          <w:rPr>
            <w:rStyle w:val="af7"/>
            <w:noProof/>
          </w:rPr>
          <w:fldChar w:fldCharType="begin"/>
        </w:r>
        <w:r w:rsidRPr="00FD32EF">
          <w:rPr>
            <w:rStyle w:val="af7"/>
            <w:noProof/>
          </w:rPr>
          <w:instrText xml:space="preserve"> </w:instrText>
        </w:r>
        <w:r>
          <w:rPr>
            <w:noProof/>
          </w:rPr>
          <w:instrText>HYPERLINK \l "_Toc147674335"</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5.</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崔振山教授和章海明副教授团队在近α钛合金材料领域取得新进展</w:t>
        </w:r>
        <w:r w:rsidRPr="00FD32EF">
          <w:rPr>
            <w:rStyle w:val="af7"/>
            <w:noProof/>
          </w:rPr>
          <w:fldChar w:fldCharType="end"/>
        </w:r>
      </w:ins>
    </w:p>
    <w:p w14:paraId="36F3E707" w14:textId="504BC7BD" w:rsidR="00BD65C6" w:rsidRDefault="00BD65C6">
      <w:pPr>
        <w:pStyle w:val="TOC2"/>
        <w:ind w:left="840" w:hanging="440"/>
        <w:rPr>
          <w:ins w:id="30" w:author="HAIWEI ZHU" w:date="2023-10-08T16:18:00Z"/>
          <w:rFonts w:asciiTheme="minorHAnsi" w:eastAsiaTheme="minorEastAsia" w:hAnsiTheme="minorHAnsi" w:cstheme="minorBidi"/>
          <w:noProof/>
          <w:kern w:val="2"/>
          <w:sz w:val="21"/>
          <w14:ligatures w14:val="standardContextual"/>
        </w:rPr>
      </w:pPr>
      <w:ins w:id="31" w:author="HAIWEI ZHU" w:date="2023-10-08T16:18:00Z">
        <w:r w:rsidRPr="00FD32EF">
          <w:rPr>
            <w:rStyle w:val="af7"/>
            <w:noProof/>
          </w:rPr>
          <w:fldChar w:fldCharType="begin"/>
        </w:r>
        <w:r w:rsidRPr="00FD32EF">
          <w:rPr>
            <w:rStyle w:val="af7"/>
            <w:noProof/>
          </w:rPr>
          <w:instrText xml:space="preserve"> </w:instrText>
        </w:r>
        <w:r>
          <w:rPr>
            <w:noProof/>
          </w:rPr>
          <w:instrText>HYPERLINK \l "_Toc147674336"</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6.</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王浩伟教授团队在抗疲劳3D打印铝合金方向取得重要突破</w:t>
        </w:r>
        <w:r w:rsidRPr="00FD32EF">
          <w:rPr>
            <w:rStyle w:val="af7"/>
            <w:noProof/>
          </w:rPr>
          <w:fldChar w:fldCharType="end"/>
        </w:r>
      </w:ins>
    </w:p>
    <w:p w14:paraId="45F2D67A" w14:textId="0A49AF39" w:rsidR="00BD65C6" w:rsidRDefault="00BD65C6">
      <w:pPr>
        <w:pStyle w:val="TOC2"/>
        <w:ind w:left="840" w:hanging="440"/>
        <w:rPr>
          <w:ins w:id="32" w:author="HAIWEI ZHU" w:date="2023-10-08T16:18:00Z"/>
          <w:rFonts w:asciiTheme="minorHAnsi" w:eastAsiaTheme="minorEastAsia" w:hAnsiTheme="minorHAnsi" w:cstheme="minorBidi"/>
          <w:noProof/>
          <w:kern w:val="2"/>
          <w:sz w:val="21"/>
          <w14:ligatures w14:val="standardContextual"/>
        </w:rPr>
      </w:pPr>
      <w:ins w:id="33" w:author="HAIWEI ZHU" w:date="2023-10-08T16:18:00Z">
        <w:r w:rsidRPr="00FD32EF">
          <w:rPr>
            <w:rStyle w:val="af7"/>
            <w:noProof/>
          </w:rPr>
          <w:fldChar w:fldCharType="begin"/>
        </w:r>
        <w:r w:rsidRPr="00FD32EF">
          <w:rPr>
            <w:rStyle w:val="af7"/>
            <w:noProof/>
          </w:rPr>
          <w:instrText xml:space="preserve"> </w:instrText>
        </w:r>
        <w:r>
          <w:rPr>
            <w:noProof/>
          </w:rPr>
          <w:instrText>HYPERLINK \l "_Toc147674337"</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bCs/>
            <w:noProof/>
          </w:rPr>
          <w:t>7.</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史迅教授、魏天然副教授团队在无机塑性非金属材料领域取得新进展</w:t>
        </w:r>
        <w:r w:rsidRPr="00FD32EF">
          <w:rPr>
            <w:rStyle w:val="af7"/>
            <w:noProof/>
          </w:rPr>
          <w:fldChar w:fldCharType="end"/>
        </w:r>
      </w:ins>
    </w:p>
    <w:p w14:paraId="101AE57C" w14:textId="21F901AC" w:rsidR="00BD65C6" w:rsidRDefault="00BD65C6">
      <w:pPr>
        <w:pStyle w:val="TOC2"/>
        <w:ind w:left="840" w:hanging="440"/>
        <w:rPr>
          <w:ins w:id="34" w:author="HAIWEI ZHU" w:date="2023-10-08T16:18:00Z"/>
          <w:rFonts w:asciiTheme="minorHAnsi" w:eastAsiaTheme="minorEastAsia" w:hAnsiTheme="minorHAnsi" w:cstheme="minorBidi"/>
          <w:noProof/>
          <w:kern w:val="2"/>
          <w:sz w:val="21"/>
          <w14:ligatures w14:val="standardContextual"/>
        </w:rPr>
      </w:pPr>
      <w:ins w:id="35" w:author="HAIWEI ZHU" w:date="2023-10-08T16:18:00Z">
        <w:r w:rsidRPr="00FD32EF">
          <w:rPr>
            <w:rStyle w:val="af7"/>
            <w:noProof/>
          </w:rPr>
          <w:fldChar w:fldCharType="begin"/>
        </w:r>
        <w:r w:rsidRPr="00FD32EF">
          <w:rPr>
            <w:rStyle w:val="af7"/>
            <w:noProof/>
          </w:rPr>
          <w:instrText xml:space="preserve"> </w:instrText>
        </w:r>
        <w:r>
          <w:rPr>
            <w:noProof/>
          </w:rPr>
          <w:instrText>HYPERLINK \l "_Toc147674413"</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8.</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杨旭东教授团队开发出新型高效、高稳定性钙钛矿太阳能电池</w:t>
        </w:r>
        <w:r w:rsidRPr="00FD32EF">
          <w:rPr>
            <w:rStyle w:val="af7"/>
            <w:noProof/>
          </w:rPr>
          <w:fldChar w:fldCharType="end"/>
        </w:r>
      </w:ins>
    </w:p>
    <w:p w14:paraId="72E26D62" w14:textId="74541401" w:rsidR="00BD65C6" w:rsidRDefault="00BD65C6">
      <w:pPr>
        <w:pStyle w:val="TOC1"/>
        <w:tabs>
          <w:tab w:val="left" w:pos="842"/>
        </w:tabs>
        <w:rPr>
          <w:ins w:id="36" w:author="HAIWEI ZHU" w:date="2023-10-08T16:18:00Z"/>
          <w:rFonts w:asciiTheme="minorHAnsi" w:eastAsiaTheme="minorEastAsia" w:hAnsiTheme="minorHAnsi" w:cstheme="minorBidi"/>
          <w:b w:val="0"/>
          <w:noProof/>
          <w:color w:val="auto"/>
          <w:kern w:val="2"/>
          <w:sz w:val="21"/>
          <w14:ligatures w14:val="standardContextual"/>
        </w:rPr>
      </w:pPr>
      <w:ins w:id="37" w:author="HAIWEI ZHU" w:date="2023-10-08T16:18:00Z">
        <w:r w:rsidRPr="00FD32EF">
          <w:rPr>
            <w:rStyle w:val="af7"/>
            <w:noProof/>
          </w:rPr>
          <w:fldChar w:fldCharType="begin"/>
        </w:r>
        <w:r w:rsidRPr="00FD32EF">
          <w:rPr>
            <w:rStyle w:val="af7"/>
            <w:noProof/>
          </w:rPr>
          <w:instrText xml:space="preserve"> </w:instrText>
        </w:r>
        <w:r>
          <w:rPr>
            <w:noProof/>
          </w:rPr>
          <w:instrText>HYPERLINK \l "_Toc147674414"</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noProof/>
          </w:rPr>
          <w:t>二．</w:t>
        </w:r>
        <w:r>
          <w:rPr>
            <w:rFonts w:asciiTheme="minorHAnsi" w:eastAsiaTheme="minorEastAsia" w:hAnsiTheme="minorHAnsi" w:cstheme="minorBidi"/>
            <w:b w:val="0"/>
            <w:noProof/>
            <w:color w:val="auto"/>
            <w:kern w:val="2"/>
            <w:sz w:val="21"/>
            <w14:ligatures w14:val="standardContextual"/>
          </w:rPr>
          <w:tab/>
        </w:r>
        <w:r w:rsidRPr="00FD32EF">
          <w:rPr>
            <w:rStyle w:val="af7"/>
            <w:rFonts w:ascii="Times New Roman" w:hAnsi="Times New Roman"/>
            <w:noProof/>
          </w:rPr>
          <w:t>交流合作</w:t>
        </w:r>
        <w:r w:rsidRPr="00FD32EF">
          <w:rPr>
            <w:rStyle w:val="af7"/>
            <w:noProof/>
          </w:rPr>
          <w:fldChar w:fldCharType="end"/>
        </w:r>
      </w:ins>
    </w:p>
    <w:p w14:paraId="738B304D" w14:textId="351EC7FA" w:rsidR="00BD65C6" w:rsidRDefault="00BD65C6">
      <w:pPr>
        <w:pStyle w:val="TOC2"/>
        <w:ind w:left="840" w:hanging="440"/>
        <w:rPr>
          <w:ins w:id="38" w:author="HAIWEI ZHU" w:date="2023-10-08T16:18:00Z"/>
          <w:rFonts w:asciiTheme="minorHAnsi" w:eastAsiaTheme="minorEastAsia" w:hAnsiTheme="minorHAnsi" w:cstheme="minorBidi"/>
          <w:noProof/>
          <w:kern w:val="2"/>
          <w:sz w:val="21"/>
          <w14:ligatures w14:val="standardContextual"/>
        </w:rPr>
      </w:pPr>
      <w:ins w:id="39" w:author="HAIWEI ZHU" w:date="2023-10-08T16:18:00Z">
        <w:r w:rsidRPr="00FD32EF">
          <w:rPr>
            <w:rStyle w:val="af7"/>
            <w:noProof/>
          </w:rPr>
          <w:fldChar w:fldCharType="begin"/>
        </w:r>
        <w:r w:rsidRPr="00FD32EF">
          <w:rPr>
            <w:rStyle w:val="af7"/>
            <w:noProof/>
          </w:rPr>
          <w:instrText xml:space="preserve"> </w:instrText>
        </w:r>
        <w:r>
          <w:rPr>
            <w:noProof/>
          </w:rPr>
          <w:instrText>HYPERLINK \l "_Toc147674415"</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1.</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中铝集团-上海交通大学产学研合作交流会举行</w:t>
        </w:r>
        <w:r w:rsidRPr="00FD32EF">
          <w:rPr>
            <w:rStyle w:val="af7"/>
            <w:noProof/>
          </w:rPr>
          <w:fldChar w:fldCharType="end"/>
        </w:r>
      </w:ins>
    </w:p>
    <w:p w14:paraId="3DC8E2CC" w14:textId="5896B444" w:rsidR="00BD65C6" w:rsidRDefault="00BD65C6">
      <w:pPr>
        <w:pStyle w:val="TOC2"/>
        <w:ind w:left="840" w:hanging="440"/>
        <w:rPr>
          <w:ins w:id="40" w:author="HAIWEI ZHU" w:date="2023-10-08T16:18:00Z"/>
          <w:rFonts w:asciiTheme="minorHAnsi" w:eastAsiaTheme="minorEastAsia" w:hAnsiTheme="minorHAnsi" w:cstheme="minorBidi"/>
          <w:noProof/>
          <w:kern w:val="2"/>
          <w:sz w:val="21"/>
          <w14:ligatures w14:val="standardContextual"/>
        </w:rPr>
      </w:pPr>
      <w:ins w:id="41" w:author="HAIWEI ZHU" w:date="2023-10-08T16:18:00Z">
        <w:r w:rsidRPr="00FD32EF">
          <w:rPr>
            <w:rStyle w:val="af7"/>
            <w:noProof/>
          </w:rPr>
          <w:fldChar w:fldCharType="begin"/>
        </w:r>
        <w:r w:rsidRPr="00FD32EF">
          <w:rPr>
            <w:rStyle w:val="af7"/>
            <w:noProof/>
          </w:rPr>
          <w:instrText xml:space="preserve"> </w:instrText>
        </w:r>
        <w:r>
          <w:rPr>
            <w:noProof/>
          </w:rPr>
          <w:instrText>HYPERLINK \l "_Toc147674416"</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2.</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中国工程物理研究院总体工程研究所肖世富副主任一行来访交流</w:t>
        </w:r>
        <w:r w:rsidRPr="00FD32EF">
          <w:rPr>
            <w:rStyle w:val="af7"/>
            <w:noProof/>
          </w:rPr>
          <w:fldChar w:fldCharType="end"/>
        </w:r>
      </w:ins>
    </w:p>
    <w:p w14:paraId="5EB18A71" w14:textId="7F722B47" w:rsidR="00BD65C6" w:rsidRDefault="00BD65C6">
      <w:pPr>
        <w:pStyle w:val="TOC2"/>
        <w:ind w:left="840" w:hanging="440"/>
        <w:rPr>
          <w:ins w:id="42" w:author="HAIWEI ZHU" w:date="2023-10-08T16:18:00Z"/>
          <w:rFonts w:asciiTheme="minorHAnsi" w:eastAsiaTheme="minorEastAsia" w:hAnsiTheme="minorHAnsi" w:cstheme="minorBidi"/>
          <w:noProof/>
          <w:kern w:val="2"/>
          <w:sz w:val="21"/>
          <w14:ligatures w14:val="standardContextual"/>
        </w:rPr>
      </w:pPr>
      <w:ins w:id="43" w:author="HAIWEI ZHU" w:date="2023-10-08T16:18:00Z">
        <w:r w:rsidRPr="00FD32EF">
          <w:rPr>
            <w:rStyle w:val="af7"/>
            <w:noProof/>
          </w:rPr>
          <w:fldChar w:fldCharType="begin"/>
        </w:r>
        <w:r w:rsidRPr="00FD32EF">
          <w:rPr>
            <w:rStyle w:val="af7"/>
            <w:noProof/>
          </w:rPr>
          <w:instrText xml:space="preserve"> </w:instrText>
        </w:r>
        <w:r>
          <w:rPr>
            <w:noProof/>
          </w:rPr>
          <w:instrText>HYPERLINK \l "_Toc147674417"</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3.</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中国工程物理研究院材料研究所白彬副所长一行来访交流</w:t>
        </w:r>
        <w:r w:rsidRPr="00FD32EF">
          <w:rPr>
            <w:rStyle w:val="af7"/>
            <w:noProof/>
          </w:rPr>
          <w:fldChar w:fldCharType="end"/>
        </w:r>
      </w:ins>
    </w:p>
    <w:p w14:paraId="5C190530" w14:textId="66916909" w:rsidR="00BD65C6" w:rsidRDefault="00BD65C6">
      <w:pPr>
        <w:pStyle w:val="TOC2"/>
        <w:ind w:left="840" w:hanging="440"/>
        <w:rPr>
          <w:ins w:id="44" w:author="HAIWEI ZHU" w:date="2023-10-08T16:18:00Z"/>
          <w:rFonts w:asciiTheme="minorHAnsi" w:eastAsiaTheme="minorEastAsia" w:hAnsiTheme="minorHAnsi" w:cstheme="minorBidi"/>
          <w:noProof/>
          <w:kern w:val="2"/>
          <w:sz w:val="21"/>
          <w14:ligatures w14:val="standardContextual"/>
        </w:rPr>
      </w:pPr>
      <w:ins w:id="45" w:author="HAIWEI ZHU" w:date="2023-10-08T16:18:00Z">
        <w:r w:rsidRPr="00FD32EF">
          <w:rPr>
            <w:rStyle w:val="af7"/>
            <w:noProof/>
          </w:rPr>
          <w:fldChar w:fldCharType="begin"/>
        </w:r>
        <w:r w:rsidRPr="00FD32EF">
          <w:rPr>
            <w:rStyle w:val="af7"/>
            <w:noProof/>
          </w:rPr>
          <w:instrText xml:space="preserve"> </w:instrText>
        </w:r>
        <w:r>
          <w:rPr>
            <w:noProof/>
          </w:rPr>
          <w:instrText>HYPERLINK \l "_Toc147674418"</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4.</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航空工业西安飞行自动控制研究所郑保国部长一行来访交流</w:t>
        </w:r>
        <w:r w:rsidRPr="00FD32EF">
          <w:rPr>
            <w:rStyle w:val="af7"/>
            <w:noProof/>
          </w:rPr>
          <w:fldChar w:fldCharType="end"/>
        </w:r>
      </w:ins>
    </w:p>
    <w:p w14:paraId="46E8F11B" w14:textId="45259437" w:rsidR="00BD65C6" w:rsidRDefault="00BD65C6">
      <w:pPr>
        <w:pStyle w:val="TOC2"/>
        <w:ind w:left="840" w:hanging="440"/>
        <w:rPr>
          <w:ins w:id="46" w:author="HAIWEI ZHU" w:date="2023-10-08T16:18:00Z"/>
          <w:rFonts w:asciiTheme="minorHAnsi" w:eastAsiaTheme="minorEastAsia" w:hAnsiTheme="minorHAnsi" w:cstheme="minorBidi"/>
          <w:noProof/>
          <w:kern w:val="2"/>
          <w:sz w:val="21"/>
          <w14:ligatures w14:val="standardContextual"/>
        </w:rPr>
      </w:pPr>
      <w:ins w:id="47" w:author="HAIWEI ZHU" w:date="2023-10-08T16:18:00Z">
        <w:r w:rsidRPr="00FD32EF">
          <w:rPr>
            <w:rStyle w:val="af7"/>
            <w:noProof/>
          </w:rPr>
          <w:fldChar w:fldCharType="begin"/>
        </w:r>
        <w:r w:rsidRPr="00FD32EF">
          <w:rPr>
            <w:rStyle w:val="af7"/>
            <w:noProof/>
          </w:rPr>
          <w:instrText xml:space="preserve"> </w:instrText>
        </w:r>
        <w:r>
          <w:rPr>
            <w:noProof/>
          </w:rPr>
          <w:instrText>HYPERLINK \l "_Toc147674419"</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5.</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中信机电制造公司党委书记张俊国一行来访交流</w:t>
        </w:r>
        <w:r w:rsidRPr="00FD32EF">
          <w:rPr>
            <w:rStyle w:val="af7"/>
            <w:noProof/>
          </w:rPr>
          <w:fldChar w:fldCharType="end"/>
        </w:r>
      </w:ins>
    </w:p>
    <w:p w14:paraId="71767D82" w14:textId="06052FFC" w:rsidR="00BD65C6" w:rsidRDefault="00BD65C6">
      <w:pPr>
        <w:pStyle w:val="TOC2"/>
        <w:ind w:left="840" w:hanging="440"/>
        <w:rPr>
          <w:ins w:id="48" w:author="HAIWEI ZHU" w:date="2023-10-08T16:18:00Z"/>
          <w:rFonts w:asciiTheme="minorHAnsi" w:eastAsiaTheme="minorEastAsia" w:hAnsiTheme="minorHAnsi" w:cstheme="minorBidi"/>
          <w:noProof/>
          <w:kern w:val="2"/>
          <w:sz w:val="21"/>
          <w14:ligatures w14:val="standardContextual"/>
        </w:rPr>
      </w:pPr>
      <w:ins w:id="49" w:author="HAIWEI ZHU" w:date="2023-10-08T16:18:00Z">
        <w:r w:rsidRPr="00FD32EF">
          <w:rPr>
            <w:rStyle w:val="af7"/>
            <w:noProof/>
          </w:rPr>
          <w:fldChar w:fldCharType="begin"/>
        </w:r>
        <w:r w:rsidRPr="00FD32EF">
          <w:rPr>
            <w:rStyle w:val="af7"/>
            <w:noProof/>
          </w:rPr>
          <w:instrText xml:space="preserve"> </w:instrText>
        </w:r>
        <w:r>
          <w:rPr>
            <w:noProof/>
          </w:rPr>
          <w:instrText>HYPERLINK \l "_Toc147674420"</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6.</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东方电气长三角创新研究院一行来访交流</w:t>
        </w:r>
        <w:r w:rsidRPr="00FD32EF">
          <w:rPr>
            <w:rStyle w:val="af7"/>
            <w:noProof/>
          </w:rPr>
          <w:fldChar w:fldCharType="end"/>
        </w:r>
      </w:ins>
    </w:p>
    <w:p w14:paraId="69B9E939" w14:textId="1972D29D" w:rsidR="00BD65C6" w:rsidRDefault="00BD65C6">
      <w:pPr>
        <w:pStyle w:val="TOC2"/>
        <w:ind w:left="840" w:hanging="440"/>
        <w:rPr>
          <w:ins w:id="50" w:author="HAIWEI ZHU" w:date="2023-10-08T16:18:00Z"/>
          <w:rFonts w:asciiTheme="minorHAnsi" w:eastAsiaTheme="minorEastAsia" w:hAnsiTheme="minorHAnsi" w:cstheme="minorBidi"/>
          <w:noProof/>
          <w:kern w:val="2"/>
          <w:sz w:val="21"/>
          <w14:ligatures w14:val="standardContextual"/>
        </w:rPr>
      </w:pPr>
      <w:ins w:id="51" w:author="HAIWEI ZHU" w:date="2023-10-08T16:18:00Z">
        <w:r w:rsidRPr="00FD32EF">
          <w:rPr>
            <w:rStyle w:val="af7"/>
            <w:noProof/>
          </w:rPr>
          <w:lastRenderedPageBreak/>
          <w:fldChar w:fldCharType="begin"/>
        </w:r>
        <w:r w:rsidRPr="00FD32EF">
          <w:rPr>
            <w:rStyle w:val="af7"/>
            <w:noProof/>
          </w:rPr>
          <w:instrText xml:space="preserve"> </w:instrText>
        </w:r>
        <w:r>
          <w:rPr>
            <w:noProof/>
          </w:rPr>
          <w:instrText>HYPERLINK \l "_Toc147674421"</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7.</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东方电气集团-上海交通大学合作交流会举行</w:t>
        </w:r>
        <w:r w:rsidRPr="00FD32EF">
          <w:rPr>
            <w:rStyle w:val="af7"/>
            <w:noProof/>
          </w:rPr>
          <w:fldChar w:fldCharType="end"/>
        </w:r>
      </w:ins>
    </w:p>
    <w:p w14:paraId="1C35196F" w14:textId="45EE2912" w:rsidR="00BD65C6" w:rsidRDefault="00BD65C6">
      <w:pPr>
        <w:pStyle w:val="TOC2"/>
        <w:ind w:left="840" w:hanging="440"/>
        <w:rPr>
          <w:ins w:id="52" w:author="HAIWEI ZHU" w:date="2023-10-08T16:18:00Z"/>
          <w:rFonts w:asciiTheme="minorHAnsi" w:eastAsiaTheme="minorEastAsia" w:hAnsiTheme="minorHAnsi" w:cstheme="minorBidi"/>
          <w:noProof/>
          <w:kern w:val="2"/>
          <w:sz w:val="21"/>
          <w14:ligatures w14:val="standardContextual"/>
        </w:rPr>
      </w:pPr>
      <w:ins w:id="53" w:author="HAIWEI ZHU" w:date="2023-10-08T16:18:00Z">
        <w:r w:rsidRPr="00FD32EF">
          <w:rPr>
            <w:rStyle w:val="af7"/>
            <w:noProof/>
          </w:rPr>
          <w:fldChar w:fldCharType="begin"/>
        </w:r>
        <w:r w:rsidRPr="00FD32EF">
          <w:rPr>
            <w:rStyle w:val="af7"/>
            <w:noProof/>
          </w:rPr>
          <w:instrText xml:space="preserve"> </w:instrText>
        </w:r>
        <w:r>
          <w:rPr>
            <w:noProof/>
          </w:rPr>
          <w:instrText>HYPERLINK \l "_Toc147674460"</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b/>
            <w:noProof/>
          </w:rPr>
          <w:t>8.</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小米集团手机部上海区域总经理易彦一行来访交流</w:t>
        </w:r>
        <w:r w:rsidRPr="00FD32EF">
          <w:rPr>
            <w:rStyle w:val="af7"/>
            <w:noProof/>
          </w:rPr>
          <w:fldChar w:fldCharType="end"/>
        </w:r>
      </w:ins>
    </w:p>
    <w:p w14:paraId="3C1D761D" w14:textId="14A0C753" w:rsidR="00BD65C6" w:rsidRDefault="00BD65C6">
      <w:pPr>
        <w:pStyle w:val="TOC1"/>
        <w:tabs>
          <w:tab w:val="left" w:pos="842"/>
        </w:tabs>
        <w:rPr>
          <w:ins w:id="54" w:author="HAIWEI ZHU" w:date="2023-10-08T16:18:00Z"/>
          <w:rFonts w:asciiTheme="minorHAnsi" w:eastAsiaTheme="minorEastAsia" w:hAnsiTheme="minorHAnsi" w:cstheme="minorBidi"/>
          <w:b w:val="0"/>
          <w:noProof/>
          <w:color w:val="auto"/>
          <w:kern w:val="2"/>
          <w:sz w:val="21"/>
          <w14:ligatures w14:val="standardContextual"/>
        </w:rPr>
      </w:pPr>
      <w:ins w:id="55" w:author="HAIWEI ZHU" w:date="2023-10-08T16:18:00Z">
        <w:r w:rsidRPr="00FD32EF">
          <w:rPr>
            <w:rStyle w:val="af7"/>
            <w:noProof/>
          </w:rPr>
          <w:fldChar w:fldCharType="begin"/>
        </w:r>
        <w:r w:rsidRPr="00FD32EF">
          <w:rPr>
            <w:rStyle w:val="af7"/>
            <w:noProof/>
          </w:rPr>
          <w:instrText xml:space="preserve"> </w:instrText>
        </w:r>
        <w:r>
          <w:rPr>
            <w:noProof/>
          </w:rPr>
          <w:instrText>HYPERLINK \l "_Toc147674461"</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noProof/>
          </w:rPr>
          <w:t>三．</w:t>
        </w:r>
        <w:r>
          <w:rPr>
            <w:rFonts w:asciiTheme="minorHAnsi" w:eastAsiaTheme="minorEastAsia" w:hAnsiTheme="minorHAnsi" w:cstheme="minorBidi"/>
            <w:b w:val="0"/>
            <w:noProof/>
            <w:color w:val="auto"/>
            <w:kern w:val="2"/>
            <w:sz w:val="21"/>
            <w14:ligatures w14:val="standardContextual"/>
          </w:rPr>
          <w:tab/>
        </w:r>
        <w:r w:rsidRPr="00FD32EF">
          <w:rPr>
            <w:rStyle w:val="af7"/>
            <w:rFonts w:ascii="Times New Roman" w:hAnsi="Times New Roman"/>
            <w:noProof/>
          </w:rPr>
          <w:t>科研管理</w:t>
        </w:r>
        <w:r w:rsidRPr="00FD32EF">
          <w:rPr>
            <w:rStyle w:val="af7"/>
            <w:noProof/>
          </w:rPr>
          <w:fldChar w:fldCharType="end"/>
        </w:r>
      </w:ins>
    </w:p>
    <w:p w14:paraId="5149189E" w14:textId="0C272D98" w:rsidR="00BD65C6" w:rsidRDefault="00BD65C6">
      <w:pPr>
        <w:pStyle w:val="TOC2"/>
        <w:ind w:left="840" w:hanging="440"/>
        <w:rPr>
          <w:ins w:id="56" w:author="HAIWEI ZHU" w:date="2023-10-08T16:18:00Z"/>
          <w:rFonts w:asciiTheme="minorHAnsi" w:eastAsiaTheme="minorEastAsia" w:hAnsiTheme="minorHAnsi" w:cstheme="minorBidi"/>
          <w:noProof/>
          <w:kern w:val="2"/>
          <w:sz w:val="21"/>
          <w14:ligatures w14:val="standardContextual"/>
        </w:rPr>
      </w:pPr>
      <w:ins w:id="57" w:author="HAIWEI ZHU" w:date="2023-10-08T16:18:00Z">
        <w:r w:rsidRPr="00FD32EF">
          <w:rPr>
            <w:rStyle w:val="af7"/>
            <w:noProof/>
          </w:rPr>
          <w:fldChar w:fldCharType="begin"/>
        </w:r>
        <w:r w:rsidRPr="00FD32EF">
          <w:rPr>
            <w:rStyle w:val="af7"/>
            <w:noProof/>
          </w:rPr>
          <w:instrText xml:space="preserve"> </w:instrText>
        </w:r>
        <w:r>
          <w:rPr>
            <w:noProof/>
          </w:rPr>
          <w:instrText>HYPERLINK \l "_Toc147674462"</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黑体" w:hAnsi="黑体" w:cs="黑体"/>
            <w:b/>
            <w:noProof/>
          </w:rPr>
          <w:t>1.</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2023年度国家自然科学基金集中接收期项目立项情况</w:t>
        </w:r>
        <w:r w:rsidRPr="00FD32EF">
          <w:rPr>
            <w:rStyle w:val="af7"/>
            <w:noProof/>
          </w:rPr>
          <w:fldChar w:fldCharType="end"/>
        </w:r>
      </w:ins>
    </w:p>
    <w:p w14:paraId="7C423651" w14:textId="4802043A" w:rsidR="00BD65C6" w:rsidRDefault="00BD65C6">
      <w:pPr>
        <w:pStyle w:val="TOC2"/>
        <w:ind w:left="840" w:hanging="440"/>
        <w:rPr>
          <w:ins w:id="58" w:author="HAIWEI ZHU" w:date="2023-10-08T16:18:00Z"/>
          <w:rFonts w:asciiTheme="minorHAnsi" w:eastAsiaTheme="minorEastAsia" w:hAnsiTheme="minorHAnsi" w:cstheme="minorBidi"/>
          <w:noProof/>
          <w:kern w:val="2"/>
          <w:sz w:val="21"/>
          <w14:ligatures w14:val="standardContextual"/>
        </w:rPr>
      </w:pPr>
      <w:ins w:id="59" w:author="HAIWEI ZHU" w:date="2023-10-08T16:18:00Z">
        <w:r w:rsidRPr="00FD32EF">
          <w:rPr>
            <w:rStyle w:val="af7"/>
            <w:noProof/>
          </w:rPr>
          <w:fldChar w:fldCharType="begin"/>
        </w:r>
        <w:r w:rsidRPr="00FD32EF">
          <w:rPr>
            <w:rStyle w:val="af7"/>
            <w:noProof/>
          </w:rPr>
          <w:instrText xml:space="preserve"> </w:instrText>
        </w:r>
        <w:r>
          <w:rPr>
            <w:noProof/>
          </w:rPr>
          <w:instrText>HYPERLINK \l "_Toc147674465"</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黑体" w:hAnsi="黑体" w:cs="黑体"/>
            <w:b/>
            <w:noProof/>
          </w:rPr>
          <w:t>2.</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我院积极组织各类科研项目和奖项的策划和申报工作</w:t>
        </w:r>
        <w:r w:rsidRPr="00FD32EF">
          <w:rPr>
            <w:rStyle w:val="af7"/>
            <w:noProof/>
          </w:rPr>
          <w:fldChar w:fldCharType="end"/>
        </w:r>
      </w:ins>
    </w:p>
    <w:p w14:paraId="132AC83A" w14:textId="29D6A1FD" w:rsidR="00BD65C6" w:rsidRDefault="00BD65C6">
      <w:pPr>
        <w:pStyle w:val="TOC1"/>
        <w:tabs>
          <w:tab w:val="left" w:pos="842"/>
        </w:tabs>
        <w:rPr>
          <w:ins w:id="60" w:author="HAIWEI ZHU" w:date="2023-10-08T16:18:00Z"/>
          <w:rFonts w:asciiTheme="minorHAnsi" w:eastAsiaTheme="minorEastAsia" w:hAnsiTheme="minorHAnsi" w:cstheme="minorBidi"/>
          <w:b w:val="0"/>
          <w:noProof/>
          <w:color w:val="auto"/>
          <w:kern w:val="2"/>
          <w:sz w:val="21"/>
          <w14:ligatures w14:val="standardContextual"/>
        </w:rPr>
      </w:pPr>
      <w:ins w:id="61" w:author="HAIWEI ZHU" w:date="2023-10-08T16:18:00Z">
        <w:r w:rsidRPr="00FD32EF">
          <w:rPr>
            <w:rStyle w:val="af7"/>
            <w:noProof/>
          </w:rPr>
          <w:fldChar w:fldCharType="begin"/>
        </w:r>
        <w:r w:rsidRPr="00FD32EF">
          <w:rPr>
            <w:rStyle w:val="af7"/>
            <w:noProof/>
          </w:rPr>
          <w:instrText xml:space="preserve"> </w:instrText>
        </w:r>
        <w:r>
          <w:rPr>
            <w:noProof/>
          </w:rPr>
          <w:instrText>HYPERLINK \l "_Toc147674489"</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noProof/>
          </w:rPr>
          <w:t>四．</w:t>
        </w:r>
        <w:r>
          <w:rPr>
            <w:rFonts w:asciiTheme="minorHAnsi" w:eastAsiaTheme="minorEastAsia" w:hAnsiTheme="minorHAnsi" w:cstheme="minorBidi"/>
            <w:b w:val="0"/>
            <w:noProof/>
            <w:color w:val="auto"/>
            <w:kern w:val="2"/>
            <w:sz w:val="21"/>
            <w14:ligatures w14:val="standardContextual"/>
          </w:rPr>
          <w:tab/>
        </w:r>
        <w:r w:rsidRPr="00FD32EF">
          <w:rPr>
            <w:rStyle w:val="af7"/>
            <w:rFonts w:ascii="Times New Roman" w:hAnsi="Times New Roman"/>
            <w:noProof/>
          </w:rPr>
          <w:t>青年学者</w:t>
        </w:r>
        <w:r w:rsidRPr="00FD32EF">
          <w:rPr>
            <w:rStyle w:val="af7"/>
            <w:noProof/>
          </w:rPr>
          <w:fldChar w:fldCharType="end"/>
        </w:r>
      </w:ins>
    </w:p>
    <w:p w14:paraId="6B5003DA" w14:textId="6DF190D7" w:rsidR="00BD65C6" w:rsidRDefault="00BD65C6">
      <w:pPr>
        <w:pStyle w:val="TOC1"/>
        <w:tabs>
          <w:tab w:val="left" w:pos="842"/>
        </w:tabs>
        <w:rPr>
          <w:ins w:id="62" w:author="HAIWEI ZHU" w:date="2023-10-08T16:18:00Z"/>
          <w:rFonts w:asciiTheme="minorHAnsi" w:eastAsiaTheme="minorEastAsia" w:hAnsiTheme="minorHAnsi" w:cstheme="minorBidi"/>
          <w:b w:val="0"/>
          <w:noProof/>
          <w:color w:val="auto"/>
          <w:kern w:val="2"/>
          <w:sz w:val="21"/>
          <w14:ligatures w14:val="standardContextual"/>
        </w:rPr>
      </w:pPr>
      <w:ins w:id="63" w:author="HAIWEI ZHU" w:date="2023-10-08T16:18:00Z">
        <w:r w:rsidRPr="00FD32EF">
          <w:rPr>
            <w:rStyle w:val="af7"/>
            <w:noProof/>
          </w:rPr>
          <w:fldChar w:fldCharType="begin"/>
        </w:r>
        <w:r w:rsidRPr="00FD32EF">
          <w:rPr>
            <w:rStyle w:val="af7"/>
            <w:noProof/>
          </w:rPr>
          <w:instrText xml:space="preserve"> </w:instrText>
        </w:r>
        <w:r>
          <w:rPr>
            <w:noProof/>
          </w:rPr>
          <w:instrText>HYPERLINK \l "_Toc147674490"</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Times New Roman" w:hAnsi="Times New Roman"/>
            <w:noProof/>
          </w:rPr>
          <w:t>五．</w:t>
        </w:r>
        <w:r>
          <w:rPr>
            <w:rFonts w:asciiTheme="minorHAnsi" w:eastAsiaTheme="minorEastAsia" w:hAnsiTheme="minorHAnsi" w:cstheme="minorBidi"/>
            <w:b w:val="0"/>
            <w:noProof/>
            <w:color w:val="auto"/>
            <w:kern w:val="2"/>
            <w:sz w:val="21"/>
            <w14:ligatures w14:val="standardContextual"/>
          </w:rPr>
          <w:tab/>
        </w:r>
        <w:r w:rsidRPr="00FD32EF">
          <w:rPr>
            <w:rStyle w:val="af7"/>
            <w:rFonts w:ascii="Times New Roman" w:hAnsi="Times New Roman"/>
            <w:noProof/>
          </w:rPr>
          <w:t>参考消息</w:t>
        </w:r>
        <w:r w:rsidRPr="00FD32EF">
          <w:rPr>
            <w:rStyle w:val="af7"/>
            <w:noProof/>
          </w:rPr>
          <w:fldChar w:fldCharType="end"/>
        </w:r>
      </w:ins>
    </w:p>
    <w:p w14:paraId="77B0B788" w14:textId="48FE6566" w:rsidR="00BD65C6" w:rsidRDefault="00BD65C6">
      <w:pPr>
        <w:pStyle w:val="TOC2"/>
        <w:ind w:left="840" w:hanging="440"/>
        <w:rPr>
          <w:ins w:id="64" w:author="HAIWEI ZHU" w:date="2023-10-08T16:18:00Z"/>
          <w:rFonts w:asciiTheme="minorHAnsi" w:eastAsiaTheme="minorEastAsia" w:hAnsiTheme="minorHAnsi" w:cstheme="minorBidi"/>
          <w:noProof/>
          <w:kern w:val="2"/>
          <w:sz w:val="21"/>
          <w14:ligatures w14:val="standardContextual"/>
        </w:rPr>
      </w:pPr>
      <w:ins w:id="65" w:author="HAIWEI ZHU" w:date="2023-10-08T16:18:00Z">
        <w:r w:rsidRPr="00FD32EF">
          <w:rPr>
            <w:rStyle w:val="af7"/>
            <w:noProof/>
          </w:rPr>
          <w:fldChar w:fldCharType="begin"/>
        </w:r>
        <w:r w:rsidRPr="00FD32EF">
          <w:rPr>
            <w:rStyle w:val="af7"/>
            <w:noProof/>
          </w:rPr>
          <w:instrText xml:space="preserve"> </w:instrText>
        </w:r>
        <w:r>
          <w:rPr>
            <w:noProof/>
          </w:rPr>
          <w:instrText>HYPERLINK \l "_Toc147674491"</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黑体" w:hAnsi="黑体" w:cs="黑体"/>
            <w:b/>
            <w:noProof/>
          </w:rPr>
          <w:t>1.</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中共中央办公厅 国务院办公厅印发《关于进一步加强青年科技人才培养和使用的若干措施》</w:t>
        </w:r>
        <w:r w:rsidRPr="00FD32EF">
          <w:rPr>
            <w:rStyle w:val="af7"/>
            <w:noProof/>
          </w:rPr>
          <w:fldChar w:fldCharType="end"/>
        </w:r>
      </w:ins>
    </w:p>
    <w:p w14:paraId="517DC7A1" w14:textId="1A4C4630" w:rsidR="00BD65C6" w:rsidRDefault="00BD65C6">
      <w:pPr>
        <w:pStyle w:val="TOC2"/>
        <w:ind w:left="840" w:hanging="440"/>
        <w:rPr>
          <w:ins w:id="66" w:author="HAIWEI ZHU" w:date="2023-10-08T16:18:00Z"/>
          <w:rFonts w:asciiTheme="minorHAnsi" w:eastAsiaTheme="minorEastAsia" w:hAnsiTheme="minorHAnsi" w:cstheme="minorBidi"/>
          <w:noProof/>
          <w:kern w:val="2"/>
          <w:sz w:val="21"/>
          <w14:ligatures w14:val="standardContextual"/>
        </w:rPr>
      </w:pPr>
      <w:ins w:id="67" w:author="HAIWEI ZHU" w:date="2023-10-08T16:18:00Z">
        <w:r w:rsidRPr="00FD32EF">
          <w:rPr>
            <w:rStyle w:val="af7"/>
            <w:noProof/>
          </w:rPr>
          <w:fldChar w:fldCharType="begin"/>
        </w:r>
        <w:r w:rsidRPr="00FD32EF">
          <w:rPr>
            <w:rStyle w:val="af7"/>
            <w:noProof/>
          </w:rPr>
          <w:instrText xml:space="preserve"> </w:instrText>
        </w:r>
        <w:r>
          <w:rPr>
            <w:noProof/>
          </w:rPr>
          <w:instrText>HYPERLINK \l "_Toc147674492"</w:instrText>
        </w:r>
        <w:r w:rsidRPr="00FD32EF">
          <w:rPr>
            <w:rStyle w:val="af7"/>
            <w:noProof/>
          </w:rPr>
          <w:instrText xml:space="preserve"> </w:instrText>
        </w:r>
        <w:r w:rsidRPr="00FD32EF">
          <w:rPr>
            <w:rStyle w:val="af7"/>
            <w:noProof/>
          </w:rPr>
        </w:r>
        <w:r w:rsidRPr="00FD32EF">
          <w:rPr>
            <w:rStyle w:val="af7"/>
            <w:noProof/>
          </w:rPr>
          <w:fldChar w:fldCharType="separate"/>
        </w:r>
        <w:r w:rsidRPr="00FD32EF">
          <w:rPr>
            <w:rStyle w:val="af7"/>
            <w:rFonts w:ascii="黑体" w:hAnsi="黑体" w:cs="黑体"/>
            <w:noProof/>
          </w:rPr>
          <w:t>2.</w:t>
        </w:r>
        <w:r>
          <w:rPr>
            <w:rFonts w:asciiTheme="minorHAnsi" w:eastAsiaTheme="minorEastAsia" w:hAnsiTheme="minorHAnsi" w:cstheme="minorBidi"/>
            <w:noProof/>
            <w:kern w:val="2"/>
            <w:sz w:val="21"/>
            <w14:ligatures w14:val="standardContextual"/>
          </w:rPr>
          <w:tab/>
        </w:r>
        <w:r w:rsidRPr="00FD32EF">
          <w:rPr>
            <w:rStyle w:val="af7"/>
            <w:rFonts w:ascii="黑体" w:hAnsi="黑体" w:cs="黑体"/>
            <w:b/>
            <w:noProof/>
          </w:rPr>
          <w:t>上海交通大学以“三个聚焦”着力加强有组织科研</w:t>
        </w:r>
        <w:r w:rsidRPr="00FD32EF">
          <w:rPr>
            <w:rStyle w:val="af7"/>
            <w:noProof/>
          </w:rPr>
          <w:fldChar w:fldCharType="end"/>
        </w:r>
      </w:ins>
    </w:p>
    <w:p w14:paraId="11AA1DC0" w14:textId="616042A1" w:rsidR="00A71295" w:rsidDel="00B00114" w:rsidRDefault="00A71295">
      <w:pPr>
        <w:pStyle w:val="TOC1"/>
        <w:tabs>
          <w:tab w:val="left" w:pos="842"/>
        </w:tabs>
        <w:rPr>
          <w:ins w:id="68" w:author="ZHU HAIWEI" w:date="2023-04-28T15:20:00Z"/>
          <w:del w:id="69" w:author="HAIWEI ZHU" w:date="2023-07-04T09:31:00Z"/>
          <w:rFonts w:asciiTheme="minorHAnsi" w:eastAsiaTheme="minorEastAsia" w:hAnsiTheme="minorHAnsi" w:cstheme="minorBidi"/>
          <w:b w:val="0"/>
          <w:noProof/>
          <w:color w:val="auto"/>
          <w:kern w:val="2"/>
          <w:sz w:val="21"/>
        </w:rPr>
      </w:pPr>
      <w:ins w:id="70" w:author="ZHU HAIWEI" w:date="2023-04-28T15:20:00Z">
        <w:del w:id="71" w:author="HAIWEI ZHU" w:date="2023-07-04T09:31:00Z">
          <w:r w:rsidRPr="00B00114" w:rsidDel="00B00114">
            <w:rPr>
              <w:rStyle w:val="af7"/>
              <w:rFonts w:ascii="Times New Roman" w:hAnsi="Times New Roman"/>
              <w:noProof/>
            </w:rPr>
            <w:delText>一．</w:delText>
          </w:r>
          <w:r w:rsidDel="00B00114">
            <w:rPr>
              <w:rFonts w:asciiTheme="minorHAnsi" w:eastAsiaTheme="minorEastAsia" w:hAnsiTheme="minorHAnsi" w:cstheme="minorBidi"/>
              <w:b w:val="0"/>
              <w:noProof/>
              <w:color w:val="auto"/>
              <w:kern w:val="2"/>
              <w:sz w:val="21"/>
            </w:rPr>
            <w:tab/>
          </w:r>
          <w:r w:rsidRPr="00B00114" w:rsidDel="00B00114">
            <w:rPr>
              <w:rStyle w:val="af7"/>
              <w:rFonts w:ascii="Times New Roman" w:hAnsi="Times New Roman"/>
              <w:noProof/>
            </w:rPr>
            <w:delText>科技动态</w:delText>
          </w:r>
        </w:del>
      </w:ins>
    </w:p>
    <w:p w14:paraId="46441ACD" w14:textId="61BFB2F7" w:rsidR="00A71295" w:rsidDel="00B00114" w:rsidRDefault="00A71295">
      <w:pPr>
        <w:pStyle w:val="TOC2"/>
        <w:rPr>
          <w:ins w:id="72" w:author="ZHU HAIWEI" w:date="2023-04-28T15:20:00Z"/>
          <w:del w:id="73" w:author="HAIWEI ZHU" w:date="2023-07-04T09:31:00Z"/>
          <w:rFonts w:asciiTheme="minorHAnsi" w:eastAsiaTheme="minorEastAsia" w:hAnsiTheme="minorHAnsi" w:cstheme="minorBidi"/>
          <w:noProof/>
          <w:kern w:val="2"/>
          <w:sz w:val="21"/>
        </w:rPr>
      </w:pPr>
      <w:ins w:id="74" w:author="ZHU HAIWEI" w:date="2023-04-28T15:20:00Z">
        <w:del w:id="75" w:author="HAIWEI ZHU" w:date="2023-07-04T09:31:00Z">
          <w:r w:rsidRPr="00B00114" w:rsidDel="00B00114">
            <w:rPr>
              <w:rStyle w:val="af7"/>
              <w:rFonts w:ascii="黑体" w:hAnsi="黑体" w:cs="黑体"/>
              <w:b/>
              <w:noProof/>
            </w:rPr>
            <w:delText>1.</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邓涛教授团队Science上发表柔性可拉伸封装技术领域原创性成果</w:delText>
          </w:r>
        </w:del>
      </w:ins>
    </w:p>
    <w:p w14:paraId="3DC51253" w14:textId="7D7C2659" w:rsidR="00A71295" w:rsidDel="00B00114" w:rsidRDefault="00A71295">
      <w:pPr>
        <w:pStyle w:val="TOC2"/>
        <w:rPr>
          <w:ins w:id="76" w:author="ZHU HAIWEI" w:date="2023-04-28T15:20:00Z"/>
          <w:del w:id="77" w:author="HAIWEI ZHU" w:date="2023-07-04T09:31:00Z"/>
          <w:rFonts w:asciiTheme="minorHAnsi" w:eastAsiaTheme="minorEastAsia" w:hAnsiTheme="minorHAnsi" w:cstheme="minorBidi"/>
          <w:noProof/>
          <w:kern w:val="2"/>
          <w:sz w:val="21"/>
        </w:rPr>
      </w:pPr>
      <w:ins w:id="78" w:author="ZHU HAIWEI" w:date="2023-04-28T15:20:00Z">
        <w:del w:id="79" w:author="HAIWEI ZHU" w:date="2023-07-04T09:31:00Z">
          <w:r w:rsidRPr="00B00114" w:rsidDel="00B00114">
            <w:rPr>
              <w:rStyle w:val="af7"/>
              <w:rFonts w:ascii="黑体" w:hAnsi="黑体" w:cs="黑体"/>
              <w:b/>
              <w:noProof/>
            </w:rPr>
            <w:delText>2.</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刘攀特别研究员团队在脱合金领域研究中取得重要进展</w:delText>
          </w:r>
        </w:del>
      </w:ins>
    </w:p>
    <w:p w14:paraId="4C5CCA8D" w14:textId="67FBF6C6" w:rsidR="00A71295" w:rsidDel="00B00114" w:rsidRDefault="00A71295">
      <w:pPr>
        <w:pStyle w:val="TOC2"/>
        <w:rPr>
          <w:ins w:id="80" w:author="ZHU HAIWEI" w:date="2023-04-28T15:20:00Z"/>
          <w:del w:id="81" w:author="HAIWEI ZHU" w:date="2023-07-04T09:31:00Z"/>
          <w:rFonts w:asciiTheme="minorHAnsi" w:eastAsiaTheme="minorEastAsia" w:hAnsiTheme="minorHAnsi" w:cstheme="minorBidi"/>
          <w:noProof/>
          <w:kern w:val="2"/>
          <w:sz w:val="21"/>
        </w:rPr>
      </w:pPr>
      <w:ins w:id="82" w:author="ZHU HAIWEI" w:date="2023-04-28T15:20:00Z">
        <w:del w:id="83" w:author="HAIWEI ZHU" w:date="2023-07-04T09:31:00Z">
          <w:r w:rsidRPr="00B00114" w:rsidDel="00B00114">
            <w:rPr>
              <w:rStyle w:val="af7"/>
              <w:rFonts w:ascii="黑体" w:hAnsi="黑体" w:cs="黑体"/>
              <w:b/>
              <w:bCs/>
              <w:noProof/>
            </w:rPr>
            <w:delText>3.</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李万万研究员团队在超宽带响应近红外二区荧光纳米探针领域取得重要进展</w:delText>
          </w:r>
        </w:del>
      </w:ins>
    </w:p>
    <w:p w14:paraId="1ED3593E" w14:textId="099C717A" w:rsidR="00A71295" w:rsidDel="00B00114" w:rsidRDefault="00A71295">
      <w:pPr>
        <w:pStyle w:val="TOC2"/>
        <w:rPr>
          <w:ins w:id="84" w:author="ZHU HAIWEI" w:date="2023-04-28T15:20:00Z"/>
          <w:del w:id="85" w:author="HAIWEI ZHU" w:date="2023-07-04T09:31:00Z"/>
          <w:rFonts w:asciiTheme="minorHAnsi" w:eastAsiaTheme="minorEastAsia" w:hAnsiTheme="minorHAnsi" w:cstheme="minorBidi"/>
          <w:noProof/>
          <w:kern w:val="2"/>
          <w:sz w:val="21"/>
        </w:rPr>
      </w:pPr>
      <w:ins w:id="86" w:author="ZHU HAIWEI" w:date="2023-04-28T15:20:00Z">
        <w:del w:id="87" w:author="HAIWEI ZHU" w:date="2023-07-04T09:31:00Z">
          <w:r w:rsidRPr="00B00114" w:rsidDel="00B00114">
            <w:rPr>
              <w:rStyle w:val="af7"/>
              <w:rFonts w:ascii="黑体" w:hAnsi="黑体" w:cs="黑体"/>
              <w:b/>
              <w:bCs/>
              <w:noProof/>
            </w:rPr>
            <w:delText>4.</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郭益平教授团队在无铅压电陶瓷致动器领域取得新进展</w:delText>
          </w:r>
        </w:del>
      </w:ins>
    </w:p>
    <w:p w14:paraId="2D136715" w14:textId="11FAC6A6" w:rsidR="00A71295" w:rsidDel="00B00114" w:rsidRDefault="00A71295">
      <w:pPr>
        <w:pStyle w:val="TOC2"/>
        <w:rPr>
          <w:ins w:id="88" w:author="ZHU HAIWEI" w:date="2023-04-28T15:20:00Z"/>
          <w:del w:id="89" w:author="HAIWEI ZHU" w:date="2023-07-04T09:31:00Z"/>
          <w:rFonts w:asciiTheme="minorHAnsi" w:eastAsiaTheme="minorEastAsia" w:hAnsiTheme="minorHAnsi" w:cstheme="minorBidi"/>
          <w:noProof/>
          <w:kern w:val="2"/>
          <w:sz w:val="21"/>
        </w:rPr>
      </w:pPr>
      <w:ins w:id="90" w:author="ZHU HAIWEI" w:date="2023-04-28T15:20:00Z">
        <w:del w:id="91" w:author="HAIWEI ZHU" w:date="2023-07-04T09:31:00Z">
          <w:r w:rsidRPr="00B00114" w:rsidDel="00B00114">
            <w:rPr>
              <w:rStyle w:val="af7"/>
              <w:rFonts w:ascii="黑体" w:hAnsi="黑体" w:cs="黑体"/>
              <w:b/>
              <w:bCs/>
              <w:noProof/>
            </w:rPr>
            <w:delText>5.</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吴国华教授团队在镁稀土合金电弧熔丝增材制造方面取得重要研究进展</w:delText>
          </w:r>
        </w:del>
      </w:ins>
    </w:p>
    <w:p w14:paraId="5C665603" w14:textId="0A53F3C2" w:rsidR="00A71295" w:rsidDel="00B00114" w:rsidRDefault="00A71295">
      <w:pPr>
        <w:pStyle w:val="TOC2"/>
        <w:rPr>
          <w:ins w:id="92" w:author="ZHU HAIWEI" w:date="2023-04-28T15:20:00Z"/>
          <w:del w:id="93" w:author="HAIWEI ZHU" w:date="2023-07-04T09:31:00Z"/>
          <w:rFonts w:asciiTheme="minorHAnsi" w:eastAsiaTheme="minorEastAsia" w:hAnsiTheme="minorHAnsi" w:cstheme="minorBidi"/>
          <w:noProof/>
          <w:kern w:val="2"/>
          <w:sz w:val="21"/>
        </w:rPr>
      </w:pPr>
      <w:ins w:id="94" w:author="ZHU HAIWEI" w:date="2023-04-28T15:20:00Z">
        <w:del w:id="95" w:author="HAIWEI ZHU" w:date="2023-07-04T09:31:00Z">
          <w:r w:rsidRPr="00B00114" w:rsidDel="00B00114">
            <w:rPr>
              <w:rStyle w:val="af7"/>
              <w:rFonts w:ascii="黑体" w:hAnsi="黑体" w:cs="黑体"/>
              <w:b/>
              <w:noProof/>
            </w:rPr>
            <w:delText>6.</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王浩伟教授团队在激光增材制造领域取得系列进展</w:delText>
          </w:r>
        </w:del>
      </w:ins>
    </w:p>
    <w:p w14:paraId="5CFE9292" w14:textId="5059D274" w:rsidR="00A71295" w:rsidDel="00B00114" w:rsidRDefault="00A71295">
      <w:pPr>
        <w:pStyle w:val="TOC2"/>
        <w:rPr>
          <w:ins w:id="96" w:author="ZHU HAIWEI" w:date="2023-04-28T15:20:00Z"/>
          <w:del w:id="97" w:author="HAIWEI ZHU" w:date="2023-07-04T09:31:00Z"/>
          <w:rFonts w:asciiTheme="minorHAnsi" w:eastAsiaTheme="minorEastAsia" w:hAnsiTheme="minorHAnsi" w:cstheme="minorBidi"/>
          <w:noProof/>
          <w:kern w:val="2"/>
          <w:sz w:val="21"/>
        </w:rPr>
      </w:pPr>
      <w:ins w:id="98" w:author="ZHU HAIWEI" w:date="2023-04-28T15:20:00Z">
        <w:del w:id="99" w:author="HAIWEI ZHU" w:date="2023-07-04T09:31:00Z">
          <w:r w:rsidRPr="00B00114" w:rsidDel="00B00114">
            <w:rPr>
              <w:rStyle w:val="af7"/>
              <w:rFonts w:ascii="黑体" w:hAnsi="黑体" w:cs="黑体"/>
              <w:b/>
              <w:bCs/>
              <w:noProof/>
            </w:rPr>
            <w:delText>7.</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崔可航副教授团队在高效节能照明技术上取得重要突破</w:delText>
          </w:r>
        </w:del>
      </w:ins>
    </w:p>
    <w:p w14:paraId="2D49D0F1" w14:textId="230C680A" w:rsidR="00A71295" w:rsidDel="00B00114" w:rsidRDefault="00A71295">
      <w:pPr>
        <w:pStyle w:val="TOC2"/>
        <w:rPr>
          <w:ins w:id="100" w:author="ZHU HAIWEI" w:date="2023-04-28T15:20:00Z"/>
          <w:del w:id="101" w:author="HAIWEI ZHU" w:date="2023-07-04T09:31:00Z"/>
          <w:rFonts w:asciiTheme="minorHAnsi" w:eastAsiaTheme="minorEastAsia" w:hAnsiTheme="minorHAnsi" w:cstheme="minorBidi"/>
          <w:noProof/>
          <w:kern w:val="2"/>
          <w:sz w:val="21"/>
        </w:rPr>
      </w:pPr>
      <w:ins w:id="102" w:author="ZHU HAIWEI" w:date="2023-04-28T15:20:00Z">
        <w:del w:id="103" w:author="HAIWEI ZHU" w:date="2023-07-04T09:31:00Z">
          <w:r w:rsidRPr="00B00114" w:rsidDel="00B00114">
            <w:rPr>
              <w:rStyle w:val="af7"/>
              <w:rFonts w:ascii="黑体" w:hAnsi="黑体" w:cs="黑体"/>
              <w:b/>
              <w:noProof/>
            </w:rPr>
            <w:delText>8.</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叶兵副研究员团队在理论强化模型领域取得重大突破</w:delText>
          </w:r>
        </w:del>
      </w:ins>
    </w:p>
    <w:p w14:paraId="03E18898" w14:textId="2C0BB15B" w:rsidR="00A71295" w:rsidDel="00B00114" w:rsidRDefault="00A71295">
      <w:pPr>
        <w:pStyle w:val="TOC1"/>
        <w:tabs>
          <w:tab w:val="left" w:pos="842"/>
        </w:tabs>
        <w:rPr>
          <w:ins w:id="104" w:author="ZHU HAIWEI" w:date="2023-04-28T15:20:00Z"/>
          <w:del w:id="105" w:author="HAIWEI ZHU" w:date="2023-07-04T09:31:00Z"/>
          <w:rFonts w:asciiTheme="minorHAnsi" w:eastAsiaTheme="minorEastAsia" w:hAnsiTheme="minorHAnsi" w:cstheme="minorBidi"/>
          <w:b w:val="0"/>
          <w:noProof/>
          <w:color w:val="auto"/>
          <w:kern w:val="2"/>
          <w:sz w:val="21"/>
        </w:rPr>
      </w:pPr>
      <w:ins w:id="106" w:author="ZHU HAIWEI" w:date="2023-04-28T15:20:00Z">
        <w:del w:id="107" w:author="HAIWEI ZHU" w:date="2023-07-04T09:31:00Z">
          <w:r w:rsidRPr="00B00114" w:rsidDel="00B00114">
            <w:rPr>
              <w:rStyle w:val="af7"/>
              <w:rFonts w:ascii="Times New Roman" w:hAnsi="Times New Roman"/>
              <w:noProof/>
            </w:rPr>
            <w:delText>二．</w:delText>
          </w:r>
          <w:r w:rsidDel="00B00114">
            <w:rPr>
              <w:rFonts w:asciiTheme="minorHAnsi" w:eastAsiaTheme="minorEastAsia" w:hAnsiTheme="minorHAnsi" w:cstheme="minorBidi"/>
              <w:b w:val="0"/>
              <w:noProof/>
              <w:color w:val="auto"/>
              <w:kern w:val="2"/>
              <w:sz w:val="21"/>
            </w:rPr>
            <w:tab/>
          </w:r>
          <w:r w:rsidRPr="00B00114" w:rsidDel="00B00114">
            <w:rPr>
              <w:rStyle w:val="af7"/>
              <w:rFonts w:ascii="Times New Roman" w:hAnsi="Times New Roman"/>
              <w:noProof/>
            </w:rPr>
            <w:delText>学科动态</w:delText>
          </w:r>
        </w:del>
      </w:ins>
    </w:p>
    <w:p w14:paraId="7E41D6ED" w14:textId="72785656" w:rsidR="00A71295" w:rsidDel="00B00114" w:rsidRDefault="00A71295">
      <w:pPr>
        <w:pStyle w:val="TOC2"/>
        <w:rPr>
          <w:ins w:id="108" w:author="ZHU HAIWEI" w:date="2023-04-28T15:20:00Z"/>
          <w:del w:id="109" w:author="HAIWEI ZHU" w:date="2023-07-04T09:31:00Z"/>
          <w:rFonts w:asciiTheme="minorHAnsi" w:eastAsiaTheme="minorEastAsia" w:hAnsiTheme="minorHAnsi" w:cstheme="minorBidi"/>
          <w:noProof/>
          <w:kern w:val="2"/>
          <w:sz w:val="21"/>
        </w:rPr>
      </w:pPr>
      <w:ins w:id="110" w:author="ZHU HAIWEI" w:date="2023-04-28T15:20:00Z">
        <w:del w:id="111" w:author="HAIWEI ZHU" w:date="2023-07-04T09:31:00Z">
          <w:r w:rsidRPr="00B00114" w:rsidDel="00B00114">
            <w:rPr>
              <w:rStyle w:val="af7"/>
              <w:rFonts w:ascii="黑体" w:hAnsi="黑体" w:cs="黑体"/>
              <w:b/>
              <w:noProof/>
            </w:rPr>
            <w:delText>1.</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辞海提升计划冶金分科完成词条修订</w:delText>
          </w:r>
        </w:del>
      </w:ins>
    </w:p>
    <w:p w14:paraId="3EDF4CA4" w14:textId="0AD636BA" w:rsidR="00A71295" w:rsidDel="00B00114" w:rsidRDefault="00A71295">
      <w:pPr>
        <w:pStyle w:val="TOC1"/>
        <w:tabs>
          <w:tab w:val="left" w:pos="842"/>
        </w:tabs>
        <w:rPr>
          <w:ins w:id="112" w:author="ZHU HAIWEI" w:date="2023-04-28T15:20:00Z"/>
          <w:del w:id="113" w:author="HAIWEI ZHU" w:date="2023-07-04T09:31:00Z"/>
          <w:rFonts w:asciiTheme="minorHAnsi" w:eastAsiaTheme="minorEastAsia" w:hAnsiTheme="minorHAnsi" w:cstheme="minorBidi"/>
          <w:b w:val="0"/>
          <w:noProof/>
          <w:color w:val="auto"/>
          <w:kern w:val="2"/>
          <w:sz w:val="21"/>
        </w:rPr>
      </w:pPr>
      <w:ins w:id="114" w:author="ZHU HAIWEI" w:date="2023-04-28T15:20:00Z">
        <w:del w:id="115" w:author="HAIWEI ZHU" w:date="2023-07-04T09:31:00Z">
          <w:r w:rsidRPr="00B00114" w:rsidDel="00B00114">
            <w:rPr>
              <w:rStyle w:val="af7"/>
              <w:rFonts w:ascii="Times New Roman" w:hAnsi="Times New Roman"/>
              <w:noProof/>
            </w:rPr>
            <w:delText>三．</w:delText>
          </w:r>
          <w:r w:rsidDel="00B00114">
            <w:rPr>
              <w:rFonts w:asciiTheme="minorHAnsi" w:eastAsiaTheme="minorEastAsia" w:hAnsiTheme="minorHAnsi" w:cstheme="minorBidi"/>
              <w:b w:val="0"/>
              <w:noProof/>
              <w:color w:val="auto"/>
              <w:kern w:val="2"/>
              <w:sz w:val="21"/>
            </w:rPr>
            <w:tab/>
          </w:r>
          <w:r w:rsidRPr="00B00114" w:rsidDel="00B00114">
            <w:rPr>
              <w:rStyle w:val="af7"/>
              <w:rFonts w:ascii="Times New Roman" w:hAnsi="Times New Roman"/>
              <w:noProof/>
            </w:rPr>
            <w:delText>交流合作</w:delText>
          </w:r>
        </w:del>
      </w:ins>
    </w:p>
    <w:p w14:paraId="178C03E0" w14:textId="07E6640E" w:rsidR="00A71295" w:rsidDel="00B00114" w:rsidRDefault="00A71295">
      <w:pPr>
        <w:pStyle w:val="TOC2"/>
        <w:rPr>
          <w:ins w:id="116" w:author="ZHU HAIWEI" w:date="2023-04-28T15:20:00Z"/>
          <w:del w:id="117" w:author="HAIWEI ZHU" w:date="2023-07-04T09:31:00Z"/>
          <w:rFonts w:asciiTheme="minorHAnsi" w:eastAsiaTheme="minorEastAsia" w:hAnsiTheme="minorHAnsi" w:cstheme="minorBidi"/>
          <w:noProof/>
          <w:kern w:val="2"/>
          <w:sz w:val="21"/>
        </w:rPr>
      </w:pPr>
      <w:ins w:id="118" w:author="ZHU HAIWEI" w:date="2023-04-28T15:20:00Z">
        <w:del w:id="119" w:author="HAIWEI ZHU" w:date="2023-07-04T09:31:00Z">
          <w:r w:rsidRPr="00B00114" w:rsidDel="00B00114">
            <w:rPr>
              <w:rStyle w:val="af7"/>
              <w:rFonts w:ascii="黑体" w:hAnsi="黑体" w:cs="黑体"/>
              <w:b/>
              <w:noProof/>
            </w:rPr>
            <w:delText>1.</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宁夏吴忠市领导一行来访调研</w:delText>
          </w:r>
        </w:del>
      </w:ins>
    </w:p>
    <w:p w14:paraId="717D691C" w14:textId="5C247DE5" w:rsidR="00A71295" w:rsidDel="00B00114" w:rsidRDefault="00A71295">
      <w:pPr>
        <w:pStyle w:val="TOC2"/>
        <w:rPr>
          <w:ins w:id="120" w:author="ZHU HAIWEI" w:date="2023-04-28T15:20:00Z"/>
          <w:del w:id="121" w:author="HAIWEI ZHU" w:date="2023-07-04T09:31:00Z"/>
          <w:rFonts w:asciiTheme="minorHAnsi" w:eastAsiaTheme="minorEastAsia" w:hAnsiTheme="minorHAnsi" w:cstheme="minorBidi"/>
          <w:noProof/>
          <w:kern w:val="2"/>
          <w:sz w:val="21"/>
        </w:rPr>
      </w:pPr>
      <w:ins w:id="122" w:author="ZHU HAIWEI" w:date="2023-04-28T15:20:00Z">
        <w:del w:id="123" w:author="HAIWEI ZHU" w:date="2023-07-04T09:31:00Z">
          <w:r w:rsidRPr="00B00114" w:rsidDel="00B00114">
            <w:rPr>
              <w:rStyle w:val="af7"/>
              <w:rFonts w:ascii="黑体" w:hAnsi="黑体" w:cs="黑体"/>
              <w:b/>
              <w:noProof/>
            </w:rPr>
            <w:delText>2.</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常州市委常委季培东一行来访调研</w:delText>
          </w:r>
        </w:del>
      </w:ins>
    </w:p>
    <w:p w14:paraId="733654F9" w14:textId="255E851E" w:rsidR="00A71295" w:rsidDel="00B00114" w:rsidRDefault="00A71295">
      <w:pPr>
        <w:pStyle w:val="TOC2"/>
        <w:rPr>
          <w:ins w:id="124" w:author="ZHU HAIWEI" w:date="2023-04-28T15:20:00Z"/>
          <w:del w:id="125" w:author="HAIWEI ZHU" w:date="2023-07-04T09:31:00Z"/>
          <w:rFonts w:asciiTheme="minorHAnsi" w:eastAsiaTheme="minorEastAsia" w:hAnsiTheme="minorHAnsi" w:cstheme="minorBidi"/>
          <w:noProof/>
          <w:kern w:val="2"/>
          <w:sz w:val="21"/>
        </w:rPr>
      </w:pPr>
      <w:ins w:id="126" w:author="ZHU HAIWEI" w:date="2023-04-28T15:20:00Z">
        <w:del w:id="127" w:author="HAIWEI ZHU" w:date="2023-07-04T09:31:00Z">
          <w:r w:rsidRPr="00B00114" w:rsidDel="00B00114">
            <w:rPr>
              <w:rStyle w:val="af7"/>
              <w:rFonts w:ascii="黑体" w:hAnsi="黑体" w:cs="黑体"/>
              <w:b/>
              <w:noProof/>
            </w:rPr>
            <w:delText>3.</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南通崇川-上海交大“政校企”协同发展行动在我院举行</w:delText>
          </w:r>
        </w:del>
      </w:ins>
    </w:p>
    <w:p w14:paraId="0666D3C4" w14:textId="4FCD4775" w:rsidR="00A71295" w:rsidDel="00B00114" w:rsidRDefault="00A71295">
      <w:pPr>
        <w:pStyle w:val="TOC2"/>
        <w:rPr>
          <w:ins w:id="128" w:author="ZHU HAIWEI" w:date="2023-04-28T15:20:00Z"/>
          <w:del w:id="129" w:author="HAIWEI ZHU" w:date="2023-07-04T09:31:00Z"/>
          <w:rFonts w:asciiTheme="minorHAnsi" w:eastAsiaTheme="minorEastAsia" w:hAnsiTheme="minorHAnsi" w:cstheme="minorBidi"/>
          <w:noProof/>
          <w:kern w:val="2"/>
          <w:sz w:val="21"/>
        </w:rPr>
      </w:pPr>
      <w:ins w:id="130" w:author="ZHU HAIWEI" w:date="2023-04-28T15:20:00Z">
        <w:del w:id="131" w:author="HAIWEI ZHU" w:date="2023-07-04T09:31:00Z">
          <w:r w:rsidRPr="00B00114" w:rsidDel="00B00114">
            <w:rPr>
              <w:rStyle w:val="af7"/>
              <w:rFonts w:ascii="黑体" w:hAnsi="黑体" w:cs="黑体"/>
              <w:b/>
              <w:noProof/>
            </w:rPr>
            <w:delText>4.</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河南省驻沪办胡加彬主任一行来访调研</w:delText>
          </w:r>
        </w:del>
      </w:ins>
    </w:p>
    <w:p w14:paraId="31D6AAB2" w14:textId="457A709A" w:rsidR="00A71295" w:rsidDel="00B00114" w:rsidRDefault="00A71295">
      <w:pPr>
        <w:pStyle w:val="TOC2"/>
        <w:rPr>
          <w:ins w:id="132" w:author="ZHU HAIWEI" w:date="2023-04-28T15:20:00Z"/>
          <w:del w:id="133" w:author="HAIWEI ZHU" w:date="2023-07-04T09:31:00Z"/>
          <w:rFonts w:asciiTheme="minorHAnsi" w:eastAsiaTheme="minorEastAsia" w:hAnsiTheme="minorHAnsi" w:cstheme="minorBidi"/>
          <w:noProof/>
          <w:kern w:val="2"/>
          <w:sz w:val="21"/>
        </w:rPr>
      </w:pPr>
      <w:ins w:id="134" w:author="ZHU HAIWEI" w:date="2023-04-28T15:20:00Z">
        <w:del w:id="135" w:author="HAIWEI ZHU" w:date="2023-07-04T09:31:00Z">
          <w:r w:rsidRPr="00B00114" w:rsidDel="00B00114">
            <w:rPr>
              <w:rStyle w:val="af7"/>
              <w:rFonts w:ascii="黑体" w:hAnsi="黑体" w:cs="黑体"/>
              <w:b/>
              <w:noProof/>
            </w:rPr>
            <w:delText>5.</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上海电气领导一行到上海交通大学内蒙古研究院交流</w:delText>
          </w:r>
        </w:del>
      </w:ins>
    </w:p>
    <w:p w14:paraId="135F33C0" w14:textId="1D57ABA0" w:rsidR="00A71295" w:rsidDel="00B00114" w:rsidRDefault="00A71295">
      <w:pPr>
        <w:pStyle w:val="TOC2"/>
        <w:rPr>
          <w:ins w:id="136" w:author="ZHU HAIWEI" w:date="2023-04-28T15:20:00Z"/>
          <w:del w:id="137" w:author="HAIWEI ZHU" w:date="2023-07-04T09:31:00Z"/>
          <w:rFonts w:asciiTheme="minorHAnsi" w:eastAsiaTheme="minorEastAsia" w:hAnsiTheme="minorHAnsi" w:cstheme="minorBidi"/>
          <w:noProof/>
          <w:kern w:val="2"/>
          <w:sz w:val="21"/>
        </w:rPr>
      </w:pPr>
      <w:ins w:id="138" w:author="ZHU HAIWEI" w:date="2023-04-28T15:20:00Z">
        <w:del w:id="139" w:author="HAIWEI ZHU" w:date="2023-07-04T09:31:00Z">
          <w:r w:rsidRPr="00B00114" w:rsidDel="00B00114">
            <w:rPr>
              <w:rStyle w:val="af7"/>
              <w:rFonts w:ascii="黑体" w:hAnsi="黑体" w:cs="黑体"/>
              <w:b/>
              <w:noProof/>
            </w:rPr>
            <w:delText>6.</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上海交通大学新材料与新产业创新研讨会在我院举办</w:delText>
          </w:r>
        </w:del>
      </w:ins>
    </w:p>
    <w:p w14:paraId="4651125C" w14:textId="2560B0E9" w:rsidR="00A71295" w:rsidDel="00B00114" w:rsidRDefault="00A71295">
      <w:pPr>
        <w:pStyle w:val="TOC2"/>
        <w:rPr>
          <w:ins w:id="140" w:author="ZHU HAIWEI" w:date="2023-04-28T15:20:00Z"/>
          <w:del w:id="141" w:author="HAIWEI ZHU" w:date="2023-07-04T09:31:00Z"/>
          <w:rFonts w:asciiTheme="minorHAnsi" w:eastAsiaTheme="minorEastAsia" w:hAnsiTheme="minorHAnsi" w:cstheme="minorBidi"/>
          <w:noProof/>
          <w:kern w:val="2"/>
          <w:sz w:val="21"/>
        </w:rPr>
      </w:pPr>
      <w:ins w:id="142" w:author="ZHU HAIWEI" w:date="2023-04-28T15:20:00Z">
        <w:del w:id="143" w:author="HAIWEI ZHU" w:date="2023-07-04T09:31:00Z">
          <w:r w:rsidRPr="00B00114" w:rsidDel="00B00114">
            <w:rPr>
              <w:rStyle w:val="af7"/>
              <w:rFonts w:ascii="黑体" w:hAnsi="黑体" w:cs="黑体"/>
              <w:b/>
              <w:noProof/>
            </w:rPr>
            <w:delText>7.</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中铝集团中央研究院娄花芬副院长一行来访交流</w:delText>
          </w:r>
        </w:del>
      </w:ins>
    </w:p>
    <w:p w14:paraId="2F3A2372" w14:textId="0BED1C9D" w:rsidR="00A71295" w:rsidDel="00B00114" w:rsidRDefault="00A71295">
      <w:pPr>
        <w:pStyle w:val="TOC2"/>
        <w:rPr>
          <w:ins w:id="144" w:author="ZHU HAIWEI" w:date="2023-04-28T15:20:00Z"/>
          <w:del w:id="145" w:author="HAIWEI ZHU" w:date="2023-07-04T09:31:00Z"/>
          <w:rFonts w:asciiTheme="minorHAnsi" w:eastAsiaTheme="minorEastAsia" w:hAnsiTheme="minorHAnsi" w:cstheme="minorBidi"/>
          <w:noProof/>
          <w:kern w:val="2"/>
          <w:sz w:val="21"/>
        </w:rPr>
      </w:pPr>
      <w:ins w:id="146" w:author="ZHU HAIWEI" w:date="2023-04-28T15:20:00Z">
        <w:del w:id="147" w:author="HAIWEI ZHU" w:date="2023-07-04T09:31:00Z">
          <w:r w:rsidRPr="00B00114" w:rsidDel="00B00114">
            <w:rPr>
              <w:rStyle w:val="af7"/>
              <w:rFonts w:ascii="黑体" w:hAnsi="黑体" w:cs="黑体"/>
              <w:b/>
              <w:noProof/>
            </w:rPr>
            <w:delText>8.</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威高医疗商业集团一行来访交流</w:delText>
          </w:r>
        </w:del>
      </w:ins>
    </w:p>
    <w:p w14:paraId="646EA5F4" w14:textId="306E0990" w:rsidR="00A71295" w:rsidDel="00B00114" w:rsidRDefault="00A71295">
      <w:pPr>
        <w:pStyle w:val="TOC2"/>
        <w:rPr>
          <w:ins w:id="148" w:author="ZHU HAIWEI" w:date="2023-04-28T15:20:00Z"/>
          <w:del w:id="149" w:author="HAIWEI ZHU" w:date="2023-07-04T09:31:00Z"/>
          <w:rFonts w:asciiTheme="minorHAnsi" w:eastAsiaTheme="minorEastAsia" w:hAnsiTheme="minorHAnsi" w:cstheme="minorBidi"/>
          <w:noProof/>
          <w:kern w:val="2"/>
          <w:sz w:val="21"/>
        </w:rPr>
      </w:pPr>
      <w:ins w:id="150" w:author="ZHU HAIWEI" w:date="2023-04-28T15:20:00Z">
        <w:del w:id="151" w:author="HAIWEI ZHU" w:date="2023-07-04T09:31:00Z">
          <w:r w:rsidRPr="00B00114" w:rsidDel="00B00114">
            <w:rPr>
              <w:rStyle w:val="af7"/>
              <w:rFonts w:ascii="黑体" w:hAnsi="黑体" w:cs="黑体"/>
              <w:b/>
              <w:noProof/>
            </w:rPr>
            <w:delText>9.</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中国稀有稀土董事长、总裁李兵一行来访交流</w:delText>
          </w:r>
        </w:del>
      </w:ins>
    </w:p>
    <w:p w14:paraId="03E15DCE" w14:textId="64418CBE" w:rsidR="00A71295" w:rsidDel="00B00114" w:rsidRDefault="00A71295">
      <w:pPr>
        <w:pStyle w:val="TOC2"/>
        <w:rPr>
          <w:ins w:id="152" w:author="ZHU HAIWEI" w:date="2023-04-28T15:20:00Z"/>
          <w:del w:id="153" w:author="HAIWEI ZHU" w:date="2023-07-04T09:31:00Z"/>
          <w:rFonts w:asciiTheme="minorHAnsi" w:eastAsiaTheme="minorEastAsia" w:hAnsiTheme="minorHAnsi" w:cstheme="minorBidi"/>
          <w:noProof/>
          <w:kern w:val="2"/>
          <w:sz w:val="21"/>
        </w:rPr>
      </w:pPr>
      <w:ins w:id="154" w:author="ZHU HAIWEI" w:date="2023-04-28T15:20:00Z">
        <w:del w:id="155" w:author="HAIWEI ZHU" w:date="2023-07-04T09:31:00Z">
          <w:r w:rsidRPr="00B00114" w:rsidDel="00B00114">
            <w:rPr>
              <w:rStyle w:val="af7"/>
              <w:rFonts w:ascii="黑体" w:hAnsi="黑体" w:cs="黑体"/>
              <w:b/>
              <w:noProof/>
            </w:rPr>
            <w:delText>10.</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季华实验室孟徽副主任一行来访交流</w:delText>
          </w:r>
        </w:del>
      </w:ins>
    </w:p>
    <w:p w14:paraId="77D86B58" w14:textId="1DD34D35" w:rsidR="00A71295" w:rsidDel="00B00114" w:rsidRDefault="00A71295">
      <w:pPr>
        <w:pStyle w:val="TOC1"/>
        <w:tabs>
          <w:tab w:val="left" w:pos="842"/>
        </w:tabs>
        <w:rPr>
          <w:ins w:id="156" w:author="ZHU HAIWEI" w:date="2023-04-28T15:20:00Z"/>
          <w:del w:id="157" w:author="HAIWEI ZHU" w:date="2023-07-04T09:31:00Z"/>
          <w:rFonts w:asciiTheme="minorHAnsi" w:eastAsiaTheme="minorEastAsia" w:hAnsiTheme="minorHAnsi" w:cstheme="minorBidi"/>
          <w:b w:val="0"/>
          <w:noProof/>
          <w:color w:val="auto"/>
          <w:kern w:val="2"/>
          <w:sz w:val="21"/>
        </w:rPr>
      </w:pPr>
      <w:ins w:id="158" w:author="ZHU HAIWEI" w:date="2023-04-28T15:20:00Z">
        <w:del w:id="159" w:author="HAIWEI ZHU" w:date="2023-07-04T09:31:00Z">
          <w:r w:rsidRPr="00B00114" w:rsidDel="00B00114">
            <w:rPr>
              <w:rStyle w:val="af7"/>
              <w:rFonts w:ascii="Times New Roman" w:hAnsi="Times New Roman"/>
              <w:noProof/>
            </w:rPr>
            <w:delText>四．</w:delText>
          </w:r>
          <w:r w:rsidDel="00B00114">
            <w:rPr>
              <w:rFonts w:asciiTheme="minorHAnsi" w:eastAsiaTheme="minorEastAsia" w:hAnsiTheme="minorHAnsi" w:cstheme="minorBidi"/>
              <w:b w:val="0"/>
              <w:noProof/>
              <w:color w:val="auto"/>
              <w:kern w:val="2"/>
              <w:sz w:val="21"/>
            </w:rPr>
            <w:tab/>
          </w:r>
          <w:r w:rsidRPr="00B00114" w:rsidDel="00B00114">
            <w:rPr>
              <w:rStyle w:val="af7"/>
              <w:rFonts w:ascii="Times New Roman" w:hAnsi="Times New Roman"/>
              <w:noProof/>
            </w:rPr>
            <w:delText>科研管理</w:delText>
          </w:r>
        </w:del>
      </w:ins>
    </w:p>
    <w:p w14:paraId="449B020F" w14:textId="2D759480" w:rsidR="00A71295" w:rsidDel="00B00114" w:rsidRDefault="00A71295">
      <w:pPr>
        <w:pStyle w:val="TOC2"/>
        <w:rPr>
          <w:ins w:id="160" w:author="ZHU HAIWEI" w:date="2023-04-28T15:20:00Z"/>
          <w:del w:id="161" w:author="HAIWEI ZHU" w:date="2023-07-04T09:31:00Z"/>
          <w:rFonts w:asciiTheme="minorHAnsi" w:eastAsiaTheme="minorEastAsia" w:hAnsiTheme="minorHAnsi" w:cstheme="minorBidi"/>
          <w:noProof/>
          <w:kern w:val="2"/>
          <w:sz w:val="21"/>
        </w:rPr>
      </w:pPr>
      <w:ins w:id="162" w:author="ZHU HAIWEI" w:date="2023-04-28T15:20:00Z">
        <w:del w:id="163" w:author="HAIWEI ZHU" w:date="2023-07-04T09:31:00Z">
          <w:r w:rsidRPr="00B00114" w:rsidDel="00B00114">
            <w:rPr>
              <w:rStyle w:val="af7"/>
              <w:rFonts w:ascii="黑体" w:hAnsi="黑体" w:cs="黑体"/>
              <w:b/>
              <w:noProof/>
            </w:rPr>
            <w:delText>1.</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“高温合金复杂薄壁铸件调压液态精密成型”项目通过科技成果鉴定</w:delText>
          </w:r>
        </w:del>
      </w:ins>
    </w:p>
    <w:p w14:paraId="09AAD34B" w14:textId="0E81539F" w:rsidR="00A71295" w:rsidDel="00B00114" w:rsidRDefault="00A71295">
      <w:pPr>
        <w:pStyle w:val="TOC2"/>
        <w:rPr>
          <w:ins w:id="164" w:author="ZHU HAIWEI" w:date="2023-04-28T15:20:00Z"/>
          <w:del w:id="165" w:author="HAIWEI ZHU" w:date="2023-07-04T09:31:00Z"/>
          <w:rFonts w:asciiTheme="minorHAnsi" w:eastAsiaTheme="minorEastAsia" w:hAnsiTheme="minorHAnsi" w:cstheme="minorBidi"/>
          <w:noProof/>
          <w:kern w:val="2"/>
          <w:sz w:val="21"/>
        </w:rPr>
      </w:pPr>
      <w:ins w:id="166" w:author="ZHU HAIWEI" w:date="2023-04-28T15:20:00Z">
        <w:del w:id="167" w:author="HAIWEI ZHU" w:date="2023-07-04T09:31:00Z">
          <w:r w:rsidRPr="00B00114" w:rsidDel="00B00114">
            <w:rPr>
              <w:rStyle w:val="af7"/>
              <w:rFonts w:ascii="黑体" w:hAnsi="黑体" w:cs="黑体"/>
              <w:b/>
              <w:noProof/>
            </w:rPr>
            <w:delText>2.</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“镁基固态储运氢材料与技术”项目通过科技成果鉴定</w:delText>
          </w:r>
        </w:del>
      </w:ins>
    </w:p>
    <w:p w14:paraId="79788F8D" w14:textId="5465B872" w:rsidR="00A71295" w:rsidDel="00B00114" w:rsidRDefault="00A71295">
      <w:pPr>
        <w:pStyle w:val="TOC2"/>
        <w:rPr>
          <w:ins w:id="168" w:author="ZHU HAIWEI" w:date="2023-04-28T15:20:00Z"/>
          <w:del w:id="169" w:author="HAIWEI ZHU" w:date="2023-07-04T09:31:00Z"/>
          <w:rFonts w:asciiTheme="minorHAnsi" w:eastAsiaTheme="minorEastAsia" w:hAnsiTheme="minorHAnsi" w:cstheme="minorBidi"/>
          <w:noProof/>
          <w:kern w:val="2"/>
          <w:sz w:val="21"/>
        </w:rPr>
      </w:pPr>
      <w:ins w:id="170" w:author="ZHU HAIWEI" w:date="2023-04-28T15:20:00Z">
        <w:del w:id="171" w:author="HAIWEI ZHU" w:date="2023-07-04T09:31:00Z">
          <w:r w:rsidRPr="00B00114" w:rsidDel="00B00114">
            <w:rPr>
              <w:rStyle w:val="af7"/>
              <w:rFonts w:ascii="黑体" w:hAnsi="黑体" w:cs="黑体"/>
              <w:b/>
              <w:noProof/>
            </w:rPr>
            <w:delText>3.</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“新型低成本、轻质热振防护涂层材料应用技术”项目通过科技成果鉴定</w:delText>
          </w:r>
        </w:del>
      </w:ins>
    </w:p>
    <w:p w14:paraId="212813FA" w14:textId="52290FB1" w:rsidR="00A71295" w:rsidDel="00B00114" w:rsidRDefault="00A71295">
      <w:pPr>
        <w:pStyle w:val="TOC2"/>
        <w:rPr>
          <w:ins w:id="172" w:author="ZHU HAIWEI" w:date="2023-04-28T15:20:00Z"/>
          <w:del w:id="173" w:author="HAIWEI ZHU" w:date="2023-07-04T09:31:00Z"/>
          <w:rFonts w:asciiTheme="minorHAnsi" w:eastAsiaTheme="minorEastAsia" w:hAnsiTheme="minorHAnsi" w:cstheme="minorBidi"/>
          <w:noProof/>
          <w:kern w:val="2"/>
          <w:sz w:val="21"/>
        </w:rPr>
      </w:pPr>
      <w:ins w:id="174" w:author="ZHU HAIWEI" w:date="2023-04-28T15:20:00Z">
        <w:del w:id="175" w:author="HAIWEI ZHU" w:date="2023-07-04T09:31:00Z">
          <w:r w:rsidRPr="00B00114" w:rsidDel="00B00114">
            <w:rPr>
              <w:rStyle w:val="af7"/>
              <w:rFonts w:ascii="黑体" w:hAnsi="黑体" w:cs="黑体"/>
              <w:b/>
              <w:noProof/>
            </w:rPr>
            <w:delText>4.</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材料学院保密培训顺利举办</w:delText>
          </w:r>
        </w:del>
      </w:ins>
    </w:p>
    <w:p w14:paraId="19932C20" w14:textId="75D2DE5F" w:rsidR="00A71295" w:rsidDel="00B00114" w:rsidRDefault="00A71295">
      <w:pPr>
        <w:pStyle w:val="TOC2"/>
        <w:rPr>
          <w:ins w:id="176" w:author="ZHU HAIWEI" w:date="2023-04-28T15:20:00Z"/>
          <w:del w:id="177" w:author="HAIWEI ZHU" w:date="2023-07-04T09:31:00Z"/>
          <w:rFonts w:asciiTheme="minorHAnsi" w:eastAsiaTheme="minorEastAsia" w:hAnsiTheme="minorHAnsi" w:cstheme="minorBidi"/>
          <w:noProof/>
          <w:kern w:val="2"/>
          <w:sz w:val="21"/>
        </w:rPr>
      </w:pPr>
      <w:ins w:id="178" w:author="ZHU HAIWEI" w:date="2023-04-28T15:20:00Z">
        <w:del w:id="179" w:author="HAIWEI ZHU" w:date="2023-07-04T09:31:00Z">
          <w:r w:rsidRPr="00B00114" w:rsidDel="00B00114">
            <w:rPr>
              <w:rStyle w:val="af7"/>
              <w:rFonts w:ascii="黑体" w:hAnsi="黑体" w:cs="黑体"/>
              <w:b/>
              <w:noProof/>
            </w:rPr>
            <w:delText>5.</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材料学院2023年度科技奖励工作调研</w:delText>
          </w:r>
        </w:del>
      </w:ins>
    </w:p>
    <w:p w14:paraId="3E1073FC" w14:textId="6747A491" w:rsidR="00A71295" w:rsidDel="00B00114" w:rsidRDefault="00A71295">
      <w:pPr>
        <w:pStyle w:val="TOC2"/>
        <w:rPr>
          <w:ins w:id="180" w:author="ZHU HAIWEI" w:date="2023-04-28T15:20:00Z"/>
          <w:del w:id="181" w:author="HAIWEI ZHU" w:date="2023-07-04T09:31:00Z"/>
          <w:rFonts w:asciiTheme="minorHAnsi" w:eastAsiaTheme="minorEastAsia" w:hAnsiTheme="minorHAnsi" w:cstheme="minorBidi"/>
          <w:noProof/>
          <w:kern w:val="2"/>
          <w:sz w:val="21"/>
        </w:rPr>
      </w:pPr>
      <w:ins w:id="182" w:author="ZHU HAIWEI" w:date="2023-04-28T15:20:00Z">
        <w:del w:id="183" w:author="HAIWEI ZHU" w:date="2023-07-04T09:31:00Z">
          <w:r w:rsidRPr="00B00114" w:rsidDel="00B00114">
            <w:rPr>
              <w:rStyle w:val="af7"/>
              <w:rFonts w:ascii="黑体" w:hAnsi="黑体" w:cs="黑体"/>
              <w:b/>
              <w:noProof/>
            </w:rPr>
            <w:delText>6.</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2023年度国家自然科学基金面上项目及青年基金院内辅导会成功举办</w:delText>
          </w:r>
        </w:del>
      </w:ins>
    </w:p>
    <w:p w14:paraId="183E5268" w14:textId="26B55D6B" w:rsidR="00A71295" w:rsidDel="00B00114" w:rsidRDefault="00A71295">
      <w:pPr>
        <w:pStyle w:val="TOC2"/>
        <w:rPr>
          <w:ins w:id="184" w:author="ZHU HAIWEI" w:date="2023-04-28T15:20:00Z"/>
          <w:del w:id="185" w:author="HAIWEI ZHU" w:date="2023-07-04T09:31:00Z"/>
          <w:rFonts w:asciiTheme="minorHAnsi" w:eastAsiaTheme="minorEastAsia" w:hAnsiTheme="minorHAnsi" w:cstheme="minorBidi"/>
          <w:noProof/>
          <w:kern w:val="2"/>
          <w:sz w:val="21"/>
        </w:rPr>
      </w:pPr>
      <w:ins w:id="186" w:author="ZHU HAIWEI" w:date="2023-04-28T15:20:00Z">
        <w:del w:id="187" w:author="HAIWEI ZHU" w:date="2023-07-04T09:31:00Z">
          <w:r w:rsidRPr="00B00114" w:rsidDel="00B00114">
            <w:rPr>
              <w:rStyle w:val="af7"/>
              <w:rFonts w:ascii="黑体" w:hAnsi="黑体" w:cs="黑体"/>
              <w:b/>
              <w:noProof/>
            </w:rPr>
            <w:delText>7.</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我院积极组织各类科研项目和奖项的策划和申报工作</w:delText>
          </w:r>
        </w:del>
      </w:ins>
    </w:p>
    <w:p w14:paraId="29EC1AAD" w14:textId="27DA3154" w:rsidR="00A71295" w:rsidDel="00B00114" w:rsidRDefault="00A71295">
      <w:pPr>
        <w:pStyle w:val="TOC1"/>
        <w:tabs>
          <w:tab w:val="left" w:pos="842"/>
        </w:tabs>
        <w:rPr>
          <w:ins w:id="188" w:author="ZHU HAIWEI" w:date="2023-04-28T15:20:00Z"/>
          <w:del w:id="189" w:author="HAIWEI ZHU" w:date="2023-07-04T09:31:00Z"/>
          <w:rFonts w:asciiTheme="minorHAnsi" w:eastAsiaTheme="minorEastAsia" w:hAnsiTheme="minorHAnsi" w:cstheme="minorBidi"/>
          <w:b w:val="0"/>
          <w:noProof/>
          <w:color w:val="auto"/>
          <w:kern w:val="2"/>
          <w:sz w:val="21"/>
        </w:rPr>
      </w:pPr>
      <w:ins w:id="190" w:author="ZHU HAIWEI" w:date="2023-04-28T15:20:00Z">
        <w:del w:id="191" w:author="HAIWEI ZHU" w:date="2023-07-04T09:31:00Z">
          <w:r w:rsidRPr="00B00114" w:rsidDel="00B00114">
            <w:rPr>
              <w:rStyle w:val="af7"/>
              <w:rFonts w:ascii="Times New Roman" w:hAnsi="Times New Roman"/>
              <w:noProof/>
            </w:rPr>
            <w:delText>五．</w:delText>
          </w:r>
          <w:r w:rsidDel="00B00114">
            <w:rPr>
              <w:rFonts w:asciiTheme="minorHAnsi" w:eastAsiaTheme="minorEastAsia" w:hAnsiTheme="minorHAnsi" w:cstheme="minorBidi"/>
              <w:b w:val="0"/>
              <w:noProof/>
              <w:color w:val="auto"/>
              <w:kern w:val="2"/>
              <w:sz w:val="21"/>
            </w:rPr>
            <w:tab/>
          </w:r>
          <w:r w:rsidRPr="00B00114" w:rsidDel="00B00114">
            <w:rPr>
              <w:rStyle w:val="af7"/>
              <w:rFonts w:ascii="Times New Roman" w:hAnsi="Times New Roman"/>
              <w:noProof/>
            </w:rPr>
            <w:delText>青年学者</w:delText>
          </w:r>
        </w:del>
      </w:ins>
    </w:p>
    <w:p w14:paraId="61C82FD8" w14:textId="450DEF43" w:rsidR="00A71295" w:rsidDel="00B00114" w:rsidRDefault="00A71295">
      <w:pPr>
        <w:pStyle w:val="TOC1"/>
        <w:tabs>
          <w:tab w:val="left" w:pos="842"/>
        </w:tabs>
        <w:rPr>
          <w:ins w:id="192" w:author="ZHU HAIWEI" w:date="2023-04-28T15:20:00Z"/>
          <w:del w:id="193" w:author="HAIWEI ZHU" w:date="2023-07-04T09:31:00Z"/>
          <w:rFonts w:asciiTheme="minorHAnsi" w:eastAsiaTheme="minorEastAsia" w:hAnsiTheme="minorHAnsi" w:cstheme="minorBidi"/>
          <w:b w:val="0"/>
          <w:noProof/>
          <w:color w:val="auto"/>
          <w:kern w:val="2"/>
          <w:sz w:val="21"/>
        </w:rPr>
      </w:pPr>
      <w:ins w:id="194" w:author="ZHU HAIWEI" w:date="2023-04-28T15:20:00Z">
        <w:del w:id="195" w:author="HAIWEI ZHU" w:date="2023-07-04T09:31:00Z">
          <w:r w:rsidRPr="00B00114" w:rsidDel="00B00114">
            <w:rPr>
              <w:rStyle w:val="af7"/>
              <w:rFonts w:ascii="Times New Roman" w:hAnsi="Times New Roman"/>
              <w:noProof/>
            </w:rPr>
            <w:delText>六．</w:delText>
          </w:r>
          <w:r w:rsidDel="00B00114">
            <w:rPr>
              <w:rFonts w:asciiTheme="minorHAnsi" w:eastAsiaTheme="minorEastAsia" w:hAnsiTheme="minorHAnsi" w:cstheme="minorBidi"/>
              <w:b w:val="0"/>
              <w:noProof/>
              <w:color w:val="auto"/>
              <w:kern w:val="2"/>
              <w:sz w:val="21"/>
            </w:rPr>
            <w:tab/>
          </w:r>
          <w:r w:rsidRPr="00B00114" w:rsidDel="00B00114">
            <w:rPr>
              <w:rStyle w:val="af7"/>
              <w:rFonts w:ascii="Times New Roman" w:hAnsi="Times New Roman"/>
              <w:noProof/>
            </w:rPr>
            <w:delText>参考消息</w:delText>
          </w:r>
        </w:del>
      </w:ins>
    </w:p>
    <w:p w14:paraId="57E058DE" w14:textId="2819EE4E" w:rsidR="00A71295" w:rsidDel="00B00114" w:rsidRDefault="00A71295">
      <w:pPr>
        <w:pStyle w:val="TOC2"/>
        <w:rPr>
          <w:ins w:id="196" w:author="ZHU HAIWEI" w:date="2023-04-28T15:20:00Z"/>
          <w:del w:id="197" w:author="HAIWEI ZHU" w:date="2023-07-04T09:31:00Z"/>
          <w:rFonts w:asciiTheme="minorHAnsi" w:eastAsiaTheme="minorEastAsia" w:hAnsiTheme="minorHAnsi" w:cstheme="minorBidi"/>
          <w:noProof/>
          <w:kern w:val="2"/>
          <w:sz w:val="21"/>
        </w:rPr>
      </w:pPr>
      <w:ins w:id="198" w:author="ZHU HAIWEI" w:date="2023-04-28T15:20:00Z">
        <w:del w:id="199" w:author="HAIWEI ZHU" w:date="2023-07-04T09:31:00Z">
          <w:r w:rsidRPr="00B00114" w:rsidDel="00B00114">
            <w:rPr>
              <w:rStyle w:val="af7"/>
              <w:rFonts w:ascii="黑体" w:hAnsi="黑体" w:cs="黑体"/>
              <w:b/>
              <w:noProof/>
            </w:rPr>
            <w:delText>1.</w:delText>
          </w:r>
          <w:r w:rsidDel="00B00114">
            <w:rPr>
              <w:rFonts w:asciiTheme="minorHAnsi" w:eastAsiaTheme="minorEastAsia" w:hAnsiTheme="minorHAnsi" w:cstheme="minorBidi"/>
              <w:noProof/>
              <w:kern w:val="2"/>
              <w:sz w:val="21"/>
            </w:rPr>
            <w:tab/>
          </w:r>
          <w:r w:rsidRPr="00B00114" w:rsidDel="00B00114">
            <w:rPr>
              <w:rStyle w:val="af7"/>
              <w:rFonts w:ascii="黑体" w:hAnsi="黑体" w:cs="黑体"/>
              <w:b/>
              <w:noProof/>
            </w:rPr>
            <w:delText>上海市政府办公厅印发《关于本市进一步放权松绑 激发科技创新活力的若干意见》</w:delText>
          </w:r>
        </w:del>
      </w:ins>
    </w:p>
    <w:p w14:paraId="1C612B99" w14:textId="2FC91E54" w:rsidR="00057CA0" w:rsidDel="00B00114" w:rsidRDefault="00000000">
      <w:pPr>
        <w:pStyle w:val="TOC1"/>
        <w:tabs>
          <w:tab w:val="left" w:pos="842"/>
        </w:tabs>
        <w:rPr>
          <w:del w:id="200" w:author="HAIWEI ZHU" w:date="2023-07-04T09:31:00Z"/>
          <w:rFonts w:asciiTheme="minorHAnsi" w:eastAsiaTheme="minorEastAsia" w:hAnsiTheme="minorHAnsi" w:cstheme="minorBidi"/>
          <w:b w:val="0"/>
          <w:noProof/>
          <w:color w:val="auto"/>
          <w:kern w:val="2"/>
          <w:sz w:val="21"/>
        </w:rPr>
      </w:pPr>
      <w:del w:id="201" w:author="HAIWEI ZHU" w:date="2023-07-04T09:31:00Z">
        <w:r w:rsidRPr="00256E11" w:rsidDel="00B00114">
          <w:rPr>
            <w:rStyle w:val="af7"/>
            <w:rFonts w:ascii="Times New Roman" w:hint="eastAsia"/>
            <w:noProof/>
            <w:rPrChange w:id="202" w:author="ZHU HAIWEI" w:date="2022-09-30T15:09:00Z">
              <w:rPr>
                <w:rStyle w:val="af7"/>
                <w:rFonts w:ascii="Times New Roman" w:hint="eastAsia"/>
              </w:rPr>
            </w:rPrChange>
          </w:rPr>
          <w:delText>一．</w:delText>
        </w:r>
        <w:r w:rsidDel="00B00114">
          <w:rPr>
            <w:rFonts w:asciiTheme="minorHAnsi" w:eastAsiaTheme="minorEastAsia" w:hAnsiTheme="minorHAnsi" w:cstheme="minorBidi"/>
            <w:b w:val="0"/>
            <w:noProof/>
            <w:color w:val="auto"/>
            <w:kern w:val="2"/>
            <w:sz w:val="21"/>
          </w:rPr>
          <w:tab/>
        </w:r>
        <w:r w:rsidRPr="00256E11" w:rsidDel="00B00114">
          <w:rPr>
            <w:rStyle w:val="af7"/>
            <w:rFonts w:ascii="Times New Roman" w:hint="eastAsia"/>
            <w:noProof/>
            <w:rPrChange w:id="203" w:author="ZHU HAIWEI" w:date="2022-09-30T15:09:00Z">
              <w:rPr>
                <w:rStyle w:val="af7"/>
                <w:rFonts w:ascii="Times New Roman" w:hint="eastAsia"/>
              </w:rPr>
            </w:rPrChange>
          </w:rPr>
          <w:delText>科技动态</w:delText>
        </w:r>
      </w:del>
    </w:p>
    <w:p w14:paraId="56D2582F" w14:textId="1FAD1A83" w:rsidR="00057CA0" w:rsidDel="00B00114" w:rsidRDefault="00000000">
      <w:pPr>
        <w:pStyle w:val="TOC2"/>
        <w:rPr>
          <w:del w:id="204" w:author="HAIWEI ZHU" w:date="2023-07-04T09:31:00Z"/>
          <w:rFonts w:asciiTheme="minorHAnsi" w:eastAsiaTheme="minorEastAsia" w:hAnsiTheme="minorHAnsi" w:cstheme="minorBidi"/>
          <w:noProof/>
          <w:kern w:val="2"/>
          <w:sz w:val="21"/>
        </w:rPr>
      </w:pPr>
      <w:del w:id="205" w:author="HAIWEI ZHU" w:date="2023-07-04T09:31:00Z">
        <w:r w:rsidRPr="00256E11" w:rsidDel="00B00114">
          <w:rPr>
            <w:rStyle w:val="af7"/>
            <w:rFonts w:ascii="黑体" w:hAnsi="黑体" w:cs="黑体"/>
            <w:b/>
            <w:bCs/>
            <w:noProof/>
            <w:rPrChange w:id="206" w:author="ZHU HAIWEI" w:date="2022-09-30T15:09:00Z">
              <w:rPr>
                <w:rStyle w:val="af7"/>
                <w:rFonts w:ascii="黑体" w:hAnsi="黑体" w:cs="黑体"/>
                <w:b/>
                <w:bCs/>
              </w:rPr>
            </w:rPrChange>
          </w:rPr>
          <w:delText>1.</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07" w:author="ZHU HAIWEI" w:date="2022-09-30T15:09:00Z">
              <w:rPr>
                <w:rStyle w:val="af7"/>
                <w:rFonts w:ascii="黑体" w:hAnsi="黑体" w:cs="黑体"/>
                <w:b/>
              </w:rPr>
            </w:rPrChange>
          </w:rPr>
          <w:delText>三年磨一剑，杨旭东教授团队再发Science！</w:delText>
        </w:r>
      </w:del>
    </w:p>
    <w:p w14:paraId="5E8DE77A" w14:textId="74EDB21E" w:rsidR="00057CA0" w:rsidDel="00B00114" w:rsidRDefault="00000000">
      <w:pPr>
        <w:pStyle w:val="TOC2"/>
        <w:rPr>
          <w:del w:id="208" w:author="HAIWEI ZHU" w:date="2023-07-04T09:31:00Z"/>
          <w:rFonts w:asciiTheme="minorHAnsi" w:eastAsiaTheme="minorEastAsia" w:hAnsiTheme="minorHAnsi" w:cstheme="minorBidi"/>
          <w:noProof/>
          <w:kern w:val="2"/>
          <w:sz w:val="21"/>
        </w:rPr>
      </w:pPr>
      <w:del w:id="209" w:author="HAIWEI ZHU" w:date="2023-07-04T09:31:00Z">
        <w:r w:rsidRPr="00256E11" w:rsidDel="00B00114">
          <w:rPr>
            <w:rStyle w:val="af7"/>
            <w:rFonts w:ascii="黑体" w:hAnsi="黑体" w:cs="黑体"/>
            <w:b/>
            <w:noProof/>
            <w:rPrChange w:id="210" w:author="ZHU HAIWEI" w:date="2022-09-30T15:09:00Z">
              <w:rPr>
                <w:rStyle w:val="af7"/>
                <w:rFonts w:ascii="黑体" w:hAnsi="黑体" w:cs="黑体"/>
                <w:b/>
              </w:rPr>
            </w:rPrChange>
          </w:rPr>
          <w:delText>2.</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11" w:author="ZHU HAIWEI" w:date="2022-09-30T15:09:00Z">
              <w:rPr>
                <w:rStyle w:val="af7"/>
                <w:rFonts w:ascii="黑体" w:hAnsi="黑体" w:cs="黑体"/>
                <w:b/>
              </w:rPr>
            </w:rPrChange>
          </w:rPr>
          <w:delText>Stephen Mann讲席教授在《Nature》发表人造细胞最新成果！</w:delText>
        </w:r>
      </w:del>
    </w:p>
    <w:p w14:paraId="04F61C73" w14:textId="038279D5" w:rsidR="00057CA0" w:rsidDel="00B00114" w:rsidRDefault="00000000">
      <w:pPr>
        <w:pStyle w:val="TOC2"/>
        <w:rPr>
          <w:del w:id="212" w:author="HAIWEI ZHU" w:date="2023-07-04T09:31:00Z"/>
          <w:rFonts w:asciiTheme="minorHAnsi" w:eastAsiaTheme="minorEastAsia" w:hAnsiTheme="minorHAnsi" w:cstheme="minorBidi"/>
          <w:noProof/>
          <w:kern w:val="2"/>
          <w:sz w:val="21"/>
        </w:rPr>
      </w:pPr>
      <w:del w:id="213" w:author="HAIWEI ZHU" w:date="2023-07-04T09:31:00Z">
        <w:r w:rsidRPr="00256E11" w:rsidDel="00B00114">
          <w:rPr>
            <w:rStyle w:val="af7"/>
            <w:rFonts w:ascii="黑体" w:hAnsi="黑体" w:cs="黑体"/>
            <w:b/>
            <w:noProof/>
            <w:rPrChange w:id="214" w:author="ZHU HAIWEI" w:date="2022-09-30T15:09:00Z">
              <w:rPr>
                <w:rStyle w:val="af7"/>
                <w:rFonts w:ascii="黑体" w:hAnsi="黑体" w:cs="黑体"/>
                <w:b/>
              </w:rPr>
            </w:rPrChange>
          </w:rPr>
          <w:delText>3.</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15" w:author="ZHU HAIWEI" w:date="2022-09-30T15:09:00Z">
              <w:rPr>
                <w:rStyle w:val="af7"/>
                <w:rFonts w:ascii="黑体" w:hAnsi="黑体" w:cs="黑体"/>
                <w:b/>
              </w:rPr>
            </w:rPrChange>
          </w:rPr>
          <w:delText>赵晓峰、郭芳威教授团队助力我国首型固液捆绑运载火箭长六改成功发射</w:delText>
        </w:r>
      </w:del>
    </w:p>
    <w:p w14:paraId="70AE152E" w14:textId="7BD1EFCE" w:rsidR="00057CA0" w:rsidDel="00B00114" w:rsidRDefault="00000000">
      <w:pPr>
        <w:pStyle w:val="TOC2"/>
        <w:rPr>
          <w:del w:id="216" w:author="HAIWEI ZHU" w:date="2023-07-04T09:31:00Z"/>
          <w:rFonts w:asciiTheme="minorHAnsi" w:eastAsiaTheme="minorEastAsia" w:hAnsiTheme="minorHAnsi" w:cstheme="minorBidi"/>
          <w:noProof/>
          <w:kern w:val="2"/>
          <w:sz w:val="21"/>
        </w:rPr>
      </w:pPr>
      <w:del w:id="217" w:author="HAIWEI ZHU" w:date="2023-07-04T09:31:00Z">
        <w:r w:rsidRPr="00256E11" w:rsidDel="00B00114">
          <w:rPr>
            <w:rStyle w:val="af7"/>
            <w:rFonts w:ascii="黑体" w:hAnsi="黑体" w:cs="黑体"/>
            <w:b/>
            <w:noProof/>
            <w:rPrChange w:id="218" w:author="ZHU HAIWEI" w:date="2022-09-30T15:09:00Z">
              <w:rPr>
                <w:rStyle w:val="af7"/>
                <w:rFonts w:ascii="黑体" w:hAnsi="黑体" w:cs="黑体"/>
                <w:b/>
              </w:rPr>
            </w:rPrChange>
          </w:rPr>
          <w:delText>4.</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19" w:author="ZHU HAIWEI" w:date="2022-09-30T15:09:00Z">
              <w:rPr>
                <w:rStyle w:val="af7"/>
                <w:rFonts w:ascii="黑体" w:hAnsi="黑体" w:cs="黑体"/>
                <w:b/>
              </w:rPr>
            </w:rPrChange>
          </w:rPr>
          <w:delText>硬核！交大智慧助力“问天”逐梦苍穹</w:delText>
        </w:r>
      </w:del>
    </w:p>
    <w:p w14:paraId="616F88C2" w14:textId="6B77EFC3" w:rsidR="00057CA0" w:rsidDel="00B00114" w:rsidRDefault="00000000">
      <w:pPr>
        <w:pStyle w:val="TOC2"/>
        <w:rPr>
          <w:del w:id="220" w:author="HAIWEI ZHU" w:date="2023-07-04T09:31:00Z"/>
          <w:rFonts w:asciiTheme="minorHAnsi" w:eastAsiaTheme="minorEastAsia" w:hAnsiTheme="minorHAnsi" w:cstheme="minorBidi"/>
          <w:noProof/>
          <w:kern w:val="2"/>
          <w:sz w:val="21"/>
        </w:rPr>
      </w:pPr>
      <w:del w:id="221" w:author="HAIWEI ZHU" w:date="2023-07-04T09:31:00Z">
        <w:r w:rsidRPr="00256E11" w:rsidDel="00B00114">
          <w:rPr>
            <w:rStyle w:val="af7"/>
            <w:rFonts w:ascii="黑体" w:hAnsi="黑体" w:cs="黑体"/>
            <w:b/>
            <w:noProof/>
            <w:rPrChange w:id="222" w:author="ZHU HAIWEI" w:date="2022-09-30T15:09:00Z">
              <w:rPr>
                <w:rStyle w:val="af7"/>
                <w:rFonts w:ascii="黑体" w:hAnsi="黑体" w:cs="黑体"/>
                <w:b/>
              </w:rPr>
            </w:rPrChange>
          </w:rPr>
          <w:delText>5.</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23" w:author="ZHU HAIWEI" w:date="2022-09-30T15:09:00Z">
              <w:rPr>
                <w:rStyle w:val="af7"/>
                <w:rFonts w:ascii="黑体" w:hAnsi="黑体" w:cs="黑体"/>
                <w:b/>
              </w:rPr>
            </w:rPrChange>
          </w:rPr>
          <w:delText>上海交通大学第六届“材料聚交”暑期论坛成功举办</w:delText>
        </w:r>
      </w:del>
    </w:p>
    <w:p w14:paraId="0EDE6ED8" w14:textId="58E0B5AB" w:rsidR="00057CA0" w:rsidDel="00B00114" w:rsidRDefault="00000000">
      <w:pPr>
        <w:pStyle w:val="TOC2"/>
        <w:rPr>
          <w:del w:id="224" w:author="HAIWEI ZHU" w:date="2023-07-04T09:31:00Z"/>
          <w:rFonts w:asciiTheme="minorHAnsi" w:eastAsiaTheme="minorEastAsia" w:hAnsiTheme="minorHAnsi" w:cstheme="minorBidi"/>
          <w:noProof/>
          <w:kern w:val="2"/>
          <w:sz w:val="21"/>
        </w:rPr>
      </w:pPr>
      <w:del w:id="225" w:author="HAIWEI ZHU" w:date="2023-07-04T09:31:00Z">
        <w:r w:rsidRPr="00256E11" w:rsidDel="00B00114">
          <w:rPr>
            <w:rStyle w:val="af7"/>
            <w:rFonts w:ascii="黑体" w:hAnsi="黑体" w:cs="黑体"/>
            <w:b/>
            <w:noProof/>
            <w:rPrChange w:id="226" w:author="ZHU HAIWEI" w:date="2022-09-30T15:09:00Z">
              <w:rPr>
                <w:rStyle w:val="af7"/>
                <w:rFonts w:ascii="黑体" w:hAnsi="黑体" w:cs="黑体"/>
                <w:b/>
              </w:rPr>
            </w:rPrChange>
          </w:rPr>
          <w:delText>6.</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27" w:author="ZHU HAIWEI" w:date="2022-09-30T15:09:00Z">
              <w:rPr>
                <w:rStyle w:val="af7"/>
                <w:rFonts w:ascii="黑体" w:hAnsi="黑体" w:cs="黑体"/>
                <w:b/>
              </w:rPr>
            </w:rPrChange>
          </w:rPr>
          <w:delText>内蒙古自治区政府、上海交大第一届校地合作指导委员会第一次会议召开</w:delText>
        </w:r>
      </w:del>
    </w:p>
    <w:p w14:paraId="064F0B52" w14:textId="28689B82" w:rsidR="00057CA0" w:rsidDel="00B00114" w:rsidRDefault="00000000">
      <w:pPr>
        <w:pStyle w:val="TOC2"/>
        <w:rPr>
          <w:del w:id="228" w:author="HAIWEI ZHU" w:date="2023-07-04T09:31:00Z"/>
          <w:rFonts w:asciiTheme="minorHAnsi" w:eastAsiaTheme="minorEastAsia" w:hAnsiTheme="minorHAnsi" w:cstheme="minorBidi"/>
          <w:noProof/>
          <w:kern w:val="2"/>
          <w:sz w:val="21"/>
        </w:rPr>
      </w:pPr>
      <w:del w:id="229" w:author="HAIWEI ZHU" w:date="2023-07-04T09:31:00Z">
        <w:r w:rsidRPr="00256E11" w:rsidDel="00B00114">
          <w:rPr>
            <w:rStyle w:val="af7"/>
            <w:rFonts w:ascii="黑体" w:hAnsi="黑体" w:cs="黑体"/>
            <w:b/>
            <w:noProof/>
            <w:rPrChange w:id="230" w:author="ZHU HAIWEI" w:date="2022-09-30T15:09:00Z">
              <w:rPr>
                <w:rStyle w:val="af7"/>
                <w:rFonts w:ascii="黑体" w:hAnsi="黑体" w:cs="黑体"/>
                <w:b/>
              </w:rPr>
            </w:rPrChange>
          </w:rPr>
          <w:delText>7.</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31" w:author="ZHU HAIWEI" w:date="2022-09-30T15:09:00Z">
              <w:rPr>
                <w:rStyle w:val="af7"/>
                <w:rFonts w:ascii="黑体" w:hAnsi="黑体" w:cs="黑体"/>
                <w:b/>
              </w:rPr>
            </w:rPrChange>
          </w:rPr>
          <w:delText>应用材料研究院首批入驻项目评审会顺利召开</w:delText>
        </w:r>
      </w:del>
    </w:p>
    <w:p w14:paraId="2171FAC5" w14:textId="252EE9A3" w:rsidR="00057CA0" w:rsidDel="00B00114" w:rsidRDefault="00000000">
      <w:pPr>
        <w:pStyle w:val="TOC2"/>
        <w:rPr>
          <w:del w:id="232" w:author="HAIWEI ZHU" w:date="2023-07-04T09:31:00Z"/>
          <w:rFonts w:asciiTheme="minorHAnsi" w:eastAsiaTheme="minorEastAsia" w:hAnsiTheme="minorHAnsi" w:cstheme="minorBidi"/>
          <w:noProof/>
          <w:kern w:val="2"/>
          <w:sz w:val="21"/>
        </w:rPr>
      </w:pPr>
      <w:del w:id="233" w:author="HAIWEI ZHU" w:date="2023-07-04T09:31:00Z">
        <w:r w:rsidRPr="00256E11" w:rsidDel="00B00114">
          <w:rPr>
            <w:rStyle w:val="af7"/>
            <w:rFonts w:ascii="黑体" w:hAnsi="黑体" w:cs="黑体"/>
            <w:b/>
            <w:noProof/>
            <w:rPrChange w:id="234" w:author="ZHU HAIWEI" w:date="2022-09-30T15:09:00Z">
              <w:rPr>
                <w:rStyle w:val="af7"/>
                <w:rFonts w:ascii="黑体" w:hAnsi="黑体" w:cs="黑体"/>
                <w:b/>
              </w:rPr>
            </w:rPrChange>
          </w:rPr>
          <w:delText>8.</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35" w:author="ZHU HAIWEI" w:date="2022-09-30T15:09:00Z">
              <w:rPr>
                <w:rStyle w:val="af7"/>
                <w:rFonts w:ascii="黑体" w:hAnsi="黑体" w:cs="黑体"/>
                <w:b/>
              </w:rPr>
            </w:rPrChange>
          </w:rPr>
          <w:delText>包头材料研究院获评2022年度内蒙古自治区中小企业公共服务示范平台</w:delText>
        </w:r>
      </w:del>
    </w:p>
    <w:p w14:paraId="2CAE10F7" w14:textId="2ADD2A87" w:rsidR="00057CA0" w:rsidDel="00B00114" w:rsidRDefault="00000000">
      <w:pPr>
        <w:pStyle w:val="TOC2"/>
        <w:rPr>
          <w:del w:id="236" w:author="HAIWEI ZHU" w:date="2023-07-04T09:31:00Z"/>
          <w:rFonts w:asciiTheme="minorHAnsi" w:eastAsiaTheme="minorEastAsia" w:hAnsiTheme="minorHAnsi" w:cstheme="minorBidi"/>
          <w:noProof/>
          <w:kern w:val="2"/>
          <w:sz w:val="21"/>
        </w:rPr>
      </w:pPr>
      <w:del w:id="237" w:author="HAIWEI ZHU" w:date="2023-07-04T09:31:00Z">
        <w:r w:rsidRPr="00256E11" w:rsidDel="00B00114">
          <w:rPr>
            <w:rStyle w:val="af7"/>
            <w:rFonts w:ascii="黑体" w:hAnsi="黑体" w:cs="黑体"/>
            <w:b/>
            <w:noProof/>
            <w:rPrChange w:id="238" w:author="ZHU HAIWEI" w:date="2022-09-30T15:09:00Z">
              <w:rPr>
                <w:rStyle w:val="af7"/>
                <w:rFonts w:ascii="黑体" w:hAnsi="黑体" w:cs="黑体"/>
                <w:b/>
              </w:rPr>
            </w:rPrChange>
          </w:rPr>
          <w:delText>9.</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39" w:author="ZHU HAIWEI" w:date="2022-09-30T15:09:00Z">
              <w:rPr>
                <w:rStyle w:val="af7"/>
                <w:rFonts w:ascii="黑体" w:hAnsi="黑体" w:cs="黑体"/>
                <w:b/>
              </w:rPr>
            </w:rPrChange>
          </w:rPr>
          <w:delText>单爱党教授团队在国际塑性TOP期刊发表论文</w:delText>
        </w:r>
      </w:del>
    </w:p>
    <w:p w14:paraId="2CCD8C74" w14:textId="4716CD4D" w:rsidR="00057CA0" w:rsidDel="00B00114" w:rsidRDefault="00000000">
      <w:pPr>
        <w:pStyle w:val="TOC2"/>
        <w:rPr>
          <w:del w:id="240" w:author="HAIWEI ZHU" w:date="2023-07-04T09:31:00Z"/>
          <w:rFonts w:asciiTheme="minorHAnsi" w:eastAsiaTheme="minorEastAsia" w:hAnsiTheme="minorHAnsi" w:cstheme="minorBidi"/>
          <w:noProof/>
          <w:kern w:val="2"/>
          <w:sz w:val="21"/>
        </w:rPr>
      </w:pPr>
      <w:del w:id="241" w:author="HAIWEI ZHU" w:date="2023-07-04T09:31:00Z">
        <w:r w:rsidRPr="00256E11" w:rsidDel="00B00114">
          <w:rPr>
            <w:rStyle w:val="af7"/>
            <w:rFonts w:ascii="黑体" w:hAnsi="黑体" w:cs="黑体"/>
            <w:b/>
            <w:noProof/>
            <w:rPrChange w:id="242" w:author="ZHU HAIWEI" w:date="2022-09-30T15:09:00Z">
              <w:rPr>
                <w:rStyle w:val="af7"/>
                <w:rFonts w:ascii="黑体" w:hAnsi="黑体" w:cs="黑体"/>
                <w:b/>
              </w:rPr>
            </w:rPrChange>
          </w:rPr>
          <w:delText>10.</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43" w:author="ZHU HAIWEI" w:date="2022-09-30T15:09:00Z">
              <w:rPr>
                <w:rStyle w:val="af7"/>
                <w:rFonts w:ascii="黑体" w:hAnsi="黑体" w:cs="黑体"/>
                <w:b/>
              </w:rPr>
            </w:rPrChange>
          </w:rPr>
          <w:delText>刘攀副教授团队在纳米结构金属变形机理研究中取得新进展</w:delText>
        </w:r>
      </w:del>
    </w:p>
    <w:p w14:paraId="649204DF" w14:textId="769C9117" w:rsidR="00057CA0" w:rsidDel="00B00114" w:rsidRDefault="00000000">
      <w:pPr>
        <w:pStyle w:val="TOC2"/>
        <w:rPr>
          <w:del w:id="244" w:author="HAIWEI ZHU" w:date="2023-07-04T09:31:00Z"/>
          <w:rFonts w:asciiTheme="minorHAnsi" w:eastAsiaTheme="minorEastAsia" w:hAnsiTheme="minorHAnsi" w:cstheme="minorBidi"/>
          <w:noProof/>
          <w:kern w:val="2"/>
          <w:sz w:val="21"/>
        </w:rPr>
      </w:pPr>
      <w:del w:id="245" w:author="HAIWEI ZHU" w:date="2023-07-04T09:31:00Z">
        <w:r w:rsidRPr="00256E11" w:rsidDel="00B00114">
          <w:rPr>
            <w:rStyle w:val="af7"/>
            <w:rFonts w:ascii="黑体" w:hAnsi="黑体" w:cs="黑体"/>
            <w:b/>
            <w:noProof/>
            <w:rPrChange w:id="246" w:author="ZHU HAIWEI" w:date="2022-09-30T15:09:00Z">
              <w:rPr>
                <w:rStyle w:val="af7"/>
                <w:rFonts w:ascii="黑体" w:hAnsi="黑体" w:cs="黑体"/>
                <w:b/>
              </w:rPr>
            </w:rPrChange>
          </w:rPr>
          <w:delText>11. 汪洪教授团队在合金固溶体体积效应的建模预测方面取得重要进展</w:delText>
        </w:r>
      </w:del>
    </w:p>
    <w:p w14:paraId="50D1CAD5" w14:textId="3AEBFCB8" w:rsidR="00057CA0" w:rsidDel="00B00114" w:rsidRDefault="00000000">
      <w:pPr>
        <w:pStyle w:val="TOC2"/>
        <w:rPr>
          <w:del w:id="247" w:author="HAIWEI ZHU" w:date="2023-07-04T09:31:00Z"/>
          <w:rFonts w:asciiTheme="minorHAnsi" w:eastAsiaTheme="minorEastAsia" w:hAnsiTheme="minorHAnsi" w:cstheme="minorBidi"/>
          <w:noProof/>
          <w:kern w:val="2"/>
          <w:sz w:val="21"/>
        </w:rPr>
      </w:pPr>
      <w:del w:id="248" w:author="HAIWEI ZHU" w:date="2023-07-04T09:31:00Z">
        <w:r w:rsidRPr="00256E11" w:rsidDel="00B00114">
          <w:rPr>
            <w:rStyle w:val="af7"/>
            <w:rFonts w:ascii="黑体" w:hAnsi="黑体" w:cs="黑体"/>
            <w:b/>
            <w:noProof/>
            <w:rPrChange w:id="249" w:author="ZHU HAIWEI" w:date="2022-09-30T15:09:00Z">
              <w:rPr>
                <w:rStyle w:val="af7"/>
                <w:rFonts w:ascii="黑体" w:hAnsi="黑体" w:cs="黑体"/>
                <w:b/>
              </w:rPr>
            </w:rPrChange>
          </w:rPr>
          <w:delText>12. 王晓东教授团队在双相不锈钢性能提升机制以及镍钛合金时效诱导R相形</w:delText>
        </w:r>
      </w:del>
    </w:p>
    <w:p w14:paraId="1B5F35D5" w14:textId="201CCD6E" w:rsidR="00057CA0" w:rsidDel="00B00114" w:rsidRDefault="00000000">
      <w:pPr>
        <w:pStyle w:val="TOC2"/>
        <w:rPr>
          <w:del w:id="250" w:author="HAIWEI ZHU" w:date="2023-07-04T09:31:00Z"/>
          <w:rFonts w:asciiTheme="minorHAnsi" w:eastAsiaTheme="minorEastAsia" w:hAnsiTheme="minorHAnsi" w:cstheme="minorBidi"/>
          <w:noProof/>
          <w:kern w:val="2"/>
          <w:sz w:val="21"/>
        </w:rPr>
      </w:pPr>
      <w:del w:id="251" w:author="HAIWEI ZHU" w:date="2023-07-04T09:31:00Z">
        <w:r w:rsidRPr="00256E11" w:rsidDel="00B00114">
          <w:rPr>
            <w:rStyle w:val="af7"/>
            <w:rFonts w:ascii="黑体" w:hAnsi="黑体" w:cs="黑体"/>
            <w:b/>
            <w:noProof/>
            <w:rPrChange w:id="252" w:author="ZHU HAIWEI" w:date="2022-09-30T15:09:00Z">
              <w:rPr>
                <w:rStyle w:val="af7"/>
                <w:rFonts w:ascii="黑体" w:hAnsi="黑体" w:cs="黑体"/>
                <w:b/>
              </w:rPr>
            </w:rPrChange>
          </w:rPr>
          <w:delText>成机制方面取得重要进展</w:delText>
        </w:r>
      </w:del>
    </w:p>
    <w:p w14:paraId="2EA0E7CC" w14:textId="590720BD" w:rsidR="00057CA0" w:rsidDel="00B00114" w:rsidRDefault="00000000">
      <w:pPr>
        <w:pStyle w:val="TOC2"/>
        <w:rPr>
          <w:del w:id="253" w:author="HAIWEI ZHU" w:date="2023-07-04T09:31:00Z"/>
          <w:rFonts w:asciiTheme="minorHAnsi" w:eastAsiaTheme="minorEastAsia" w:hAnsiTheme="minorHAnsi" w:cstheme="minorBidi"/>
          <w:noProof/>
          <w:kern w:val="2"/>
          <w:sz w:val="21"/>
        </w:rPr>
      </w:pPr>
      <w:del w:id="254" w:author="HAIWEI ZHU" w:date="2023-07-04T09:31:00Z">
        <w:r w:rsidRPr="00256E11" w:rsidDel="00B00114">
          <w:rPr>
            <w:rStyle w:val="af7"/>
            <w:rFonts w:ascii="黑体" w:hAnsi="黑体" w:cs="黑体"/>
            <w:b/>
            <w:noProof/>
            <w:rPrChange w:id="255" w:author="ZHU HAIWEI" w:date="2022-09-30T15:09:00Z">
              <w:rPr>
                <w:rStyle w:val="af7"/>
                <w:rFonts w:ascii="黑体" w:hAnsi="黑体" w:cs="黑体"/>
                <w:b/>
              </w:rPr>
            </w:rPrChange>
          </w:rPr>
          <w:delText>13.</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56" w:author="ZHU HAIWEI" w:date="2022-09-30T15:09:00Z">
              <w:rPr>
                <w:rStyle w:val="af7"/>
                <w:rFonts w:ascii="黑体" w:hAnsi="黑体" w:cs="黑体"/>
                <w:b/>
              </w:rPr>
            </w:rPrChange>
          </w:rPr>
          <w:delText>陶可、孙康团队发现可在近红外光照射下产生活性氧的材料</w:delText>
        </w:r>
      </w:del>
    </w:p>
    <w:p w14:paraId="6DE95885" w14:textId="134544B3" w:rsidR="00057CA0" w:rsidDel="00B00114" w:rsidRDefault="00000000">
      <w:pPr>
        <w:pStyle w:val="TOC2"/>
        <w:rPr>
          <w:del w:id="257" w:author="HAIWEI ZHU" w:date="2023-07-04T09:31:00Z"/>
          <w:rFonts w:asciiTheme="minorHAnsi" w:eastAsiaTheme="minorEastAsia" w:hAnsiTheme="minorHAnsi" w:cstheme="minorBidi"/>
          <w:noProof/>
          <w:kern w:val="2"/>
          <w:sz w:val="21"/>
        </w:rPr>
      </w:pPr>
      <w:del w:id="258" w:author="HAIWEI ZHU" w:date="2023-07-04T09:31:00Z">
        <w:r w:rsidRPr="00256E11" w:rsidDel="00B00114">
          <w:rPr>
            <w:rStyle w:val="af7"/>
            <w:rFonts w:ascii="黑体" w:hAnsi="黑体" w:cs="黑体"/>
            <w:b/>
            <w:noProof/>
            <w:rPrChange w:id="259" w:author="ZHU HAIWEI" w:date="2022-09-30T15:09:00Z">
              <w:rPr>
                <w:rStyle w:val="af7"/>
                <w:rFonts w:ascii="黑体" w:hAnsi="黑体" w:cs="黑体"/>
                <w:b/>
              </w:rPr>
            </w:rPrChange>
          </w:rPr>
          <w:delText>14.</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60" w:author="ZHU HAIWEI" w:date="2022-09-30T15:09:00Z">
              <w:rPr>
                <w:rStyle w:val="af7"/>
                <w:rFonts w:ascii="黑体" w:hAnsi="黑体" w:cs="黑体"/>
                <w:b/>
              </w:rPr>
            </w:rPrChange>
          </w:rPr>
          <w:delText>陈科副教授在高分子-金属连接界面研究中取得新进展</w:delText>
        </w:r>
      </w:del>
    </w:p>
    <w:p w14:paraId="2BF5D73C" w14:textId="28E4CDD4" w:rsidR="00057CA0" w:rsidDel="00B00114" w:rsidRDefault="00000000">
      <w:pPr>
        <w:pStyle w:val="TOC2"/>
        <w:rPr>
          <w:del w:id="261" w:author="HAIWEI ZHU" w:date="2023-07-04T09:31:00Z"/>
          <w:rFonts w:asciiTheme="minorHAnsi" w:eastAsiaTheme="minorEastAsia" w:hAnsiTheme="minorHAnsi" w:cstheme="minorBidi"/>
          <w:noProof/>
          <w:kern w:val="2"/>
          <w:sz w:val="21"/>
        </w:rPr>
      </w:pPr>
      <w:del w:id="262" w:author="HAIWEI ZHU" w:date="2023-07-04T09:31:00Z">
        <w:r w:rsidRPr="00256E11" w:rsidDel="00B00114">
          <w:rPr>
            <w:rStyle w:val="af7"/>
            <w:rFonts w:ascii="黑体" w:hAnsi="黑体" w:cs="黑体"/>
            <w:b/>
            <w:noProof/>
            <w:rPrChange w:id="263" w:author="ZHU HAIWEI" w:date="2022-09-30T15:09:00Z">
              <w:rPr>
                <w:rStyle w:val="af7"/>
                <w:rFonts w:ascii="黑体" w:hAnsi="黑体" w:cs="黑体"/>
                <w:b/>
              </w:rPr>
            </w:rPrChange>
          </w:rPr>
          <w:delText>15.</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64" w:author="ZHU HAIWEI" w:date="2022-09-30T15:09:00Z">
              <w:rPr>
                <w:rStyle w:val="af7"/>
                <w:rFonts w:ascii="黑体" w:hAnsi="黑体" w:cs="黑体"/>
                <w:b/>
              </w:rPr>
            </w:rPrChange>
          </w:rPr>
          <w:delText>郭益平教授课题组在摩擦纳米发电机的研究中取得新进展</w:delText>
        </w:r>
      </w:del>
    </w:p>
    <w:p w14:paraId="114EE873" w14:textId="042CA8D4" w:rsidR="00057CA0" w:rsidDel="00B00114" w:rsidRDefault="00000000">
      <w:pPr>
        <w:pStyle w:val="TOC2"/>
        <w:rPr>
          <w:del w:id="265" w:author="HAIWEI ZHU" w:date="2023-07-04T09:31:00Z"/>
          <w:rFonts w:asciiTheme="minorHAnsi" w:eastAsiaTheme="minorEastAsia" w:hAnsiTheme="minorHAnsi" w:cstheme="minorBidi"/>
          <w:noProof/>
          <w:kern w:val="2"/>
          <w:sz w:val="21"/>
        </w:rPr>
      </w:pPr>
      <w:del w:id="266" w:author="HAIWEI ZHU" w:date="2023-07-04T09:31:00Z">
        <w:r w:rsidRPr="00256E11" w:rsidDel="00B00114">
          <w:rPr>
            <w:rStyle w:val="af7"/>
            <w:rFonts w:ascii="黑体" w:hAnsi="黑体" w:cs="黑体"/>
            <w:b/>
            <w:noProof/>
            <w:rPrChange w:id="267" w:author="ZHU HAIWEI" w:date="2022-09-30T15:09:00Z">
              <w:rPr>
                <w:rStyle w:val="af7"/>
                <w:rFonts w:ascii="黑体" w:hAnsi="黑体" w:cs="黑体"/>
                <w:b/>
              </w:rPr>
            </w:rPrChange>
          </w:rPr>
          <w:delText>16.</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68" w:author="ZHU HAIWEI" w:date="2022-09-30T15:09:00Z">
              <w:rPr>
                <w:rStyle w:val="af7"/>
                <w:rFonts w:ascii="黑体" w:hAnsi="黑体" w:cs="黑体"/>
                <w:b/>
              </w:rPr>
            </w:rPrChange>
          </w:rPr>
          <w:delText>李铸国教授和张东石副教授团队在飞秒激光微纳加工领域取得系列进展</w:delText>
        </w:r>
      </w:del>
    </w:p>
    <w:p w14:paraId="1B383A7A" w14:textId="3209263A" w:rsidR="00057CA0" w:rsidDel="00B00114" w:rsidRDefault="00000000">
      <w:pPr>
        <w:pStyle w:val="TOC2"/>
        <w:rPr>
          <w:del w:id="269" w:author="HAIWEI ZHU" w:date="2023-07-04T09:31:00Z"/>
          <w:rFonts w:asciiTheme="minorHAnsi" w:eastAsiaTheme="minorEastAsia" w:hAnsiTheme="minorHAnsi" w:cstheme="minorBidi"/>
          <w:noProof/>
          <w:kern w:val="2"/>
          <w:sz w:val="21"/>
        </w:rPr>
      </w:pPr>
      <w:del w:id="270" w:author="HAIWEI ZHU" w:date="2023-07-04T09:31:00Z">
        <w:r w:rsidRPr="00256E11" w:rsidDel="00B00114">
          <w:rPr>
            <w:rStyle w:val="af7"/>
            <w:rFonts w:ascii="黑体" w:hAnsi="黑体" w:cs="黑体"/>
            <w:b/>
            <w:noProof/>
            <w:rPrChange w:id="271" w:author="ZHU HAIWEI" w:date="2022-09-30T15:09:00Z">
              <w:rPr>
                <w:rStyle w:val="af7"/>
                <w:rFonts w:ascii="黑体" w:hAnsi="黑体" w:cs="黑体"/>
                <w:b/>
              </w:rPr>
            </w:rPrChange>
          </w:rPr>
          <w:delText>17.</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72" w:author="ZHU HAIWEI" w:date="2022-09-30T15:09:00Z">
              <w:rPr>
                <w:rStyle w:val="af7"/>
                <w:rFonts w:ascii="黑体" w:hAnsi="黑体" w:cs="黑体"/>
                <w:b/>
              </w:rPr>
            </w:rPrChange>
          </w:rPr>
          <w:delText>吴国华教授团队在镁稀土合金晶粒细化方面取得重要研究进展</w:delText>
        </w:r>
      </w:del>
    </w:p>
    <w:p w14:paraId="572824B9" w14:textId="31C3C09D" w:rsidR="00057CA0" w:rsidDel="00B00114" w:rsidRDefault="00000000">
      <w:pPr>
        <w:pStyle w:val="TOC1"/>
        <w:tabs>
          <w:tab w:val="left" w:pos="842"/>
        </w:tabs>
        <w:rPr>
          <w:del w:id="273" w:author="HAIWEI ZHU" w:date="2023-07-04T09:31:00Z"/>
          <w:rFonts w:asciiTheme="minorHAnsi" w:eastAsiaTheme="minorEastAsia" w:hAnsiTheme="minorHAnsi" w:cstheme="minorBidi"/>
          <w:b w:val="0"/>
          <w:noProof/>
          <w:color w:val="auto"/>
          <w:kern w:val="2"/>
          <w:sz w:val="21"/>
        </w:rPr>
      </w:pPr>
      <w:del w:id="274" w:author="HAIWEI ZHU" w:date="2023-07-04T09:31:00Z">
        <w:r w:rsidRPr="00256E11" w:rsidDel="00B00114">
          <w:rPr>
            <w:rStyle w:val="af7"/>
            <w:rFonts w:ascii="Times New Roman" w:hint="eastAsia"/>
            <w:noProof/>
            <w:rPrChange w:id="275" w:author="ZHU HAIWEI" w:date="2022-09-30T15:09:00Z">
              <w:rPr>
                <w:rStyle w:val="af7"/>
                <w:rFonts w:ascii="Times New Roman" w:hint="eastAsia"/>
              </w:rPr>
            </w:rPrChange>
          </w:rPr>
          <w:delText>二．</w:delText>
        </w:r>
        <w:r w:rsidDel="00B00114">
          <w:rPr>
            <w:rFonts w:asciiTheme="minorHAnsi" w:eastAsiaTheme="minorEastAsia" w:hAnsiTheme="minorHAnsi" w:cstheme="minorBidi"/>
            <w:b w:val="0"/>
            <w:noProof/>
            <w:color w:val="auto"/>
            <w:kern w:val="2"/>
            <w:sz w:val="21"/>
          </w:rPr>
          <w:tab/>
        </w:r>
        <w:r w:rsidRPr="00256E11" w:rsidDel="00B00114">
          <w:rPr>
            <w:rStyle w:val="af7"/>
            <w:rFonts w:ascii="Times New Roman" w:hint="eastAsia"/>
            <w:noProof/>
            <w:rPrChange w:id="276" w:author="ZHU HAIWEI" w:date="2022-09-30T15:09:00Z">
              <w:rPr>
                <w:rStyle w:val="af7"/>
                <w:rFonts w:ascii="Times New Roman" w:hint="eastAsia"/>
              </w:rPr>
            </w:rPrChange>
          </w:rPr>
          <w:delText>交流合作</w:delText>
        </w:r>
      </w:del>
    </w:p>
    <w:p w14:paraId="3A15B535" w14:textId="4DACEE5F" w:rsidR="00057CA0" w:rsidDel="00B00114" w:rsidRDefault="00000000">
      <w:pPr>
        <w:pStyle w:val="TOC2"/>
        <w:rPr>
          <w:del w:id="277" w:author="HAIWEI ZHU" w:date="2023-07-04T09:31:00Z"/>
          <w:rFonts w:asciiTheme="minorHAnsi" w:eastAsiaTheme="minorEastAsia" w:hAnsiTheme="minorHAnsi" w:cstheme="minorBidi"/>
          <w:noProof/>
          <w:kern w:val="2"/>
          <w:sz w:val="21"/>
        </w:rPr>
      </w:pPr>
      <w:del w:id="278" w:author="HAIWEI ZHU" w:date="2023-07-04T09:31:00Z">
        <w:r w:rsidRPr="00256E11" w:rsidDel="00B00114">
          <w:rPr>
            <w:rStyle w:val="af7"/>
            <w:rFonts w:ascii="黑体" w:hAnsi="黑体" w:cs="黑体"/>
            <w:b/>
            <w:noProof/>
            <w:rPrChange w:id="279" w:author="ZHU HAIWEI" w:date="2022-09-30T15:09:00Z">
              <w:rPr>
                <w:rStyle w:val="af7"/>
                <w:rFonts w:ascii="黑体" w:hAnsi="黑体" w:cs="黑体"/>
                <w:b/>
              </w:rPr>
            </w:rPrChange>
          </w:rPr>
          <w:delText>1.</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80" w:author="ZHU HAIWEI" w:date="2022-09-30T15:09:00Z">
              <w:rPr>
                <w:rStyle w:val="af7"/>
                <w:rFonts w:ascii="黑体" w:hAnsi="黑体" w:cs="黑体"/>
                <w:b/>
              </w:rPr>
            </w:rPrChange>
          </w:rPr>
          <w:delText>云南省科技厅何革伟副厅长一行来访调研</w:delText>
        </w:r>
      </w:del>
    </w:p>
    <w:p w14:paraId="6DD59096" w14:textId="2070C42D" w:rsidR="00057CA0" w:rsidDel="00B00114" w:rsidRDefault="00000000">
      <w:pPr>
        <w:pStyle w:val="TOC2"/>
        <w:rPr>
          <w:del w:id="281" w:author="HAIWEI ZHU" w:date="2023-07-04T09:31:00Z"/>
          <w:rFonts w:asciiTheme="minorHAnsi" w:eastAsiaTheme="minorEastAsia" w:hAnsiTheme="minorHAnsi" w:cstheme="minorBidi"/>
          <w:noProof/>
          <w:kern w:val="2"/>
          <w:sz w:val="21"/>
        </w:rPr>
      </w:pPr>
      <w:del w:id="282" w:author="HAIWEI ZHU" w:date="2023-07-04T09:31:00Z">
        <w:r w:rsidRPr="00256E11" w:rsidDel="00B00114">
          <w:rPr>
            <w:rStyle w:val="af7"/>
            <w:rFonts w:ascii="黑体" w:hAnsi="黑体" w:cs="黑体"/>
            <w:b/>
            <w:noProof/>
            <w:rPrChange w:id="283" w:author="ZHU HAIWEI" w:date="2022-09-30T15:09:00Z">
              <w:rPr>
                <w:rStyle w:val="af7"/>
                <w:rFonts w:ascii="黑体" w:hAnsi="黑体" w:cs="黑体"/>
                <w:b/>
              </w:rPr>
            </w:rPrChange>
          </w:rPr>
          <w:delText>2.</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84" w:author="ZHU HAIWEI" w:date="2022-09-30T15:09:00Z">
              <w:rPr>
                <w:rStyle w:val="af7"/>
                <w:rFonts w:ascii="黑体" w:hAnsi="黑体" w:cs="黑体"/>
                <w:b/>
              </w:rPr>
            </w:rPrChange>
          </w:rPr>
          <w:delText>内蒙古电力集团董事长贾振国一行来访调研</w:delText>
        </w:r>
      </w:del>
    </w:p>
    <w:p w14:paraId="3518BEA2" w14:textId="4606917C" w:rsidR="00057CA0" w:rsidDel="00B00114" w:rsidRDefault="00000000">
      <w:pPr>
        <w:pStyle w:val="TOC2"/>
        <w:rPr>
          <w:del w:id="285" w:author="HAIWEI ZHU" w:date="2023-07-04T09:31:00Z"/>
          <w:rFonts w:asciiTheme="minorHAnsi" w:eastAsiaTheme="minorEastAsia" w:hAnsiTheme="minorHAnsi" w:cstheme="minorBidi"/>
          <w:noProof/>
          <w:kern w:val="2"/>
          <w:sz w:val="21"/>
        </w:rPr>
      </w:pPr>
      <w:del w:id="286" w:author="HAIWEI ZHU" w:date="2023-07-04T09:31:00Z">
        <w:r w:rsidRPr="00256E11" w:rsidDel="00B00114">
          <w:rPr>
            <w:rStyle w:val="af7"/>
            <w:rFonts w:ascii="黑体" w:hAnsi="黑体" w:cs="黑体"/>
            <w:b/>
            <w:noProof/>
            <w:rPrChange w:id="287" w:author="ZHU HAIWEI" w:date="2022-09-30T15:09:00Z">
              <w:rPr>
                <w:rStyle w:val="af7"/>
                <w:rFonts w:ascii="黑体" w:hAnsi="黑体" w:cs="黑体"/>
                <w:b/>
              </w:rPr>
            </w:rPrChange>
          </w:rPr>
          <w:delText>3.</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88" w:author="ZHU HAIWEI" w:date="2022-09-30T15:09:00Z">
              <w:rPr>
                <w:rStyle w:val="af7"/>
                <w:rFonts w:ascii="黑体" w:hAnsi="黑体" w:cs="黑体"/>
                <w:b/>
              </w:rPr>
            </w:rPrChange>
          </w:rPr>
          <w:delText>张杰院士调研上海交通大学内蒙古研究院</w:delText>
        </w:r>
      </w:del>
    </w:p>
    <w:p w14:paraId="1156154F" w14:textId="46AE057A" w:rsidR="00057CA0" w:rsidDel="00B00114" w:rsidRDefault="00000000">
      <w:pPr>
        <w:pStyle w:val="TOC2"/>
        <w:rPr>
          <w:del w:id="289" w:author="HAIWEI ZHU" w:date="2023-07-04T09:31:00Z"/>
          <w:rFonts w:asciiTheme="minorHAnsi" w:eastAsiaTheme="minorEastAsia" w:hAnsiTheme="minorHAnsi" w:cstheme="minorBidi"/>
          <w:noProof/>
          <w:kern w:val="2"/>
          <w:sz w:val="21"/>
        </w:rPr>
      </w:pPr>
      <w:del w:id="290" w:author="HAIWEI ZHU" w:date="2023-07-04T09:31:00Z">
        <w:r w:rsidRPr="00256E11" w:rsidDel="00B00114">
          <w:rPr>
            <w:rStyle w:val="af7"/>
            <w:rFonts w:ascii="黑体" w:hAnsi="黑体" w:cs="黑体"/>
            <w:b/>
            <w:noProof/>
            <w:rPrChange w:id="291" w:author="ZHU HAIWEI" w:date="2022-09-30T15:09:00Z">
              <w:rPr>
                <w:rStyle w:val="af7"/>
                <w:rFonts w:ascii="黑体" w:hAnsi="黑体" w:cs="黑体"/>
                <w:b/>
              </w:rPr>
            </w:rPrChange>
          </w:rPr>
          <w:delText>4.</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92" w:author="ZHU HAIWEI" w:date="2022-09-30T15:09:00Z">
              <w:rPr>
                <w:rStyle w:val="af7"/>
                <w:rFonts w:ascii="黑体" w:hAnsi="黑体" w:cs="黑体"/>
                <w:b/>
              </w:rPr>
            </w:rPrChange>
          </w:rPr>
          <w:delText>校党委常委、副校长朱新远一行调研上海交通大学内蒙古研究院</w:delText>
        </w:r>
      </w:del>
    </w:p>
    <w:p w14:paraId="2E7C43FA" w14:textId="5FFF8640" w:rsidR="00057CA0" w:rsidDel="00B00114" w:rsidRDefault="00000000">
      <w:pPr>
        <w:pStyle w:val="TOC2"/>
        <w:rPr>
          <w:del w:id="293" w:author="HAIWEI ZHU" w:date="2023-07-04T09:31:00Z"/>
          <w:rFonts w:asciiTheme="minorHAnsi" w:eastAsiaTheme="minorEastAsia" w:hAnsiTheme="minorHAnsi" w:cstheme="minorBidi"/>
          <w:noProof/>
          <w:kern w:val="2"/>
          <w:sz w:val="21"/>
        </w:rPr>
      </w:pPr>
      <w:del w:id="294" w:author="HAIWEI ZHU" w:date="2023-07-04T09:31:00Z">
        <w:r w:rsidRPr="00256E11" w:rsidDel="00B00114">
          <w:rPr>
            <w:rStyle w:val="af7"/>
            <w:rFonts w:ascii="黑体" w:hAnsi="黑体" w:cs="黑体"/>
            <w:b/>
            <w:noProof/>
            <w:rPrChange w:id="295" w:author="ZHU HAIWEI" w:date="2022-09-30T15:09:00Z">
              <w:rPr>
                <w:rStyle w:val="af7"/>
                <w:rFonts w:ascii="黑体" w:hAnsi="黑体" w:cs="黑体"/>
                <w:b/>
              </w:rPr>
            </w:rPrChange>
          </w:rPr>
          <w:delText>5.</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296" w:author="ZHU HAIWEI" w:date="2022-09-30T15:09:00Z">
              <w:rPr>
                <w:rStyle w:val="af7"/>
                <w:rFonts w:ascii="黑体" w:hAnsi="黑体" w:cs="黑体"/>
                <w:b/>
              </w:rPr>
            </w:rPrChange>
          </w:rPr>
          <w:delText>上海汽轮机厂-上海交大汽轮机先进材料及智能制造中心组织技术交流活动</w:delText>
        </w:r>
      </w:del>
    </w:p>
    <w:p w14:paraId="7048A436" w14:textId="48E5A681" w:rsidR="00057CA0" w:rsidDel="00B00114" w:rsidRDefault="00000000">
      <w:pPr>
        <w:pStyle w:val="TOC2"/>
        <w:rPr>
          <w:del w:id="297" w:author="HAIWEI ZHU" w:date="2023-07-04T09:31:00Z"/>
          <w:rFonts w:asciiTheme="minorHAnsi" w:eastAsiaTheme="minorEastAsia" w:hAnsiTheme="minorHAnsi" w:cstheme="minorBidi"/>
          <w:noProof/>
          <w:kern w:val="2"/>
          <w:sz w:val="21"/>
        </w:rPr>
      </w:pPr>
      <w:del w:id="298" w:author="HAIWEI ZHU" w:date="2023-07-04T09:31:00Z">
        <w:r w:rsidRPr="00256E11" w:rsidDel="00B00114">
          <w:rPr>
            <w:rStyle w:val="af7"/>
            <w:rFonts w:ascii="黑体" w:hAnsi="黑体" w:cs="黑体"/>
            <w:b/>
            <w:noProof/>
            <w:rPrChange w:id="299" w:author="ZHU HAIWEI" w:date="2022-09-30T15:09:00Z">
              <w:rPr>
                <w:rStyle w:val="af7"/>
                <w:rFonts w:ascii="黑体" w:hAnsi="黑体" w:cs="黑体"/>
                <w:b/>
              </w:rPr>
            </w:rPrChange>
          </w:rPr>
          <w:delText>6.</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00" w:author="ZHU HAIWEI" w:date="2022-09-30T15:09:00Z">
              <w:rPr>
                <w:rStyle w:val="af7"/>
                <w:rFonts w:ascii="黑体" w:hAnsi="黑体" w:cs="黑体"/>
                <w:b/>
              </w:rPr>
            </w:rPrChange>
          </w:rPr>
          <w:delText>上海交大-浙江鑫柔举办科技产学研对接会</w:delText>
        </w:r>
      </w:del>
    </w:p>
    <w:p w14:paraId="2DD09604" w14:textId="0EE405BB" w:rsidR="00057CA0" w:rsidDel="00B00114" w:rsidRDefault="00000000">
      <w:pPr>
        <w:pStyle w:val="TOC2"/>
        <w:rPr>
          <w:del w:id="301" w:author="HAIWEI ZHU" w:date="2023-07-04T09:31:00Z"/>
          <w:rFonts w:asciiTheme="minorHAnsi" w:eastAsiaTheme="minorEastAsia" w:hAnsiTheme="minorHAnsi" w:cstheme="minorBidi"/>
          <w:noProof/>
          <w:kern w:val="2"/>
          <w:sz w:val="21"/>
        </w:rPr>
      </w:pPr>
      <w:del w:id="302" w:author="HAIWEI ZHU" w:date="2023-07-04T09:31:00Z">
        <w:r w:rsidRPr="00256E11" w:rsidDel="00B00114">
          <w:rPr>
            <w:rStyle w:val="af7"/>
            <w:rFonts w:ascii="黑体" w:hAnsi="黑体" w:cs="黑体"/>
            <w:b/>
            <w:noProof/>
            <w:rPrChange w:id="303" w:author="ZHU HAIWEI" w:date="2022-09-30T15:09:00Z">
              <w:rPr>
                <w:rStyle w:val="af7"/>
                <w:rFonts w:ascii="黑体" w:hAnsi="黑体" w:cs="黑体"/>
                <w:b/>
              </w:rPr>
            </w:rPrChange>
          </w:rPr>
          <w:delText>7.</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04" w:author="ZHU HAIWEI" w:date="2022-09-30T15:09:00Z">
              <w:rPr>
                <w:rStyle w:val="af7"/>
                <w:rFonts w:ascii="黑体" w:hAnsi="黑体" w:cs="黑体"/>
                <w:b/>
              </w:rPr>
            </w:rPrChange>
          </w:rPr>
          <w:delText>学院党委书记孙丽珍一行赴常州西太湖科技产业园调研交流</w:delText>
        </w:r>
      </w:del>
    </w:p>
    <w:p w14:paraId="3617EE98" w14:textId="182386E2" w:rsidR="00057CA0" w:rsidDel="00B00114" w:rsidRDefault="00000000">
      <w:pPr>
        <w:pStyle w:val="TOC1"/>
        <w:tabs>
          <w:tab w:val="left" w:pos="842"/>
        </w:tabs>
        <w:rPr>
          <w:del w:id="305" w:author="HAIWEI ZHU" w:date="2023-07-04T09:31:00Z"/>
          <w:rFonts w:asciiTheme="minorHAnsi" w:eastAsiaTheme="minorEastAsia" w:hAnsiTheme="minorHAnsi" w:cstheme="minorBidi"/>
          <w:b w:val="0"/>
          <w:noProof/>
          <w:color w:val="auto"/>
          <w:kern w:val="2"/>
          <w:sz w:val="21"/>
        </w:rPr>
      </w:pPr>
      <w:del w:id="306" w:author="HAIWEI ZHU" w:date="2023-07-04T09:31:00Z">
        <w:r w:rsidRPr="00256E11" w:rsidDel="00B00114">
          <w:rPr>
            <w:rStyle w:val="af7"/>
            <w:rFonts w:ascii="Times New Roman" w:hint="eastAsia"/>
            <w:noProof/>
            <w:rPrChange w:id="307" w:author="ZHU HAIWEI" w:date="2022-09-30T15:09:00Z">
              <w:rPr>
                <w:rStyle w:val="af7"/>
                <w:rFonts w:ascii="Times New Roman" w:hint="eastAsia"/>
              </w:rPr>
            </w:rPrChange>
          </w:rPr>
          <w:delText>三．</w:delText>
        </w:r>
        <w:r w:rsidDel="00B00114">
          <w:rPr>
            <w:rFonts w:asciiTheme="minorHAnsi" w:eastAsiaTheme="minorEastAsia" w:hAnsiTheme="minorHAnsi" w:cstheme="minorBidi"/>
            <w:b w:val="0"/>
            <w:noProof/>
            <w:color w:val="auto"/>
            <w:kern w:val="2"/>
            <w:sz w:val="21"/>
          </w:rPr>
          <w:tab/>
        </w:r>
        <w:r w:rsidRPr="00256E11" w:rsidDel="00B00114">
          <w:rPr>
            <w:rStyle w:val="af7"/>
            <w:rFonts w:ascii="Times New Roman" w:hint="eastAsia"/>
            <w:noProof/>
            <w:rPrChange w:id="308" w:author="ZHU HAIWEI" w:date="2022-09-30T15:09:00Z">
              <w:rPr>
                <w:rStyle w:val="af7"/>
                <w:rFonts w:ascii="Times New Roman" w:hint="eastAsia"/>
              </w:rPr>
            </w:rPrChange>
          </w:rPr>
          <w:delText>科研管理</w:delText>
        </w:r>
      </w:del>
    </w:p>
    <w:p w14:paraId="4F292093" w14:textId="7FF4EB32" w:rsidR="00057CA0" w:rsidDel="00B00114" w:rsidRDefault="00000000">
      <w:pPr>
        <w:pStyle w:val="TOC2"/>
        <w:rPr>
          <w:del w:id="309" w:author="HAIWEI ZHU" w:date="2023-07-04T09:31:00Z"/>
          <w:rFonts w:asciiTheme="minorHAnsi" w:eastAsiaTheme="minorEastAsia" w:hAnsiTheme="minorHAnsi" w:cstheme="minorBidi"/>
          <w:noProof/>
          <w:kern w:val="2"/>
          <w:sz w:val="21"/>
        </w:rPr>
      </w:pPr>
      <w:del w:id="310" w:author="HAIWEI ZHU" w:date="2023-07-04T09:31:00Z">
        <w:r w:rsidRPr="00256E11" w:rsidDel="00B00114">
          <w:rPr>
            <w:rStyle w:val="af7"/>
            <w:rFonts w:ascii="黑体" w:hAnsi="黑体" w:cs="黑体"/>
            <w:b/>
            <w:noProof/>
            <w:rPrChange w:id="311" w:author="ZHU HAIWEI" w:date="2022-09-30T15:09:00Z">
              <w:rPr>
                <w:rStyle w:val="af7"/>
                <w:rFonts w:ascii="黑体" w:hAnsi="黑体" w:cs="黑体"/>
                <w:b/>
              </w:rPr>
            </w:rPrChange>
          </w:rPr>
          <w:delText>1.</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12" w:author="ZHU HAIWEI" w:date="2022-09-30T15:09:00Z">
              <w:rPr>
                <w:rStyle w:val="af7"/>
                <w:rFonts w:ascii="黑体" w:hAnsi="黑体" w:cs="黑体"/>
                <w:b/>
              </w:rPr>
            </w:rPrChange>
          </w:rPr>
          <w:delText>国家重点研发计划“基于同步辐射光源和先进中子源的高通量材料表征技术与装置”项目综合绩效评价会成功召开</w:delText>
        </w:r>
      </w:del>
    </w:p>
    <w:p w14:paraId="77D37BB2" w14:textId="537641D7" w:rsidR="00057CA0" w:rsidDel="00B00114" w:rsidRDefault="00000000">
      <w:pPr>
        <w:pStyle w:val="TOC2"/>
        <w:rPr>
          <w:del w:id="313" w:author="HAIWEI ZHU" w:date="2023-07-04T09:31:00Z"/>
          <w:rFonts w:asciiTheme="minorHAnsi" w:eastAsiaTheme="minorEastAsia" w:hAnsiTheme="minorHAnsi" w:cstheme="minorBidi"/>
          <w:noProof/>
          <w:kern w:val="2"/>
          <w:sz w:val="21"/>
        </w:rPr>
      </w:pPr>
      <w:del w:id="314" w:author="HAIWEI ZHU" w:date="2023-07-04T09:31:00Z">
        <w:r w:rsidRPr="00256E11" w:rsidDel="00B00114">
          <w:rPr>
            <w:rStyle w:val="af7"/>
            <w:rFonts w:ascii="黑体" w:hAnsi="黑体" w:cs="黑体"/>
            <w:b/>
            <w:noProof/>
            <w:rPrChange w:id="315" w:author="ZHU HAIWEI" w:date="2022-09-30T15:09:00Z">
              <w:rPr>
                <w:rStyle w:val="af7"/>
                <w:rFonts w:ascii="黑体" w:hAnsi="黑体" w:cs="黑体"/>
                <w:b/>
              </w:rPr>
            </w:rPrChange>
          </w:rPr>
          <w:delText>2.</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16" w:author="ZHU HAIWEI" w:date="2022-09-30T15:09:00Z">
              <w:rPr>
                <w:rStyle w:val="af7"/>
                <w:rFonts w:ascii="黑体" w:hAnsi="黑体" w:cs="黑体"/>
                <w:b/>
              </w:rPr>
            </w:rPrChange>
          </w:rPr>
          <w:delText>国家重点研发计划“结构功能一体稀土合金设计与制备技术”项目启动会暨实施方案论证会成功召开</w:delText>
        </w:r>
      </w:del>
    </w:p>
    <w:p w14:paraId="073D42C5" w14:textId="63C98BB8" w:rsidR="00057CA0" w:rsidDel="00B00114" w:rsidRDefault="00000000">
      <w:pPr>
        <w:pStyle w:val="TOC2"/>
        <w:rPr>
          <w:del w:id="317" w:author="HAIWEI ZHU" w:date="2023-07-04T09:31:00Z"/>
          <w:rFonts w:asciiTheme="minorHAnsi" w:eastAsiaTheme="minorEastAsia" w:hAnsiTheme="minorHAnsi" w:cstheme="minorBidi"/>
          <w:noProof/>
          <w:kern w:val="2"/>
          <w:sz w:val="21"/>
        </w:rPr>
      </w:pPr>
      <w:del w:id="318" w:author="HAIWEI ZHU" w:date="2023-07-04T09:31:00Z">
        <w:r w:rsidRPr="00256E11" w:rsidDel="00B00114">
          <w:rPr>
            <w:rStyle w:val="af7"/>
            <w:rFonts w:ascii="黑体" w:hAnsi="黑体" w:cs="黑体"/>
            <w:b/>
            <w:noProof/>
            <w:rPrChange w:id="319" w:author="ZHU HAIWEI" w:date="2022-09-30T15:09:00Z">
              <w:rPr>
                <w:rStyle w:val="af7"/>
                <w:rFonts w:ascii="黑体" w:hAnsi="黑体" w:cs="黑体"/>
                <w:b/>
              </w:rPr>
            </w:rPrChange>
          </w:rPr>
          <w:delText>3.</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20" w:author="ZHU HAIWEI" w:date="2022-09-30T15:09:00Z">
              <w:rPr>
                <w:rStyle w:val="af7"/>
                <w:rFonts w:ascii="黑体" w:hAnsi="黑体" w:cs="黑体"/>
                <w:b/>
              </w:rPr>
            </w:rPrChange>
          </w:rPr>
          <w:delText>我院积极组织各类科研项目和奖项的策划和申报工作</w:delText>
        </w:r>
      </w:del>
    </w:p>
    <w:p w14:paraId="543730A5" w14:textId="333925B4" w:rsidR="00057CA0" w:rsidDel="00B00114" w:rsidRDefault="00000000">
      <w:pPr>
        <w:pStyle w:val="TOC2"/>
        <w:rPr>
          <w:del w:id="321" w:author="HAIWEI ZHU" w:date="2023-07-04T09:31:00Z"/>
          <w:rFonts w:asciiTheme="minorHAnsi" w:eastAsiaTheme="minorEastAsia" w:hAnsiTheme="minorHAnsi" w:cstheme="minorBidi"/>
          <w:noProof/>
          <w:kern w:val="2"/>
          <w:sz w:val="21"/>
        </w:rPr>
      </w:pPr>
      <w:del w:id="322" w:author="HAIWEI ZHU" w:date="2023-07-04T09:31:00Z">
        <w:r w:rsidRPr="00256E11" w:rsidDel="00B00114">
          <w:rPr>
            <w:rStyle w:val="af7"/>
            <w:rFonts w:ascii="黑体" w:hAnsi="黑体" w:cs="黑体"/>
            <w:b/>
            <w:noProof/>
            <w:rPrChange w:id="323" w:author="ZHU HAIWEI" w:date="2022-09-30T15:09:00Z">
              <w:rPr>
                <w:rStyle w:val="af7"/>
                <w:rFonts w:ascii="黑体" w:hAnsi="黑体" w:cs="黑体"/>
                <w:b/>
              </w:rPr>
            </w:rPrChange>
          </w:rPr>
          <w:delText>4.</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24" w:author="ZHU HAIWEI" w:date="2022-09-30T15:09:00Z">
              <w:rPr>
                <w:rStyle w:val="af7"/>
                <w:rFonts w:ascii="黑体" w:hAnsi="黑体" w:cs="黑体"/>
                <w:b/>
              </w:rPr>
            </w:rPrChange>
          </w:rPr>
          <w:delText>我院科研经费情况</w:delText>
        </w:r>
      </w:del>
    </w:p>
    <w:p w14:paraId="645202CE" w14:textId="6CF8FFBB" w:rsidR="00057CA0" w:rsidDel="00B00114" w:rsidRDefault="00000000">
      <w:pPr>
        <w:pStyle w:val="TOC1"/>
        <w:tabs>
          <w:tab w:val="left" w:pos="842"/>
        </w:tabs>
        <w:rPr>
          <w:del w:id="325" w:author="HAIWEI ZHU" w:date="2023-07-04T09:31:00Z"/>
          <w:rFonts w:asciiTheme="minorHAnsi" w:eastAsiaTheme="minorEastAsia" w:hAnsiTheme="minorHAnsi" w:cstheme="minorBidi"/>
          <w:b w:val="0"/>
          <w:noProof/>
          <w:color w:val="auto"/>
          <w:kern w:val="2"/>
          <w:sz w:val="21"/>
        </w:rPr>
      </w:pPr>
      <w:del w:id="326" w:author="HAIWEI ZHU" w:date="2023-07-04T09:31:00Z">
        <w:r w:rsidRPr="00256E11" w:rsidDel="00B00114">
          <w:rPr>
            <w:rStyle w:val="af7"/>
            <w:rFonts w:ascii="Times New Roman" w:hint="eastAsia"/>
            <w:noProof/>
            <w:rPrChange w:id="327" w:author="ZHU HAIWEI" w:date="2022-09-30T15:09:00Z">
              <w:rPr>
                <w:rStyle w:val="af7"/>
                <w:rFonts w:ascii="Times New Roman" w:hint="eastAsia"/>
              </w:rPr>
            </w:rPrChange>
          </w:rPr>
          <w:delText>四．</w:delText>
        </w:r>
        <w:r w:rsidDel="00B00114">
          <w:rPr>
            <w:rFonts w:asciiTheme="minorHAnsi" w:eastAsiaTheme="minorEastAsia" w:hAnsiTheme="minorHAnsi" w:cstheme="minorBidi"/>
            <w:b w:val="0"/>
            <w:noProof/>
            <w:color w:val="auto"/>
            <w:kern w:val="2"/>
            <w:sz w:val="21"/>
          </w:rPr>
          <w:tab/>
        </w:r>
        <w:r w:rsidRPr="00256E11" w:rsidDel="00B00114">
          <w:rPr>
            <w:rStyle w:val="af7"/>
            <w:rFonts w:ascii="Times New Roman" w:hint="eastAsia"/>
            <w:noProof/>
            <w:rPrChange w:id="328" w:author="ZHU HAIWEI" w:date="2022-09-30T15:09:00Z">
              <w:rPr>
                <w:rStyle w:val="af7"/>
                <w:rFonts w:ascii="Times New Roman" w:hint="eastAsia"/>
              </w:rPr>
            </w:rPrChange>
          </w:rPr>
          <w:delText>青年学者</w:delText>
        </w:r>
      </w:del>
    </w:p>
    <w:p w14:paraId="39428303" w14:textId="70F5BCE7" w:rsidR="00057CA0" w:rsidDel="00B00114" w:rsidRDefault="00000000">
      <w:pPr>
        <w:pStyle w:val="TOC1"/>
        <w:tabs>
          <w:tab w:val="left" w:pos="842"/>
        </w:tabs>
        <w:rPr>
          <w:del w:id="329" w:author="HAIWEI ZHU" w:date="2023-07-04T09:31:00Z"/>
          <w:rFonts w:asciiTheme="minorHAnsi" w:eastAsiaTheme="minorEastAsia" w:hAnsiTheme="minorHAnsi" w:cstheme="minorBidi"/>
          <w:b w:val="0"/>
          <w:noProof/>
          <w:color w:val="auto"/>
          <w:kern w:val="2"/>
          <w:sz w:val="21"/>
        </w:rPr>
      </w:pPr>
      <w:del w:id="330" w:author="HAIWEI ZHU" w:date="2023-07-04T09:31:00Z">
        <w:r w:rsidRPr="00256E11" w:rsidDel="00B00114">
          <w:rPr>
            <w:rStyle w:val="af7"/>
            <w:rFonts w:ascii="Times New Roman" w:hint="eastAsia"/>
            <w:noProof/>
            <w:rPrChange w:id="331" w:author="ZHU HAIWEI" w:date="2022-09-30T15:09:00Z">
              <w:rPr>
                <w:rStyle w:val="af7"/>
                <w:rFonts w:ascii="Times New Roman" w:hint="eastAsia"/>
              </w:rPr>
            </w:rPrChange>
          </w:rPr>
          <w:delText>五．</w:delText>
        </w:r>
        <w:r w:rsidDel="00B00114">
          <w:rPr>
            <w:rFonts w:asciiTheme="minorHAnsi" w:eastAsiaTheme="minorEastAsia" w:hAnsiTheme="minorHAnsi" w:cstheme="minorBidi"/>
            <w:b w:val="0"/>
            <w:noProof/>
            <w:color w:val="auto"/>
            <w:kern w:val="2"/>
            <w:sz w:val="21"/>
          </w:rPr>
          <w:tab/>
        </w:r>
        <w:r w:rsidRPr="00256E11" w:rsidDel="00B00114">
          <w:rPr>
            <w:rStyle w:val="af7"/>
            <w:rFonts w:ascii="Times New Roman" w:hint="eastAsia"/>
            <w:noProof/>
            <w:rPrChange w:id="332" w:author="ZHU HAIWEI" w:date="2022-09-30T15:09:00Z">
              <w:rPr>
                <w:rStyle w:val="af7"/>
                <w:rFonts w:ascii="Times New Roman" w:hint="eastAsia"/>
              </w:rPr>
            </w:rPrChange>
          </w:rPr>
          <w:delText>参考消息</w:delText>
        </w:r>
      </w:del>
    </w:p>
    <w:p w14:paraId="47A8CC54" w14:textId="53D4FE5A" w:rsidR="00057CA0" w:rsidDel="00B00114" w:rsidRDefault="00000000">
      <w:pPr>
        <w:pStyle w:val="TOC2"/>
        <w:rPr>
          <w:del w:id="333" w:author="HAIWEI ZHU" w:date="2023-07-04T09:31:00Z"/>
          <w:rFonts w:asciiTheme="minorHAnsi" w:eastAsiaTheme="minorEastAsia" w:hAnsiTheme="minorHAnsi" w:cstheme="minorBidi"/>
          <w:noProof/>
          <w:kern w:val="2"/>
          <w:sz w:val="21"/>
        </w:rPr>
      </w:pPr>
      <w:del w:id="334" w:author="HAIWEI ZHU" w:date="2023-07-04T09:31:00Z">
        <w:r w:rsidRPr="00256E11" w:rsidDel="00B00114">
          <w:rPr>
            <w:rStyle w:val="af7"/>
            <w:rFonts w:ascii="黑体" w:hAnsi="黑体" w:cs="黑体"/>
            <w:b/>
            <w:bCs/>
            <w:noProof/>
            <w:rPrChange w:id="335" w:author="ZHU HAIWEI" w:date="2022-09-30T15:09:00Z">
              <w:rPr>
                <w:rStyle w:val="af7"/>
                <w:rFonts w:ascii="黑体" w:hAnsi="黑体" w:cs="黑体"/>
                <w:b/>
                <w:bCs/>
              </w:rPr>
            </w:rPrChange>
          </w:rPr>
          <w:delText>1.</w:delText>
        </w:r>
        <w:r w:rsidDel="00B00114">
          <w:rPr>
            <w:rFonts w:asciiTheme="minorHAnsi" w:eastAsiaTheme="minorEastAsia" w:hAnsiTheme="minorHAnsi" w:cstheme="minorBidi"/>
            <w:noProof/>
            <w:kern w:val="2"/>
            <w:sz w:val="21"/>
          </w:rPr>
          <w:tab/>
        </w:r>
        <w:r w:rsidRPr="00256E11" w:rsidDel="00B00114">
          <w:rPr>
            <w:rStyle w:val="af7"/>
            <w:rFonts w:ascii="黑体" w:hAnsi="黑体" w:cs="黑体"/>
            <w:b/>
            <w:noProof/>
            <w:rPrChange w:id="336" w:author="ZHU HAIWEI" w:date="2022-09-30T15:09:00Z">
              <w:rPr>
                <w:rStyle w:val="af7"/>
                <w:rFonts w:ascii="黑体" w:hAnsi="黑体" w:cs="黑体"/>
                <w:b/>
              </w:rPr>
            </w:rPrChange>
          </w:rPr>
          <w:delText>教育部印发《关于加强高校有组织科研 推动高水平自立自强的若干意见》</w:delText>
        </w:r>
      </w:del>
    </w:p>
    <w:p w14:paraId="31B37BDF" w14:textId="77777777" w:rsidR="00057CA0" w:rsidRDefault="00000000">
      <w:pPr>
        <w:pStyle w:val="TOC1"/>
        <w:jc w:val="both"/>
        <w:rPr>
          <w:rFonts w:ascii="黑体" w:hAnsi="黑体" w:cs="黑体"/>
          <w:b w:val="0"/>
          <w:color w:val="000000" w:themeColor="text1"/>
          <w:u w:val="single"/>
        </w:rPr>
      </w:pPr>
      <w:r>
        <w:rPr>
          <w:rFonts w:ascii="黑体" w:hAnsi="黑体" w:cs="黑体" w:hint="eastAsia"/>
          <w:color w:val="000000" w:themeColor="text1"/>
          <w:u w:val="single"/>
        </w:rPr>
        <w:fldChar w:fldCharType="end"/>
      </w:r>
    </w:p>
    <w:p w14:paraId="4DA3ED2E" w14:textId="77777777" w:rsidR="00057CA0" w:rsidRDefault="00057CA0">
      <w:pPr>
        <w:rPr>
          <w:rFonts w:eastAsiaTheme="minorEastAsia"/>
          <w:lang w:eastAsia="zh-CN"/>
        </w:rPr>
        <w:sectPr w:rsidR="00057CA0">
          <w:footerReference w:type="even" r:id="rId9"/>
          <w:footerReference w:type="default" r:id="rId10"/>
          <w:pgSz w:w="11906" w:h="16838"/>
          <w:pgMar w:top="1247" w:right="1588" w:bottom="1247" w:left="1588" w:header="709" w:footer="709" w:gutter="0"/>
          <w:pgNumType w:chapStyle="1" w:chapSep="emDash"/>
          <w:cols w:space="708"/>
          <w:titlePg/>
          <w:docGrid w:linePitch="360"/>
        </w:sectPr>
      </w:pPr>
    </w:p>
    <w:p w14:paraId="24CEEF61" w14:textId="77777777" w:rsidR="00057CA0" w:rsidRDefault="00000000">
      <w:pPr>
        <w:pStyle w:val="12"/>
        <w:numPr>
          <w:ilvl w:val="0"/>
          <w:numId w:val="1"/>
        </w:numPr>
        <w:spacing w:beforeLines="100" w:before="312" w:after="100" w:afterAutospacing="1" w:line="360" w:lineRule="auto"/>
        <w:jc w:val="both"/>
        <w:rPr>
          <w:ins w:id="337" w:author="HAIWEI ZHU" w:date="2023-09-28T09:47:00Z"/>
          <w:rFonts w:ascii="Times New Roman" w:hAnsi="Times New Roman"/>
          <w:color w:val="000000" w:themeColor="text1"/>
        </w:rPr>
      </w:pPr>
      <w:bookmarkStart w:id="338" w:name="_Toc497121624"/>
      <w:bookmarkStart w:id="339" w:name="_Toc147674330"/>
      <w:r>
        <w:rPr>
          <w:rFonts w:ascii="Times New Roman" w:hAnsi="Times New Roman"/>
          <w:color w:val="000000" w:themeColor="text1"/>
        </w:rPr>
        <w:lastRenderedPageBreak/>
        <w:t>科技动态</w:t>
      </w:r>
      <w:bookmarkEnd w:id="339"/>
    </w:p>
    <w:p w14:paraId="6C18E580" w14:textId="77777777" w:rsidR="00A17313" w:rsidRPr="002E111E" w:rsidRDefault="00A17313">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40" w:author="HAIWEI ZHU" w:date="2023-09-28T09:47:00Z"/>
          <w:rFonts w:ascii="黑体" w:eastAsia="黑体" w:hAnsi="黑体" w:cs="黑体"/>
          <w:b/>
          <w:bCs/>
          <w:color w:val="000000"/>
          <w:sz w:val="24"/>
          <w:szCs w:val="24"/>
          <w:rPrChange w:id="341" w:author="HAIWEI ZHU" w:date="2023-10-07T09:14:00Z">
            <w:rPr>
              <w:ins w:id="342" w:author="HAIWEI ZHU" w:date="2023-09-28T09:47:00Z"/>
              <w:rFonts w:ascii="Microsoft YaHei UI" w:eastAsia="Microsoft YaHei UI" w:hAnsi="Microsoft YaHei UI"/>
              <w:b w:val="0"/>
              <w:bCs w:val="0"/>
              <w:spacing w:val="8"/>
              <w:kern w:val="36"/>
              <w:sz w:val="33"/>
              <w:szCs w:val="33"/>
              <w:lang w:eastAsia="zh-CN"/>
            </w:rPr>
          </w:rPrChange>
        </w:rPr>
        <w:pPrChange w:id="343" w:author="HAIWEI ZHU" w:date="2023-10-07T09:14:00Z">
          <w:pPr>
            <w:pStyle w:val="1"/>
            <w:shd w:val="clear" w:color="auto" w:fill="FFFFFF"/>
            <w:spacing w:before="0" w:after="210"/>
          </w:pPr>
        </w:pPrChange>
      </w:pPr>
      <w:bookmarkStart w:id="344" w:name="_Toc147674331"/>
      <w:ins w:id="345" w:author="HAIWEI ZHU" w:date="2023-09-28T09:47:00Z">
        <w:r w:rsidRPr="00A17313">
          <w:rPr>
            <w:rFonts w:ascii="黑体" w:eastAsia="黑体" w:hAnsi="黑体" w:cs="黑体" w:hint="eastAsia"/>
            <w:b/>
            <w:color w:val="000000"/>
            <w:sz w:val="24"/>
            <w:szCs w:val="24"/>
            <w:rPrChange w:id="346" w:author="HAIWEI ZHU" w:date="2023-09-28T09:47:00Z">
              <w:rPr>
                <w:rFonts w:ascii="Microsoft YaHei UI" w:eastAsia="Microsoft YaHei UI" w:hAnsi="Microsoft YaHei UI" w:hint="eastAsia"/>
                <w:spacing w:val="8"/>
                <w:sz w:val="33"/>
                <w:szCs w:val="33"/>
              </w:rPr>
            </w:rPrChange>
          </w:rPr>
          <w:t>丁文江院士荣获首届</w:t>
        </w:r>
        <w:proofErr w:type="gramStart"/>
        <w:r w:rsidRPr="00A17313">
          <w:rPr>
            <w:rFonts w:ascii="黑体" w:eastAsia="黑体" w:hAnsi="黑体" w:cs="黑体" w:hint="eastAsia"/>
            <w:b/>
            <w:color w:val="000000"/>
            <w:sz w:val="24"/>
            <w:szCs w:val="24"/>
            <w:rPrChange w:id="347" w:author="HAIWEI ZHU" w:date="2023-09-28T09:47:00Z">
              <w:rPr>
                <w:rFonts w:ascii="Microsoft YaHei UI" w:eastAsia="Microsoft YaHei UI" w:hAnsi="Microsoft YaHei UI" w:hint="eastAsia"/>
                <w:spacing w:val="8"/>
                <w:sz w:val="33"/>
                <w:szCs w:val="33"/>
              </w:rPr>
            </w:rPrChange>
          </w:rPr>
          <w:t>睿</w:t>
        </w:r>
        <w:proofErr w:type="gramEnd"/>
        <w:r w:rsidRPr="00A17313">
          <w:rPr>
            <w:rFonts w:ascii="黑体" w:eastAsia="黑体" w:hAnsi="黑体" w:cs="黑体" w:hint="eastAsia"/>
            <w:b/>
            <w:color w:val="000000"/>
            <w:sz w:val="24"/>
            <w:szCs w:val="24"/>
            <w:rPrChange w:id="348" w:author="HAIWEI ZHU" w:date="2023-09-28T09:47:00Z">
              <w:rPr>
                <w:rFonts w:ascii="Microsoft YaHei UI" w:eastAsia="Microsoft YaHei UI" w:hAnsi="Microsoft YaHei UI" w:hint="eastAsia"/>
                <w:spacing w:val="8"/>
                <w:sz w:val="33"/>
                <w:szCs w:val="33"/>
              </w:rPr>
            </w:rPrChange>
          </w:rPr>
          <w:t>远大奖，让“镁”梦成真！</w:t>
        </w:r>
        <w:bookmarkEnd w:id="344"/>
      </w:ins>
    </w:p>
    <w:p w14:paraId="4475085A" w14:textId="291E3E9C" w:rsidR="00077EE4" w:rsidRPr="002E111E" w:rsidRDefault="001E38DD">
      <w:pPr>
        <w:widowControl w:val="0"/>
        <w:wordWrap w:val="0"/>
        <w:overflowPunct w:val="0"/>
        <w:topLinePunct/>
        <w:ind w:firstLineChars="200" w:firstLine="480"/>
        <w:jc w:val="both"/>
        <w:rPr>
          <w:ins w:id="349" w:author="HAIWEI ZHU" w:date="2023-10-07T08:27:00Z"/>
          <w:rFonts w:ascii="Times New Roman" w:eastAsiaTheme="minorEastAsia"/>
          <w:b/>
          <w:bCs/>
          <w:color w:val="000000"/>
          <w:sz w:val="24"/>
          <w:szCs w:val="21"/>
          <w:rPrChange w:id="350" w:author="HAIWEI ZHU" w:date="2023-10-07T09:12:00Z">
            <w:rPr>
              <w:ins w:id="351" w:author="HAIWEI ZHU" w:date="2023-10-07T08:27:00Z"/>
              <w:rFonts w:ascii="Times New Roman" w:eastAsiaTheme="minorEastAsia" w:hAnsi="Times New Roman"/>
              <w:b w:val="0"/>
              <w:bCs w:val="0"/>
              <w:color w:val="000000" w:themeColor="text1"/>
              <w:kern w:val="2"/>
              <w:sz w:val="24"/>
              <w:szCs w:val="20"/>
            </w:rPr>
          </w:rPrChange>
        </w:rPr>
        <w:pPrChange w:id="352" w:author="HAIWEI ZHU" w:date="2023-10-07T09:12:00Z">
          <w:pPr>
            <w:pStyle w:val="12"/>
            <w:spacing w:beforeLines="100" w:before="312" w:after="100" w:afterAutospacing="1" w:line="360" w:lineRule="auto"/>
            <w:ind w:firstLineChars="200" w:firstLine="482"/>
            <w:jc w:val="both"/>
            <w:outlineLvl w:val="9"/>
          </w:pPr>
        </w:pPrChange>
      </w:pPr>
      <w:ins w:id="353" w:author="HAIWEI ZHU" w:date="2023-10-07T08:30:00Z">
        <w:r w:rsidRPr="002E111E">
          <w:rPr>
            <w:rFonts w:ascii="Times New Roman" w:eastAsiaTheme="minorEastAsia"/>
            <w:color w:val="000000"/>
            <w:sz w:val="24"/>
            <w:szCs w:val="21"/>
            <w:lang w:eastAsia="zh-CN"/>
            <w:rPrChange w:id="354" w:author="HAIWEI ZHU" w:date="2023-10-07T09:12:00Z">
              <w:rPr>
                <w:rFonts w:ascii="Times New Roman" w:eastAsiaTheme="minorEastAsia"/>
                <w:color w:val="000000" w:themeColor="text1"/>
                <w:sz w:val="24"/>
              </w:rPr>
            </w:rPrChange>
          </w:rPr>
          <w:t>9</w:t>
        </w:r>
        <w:r w:rsidRPr="002E111E">
          <w:rPr>
            <w:rFonts w:ascii="Times New Roman" w:eastAsiaTheme="minorEastAsia" w:hint="eastAsia"/>
            <w:color w:val="000000"/>
            <w:sz w:val="24"/>
            <w:szCs w:val="21"/>
            <w:lang w:eastAsia="zh-CN"/>
            <w:rPrChange w:id="355" w:author="HAIWEI ZHU" w:date="2023-10-07T09:12:00Z">
              <w:rPr>
                <w:rFonts w:ascii="Times New Roman" w:eastAsiaTheme="minorEastAsia" w:hint="eastAsia"/>
                <w:color w:val="000000" w:themeColor="text1"/>
                <w:sz w:val="24"/>
              </w:rPr>
            </w:rPrChange>
          </w:rPr>
          <w:t>月</w:t>
        </w:r>
        <w:r w:rsidRPr="002E111E">
          <w:rPr>
            <w:rFonts w:ascii="Times New Roman" w:eastAsiaTheme="minorEastAsia"/>
            <w:color w:val="000000"/>
            <w:sz w:val="24"/>
            <w:szCs w:val="21"/>
            <w:lang w:eastAsia="zh-CN"/>
            <w:rPrChange w:id="356" w:author="HAIWEI ZHU" w:date="2023-10-07T09:12:00Z">
              <w:rPr>
                <w:rFonts w:ascii="Times New Roman" w:eastAsiaTheme="minorEastAsia"/>
                <w:color w:val="000000" w:themeColor="text1"/>
                <w:sz w:val="24"/>
              </w:rPr>
            </w:rPrChange>
          </w:rPr>
          <w:t>23</w:t>
        </w:r>
        <w:r w:rsidRPr="002E111E">
          <w:rPr>
            <w:rFonts w:ascii="Times New Roman" w:eastAsiaTheme="minorEastAsia" w:hint="eastAsia"/>
            <w:color w:val="000000"/>
            <w:sz w:val="24"/>
            <w:szCs w:val="21"/>
            <w:lang w:eastAsia="zh-CN"/>
            <w:rPrChange w:id="357" w:author="HAIWEI ZHU" w:date="2023-10-07T09:12:00Z">
              <w:rPr>
                <w:rFonts w:ascii="Times New Roman" w:eastAsiaTheme="minorEastAsia" w:hint="eastAsia"/>
                <w:color w:val="000000" w:themeColor="text1"/>
                <w:sz w:val="24"/>
              </w:rPr>
            </w:rPrChange>
          </w:rPr>
          <w:t>日，</w:t>
        </w:r>
      </w:ins>
      <w:ins w:id="358" w:author="HAIWEI ZHU" w:date="2023-09-28T09:47:00Z">
        <w:r w:rsidR="00A17313" w:rsidRPr="002E111E">
          <w:rPr>
            <w:rFonts w:ascii="Times New Roman" w:eastAsiaTheme="minorEastAsia" w:hint="eastAsia"/>
            <w:color w:val="000000"/>
            <w:sz w:val="24"/>
            <w:szCs w:val="21"/>
            <w:lang w:eastAsia="zh-CN"/>
            <w:rPrChange w:id="359" w:author="HAIWEI ZHU" w:date="2023-10-07T09:12:00Z">
              <w:rPr>
                <w:rFonts w:ascii="Microsoft YaHei UI" w:eastAsia="Microsoft YaHei UI" w:hAnsi="Microsoft YaHei UI" w:hint="eastAsia"/>
                <w:color w:val="333333"/>
                <w:spacing w:val="8"/>
                <w:sz w:val="23"/>
                <w:szCs w:val="23"/>
                <w:shd w:val="clear" w:color="auto" w:fill="FFFFFF"/>
              </w:rPr>
            </w:rPrChange>
          </w:rPr>
          <w:t>第一届上海交通大学“</w:t>
        </w:r>
        <w:proofErr w:type="gramStart"/>
        <w:r w:rsidR="00A17313" w:rsidRPr="002E111E">
          <w:rPr>
            <w:rFonts w:ascii="Times New Roman" w:eastAsiaTheme="minorEastAsia" w:hint="eastAsia"/>
            <w:color w:val="000000"/>
            <w:sz w:val="24"/>
            <w:szCs w:val="21"/>
            <w:lang w:eastAsia="zh-CN"/>
            <w:rPrChange w:id="360" w:author="HAIWEI ZHU" w:date="2023-10-07T09:12:00Z">
              <w:rPr>
                <w:rFonts w:ascii="Microsoft YaHei UI" w:eastAsia="Microsoft YaHei UI" w:hAnsi="Microsoft YaHei UI" w:hint="eastAsia"/>
                <w:color w:val="333333"/>
                <w:spacing w:val="8"/>
                <w:sz w:val="23"/>
                <w:szCs w:val="23"/>
                <w:shd w:val="clear" w:color="auto" w:fill="FFFFFF"/>
              </w:rPr>
            </w:rPrChange>
          </w:rPr>
          <w:t>睿远科技</w:t>
        </w:r>
        <w:proofErr w:type="gramEnd"/>
        <w:r w:rsidR="00A17313" w:rsidRPr="002E111E">
          <w:rPr>
            <w:rFonts w:ascii="Times New Roman" w:eastAsiaTheme="minorEastAsia" w:hint="eastAsia"/>
            <w:color w:val="000000"/>
            <w:sz w:val="24"/>
            <w:szCs w:val="21"/>
            <w:lang w:eastAsia="zh-CN"/>
            <w:rPrChange w:id="361" w:author="HAIWEI ZHU" w:date="2023-10-07T09:12:00Z">
              <w:rPr>
                <w:rFonts w:ascii="Microsoft YaHei UI" w:eastAsia="Microsoft YaHei UI" w:hAnsi="Microsoft YaHei UI" w:hint="eastAsia"/>
                <w:color w:val="333333"/>
                <w:spacing w:val="8"/>
                <w:sz w:val="23"/>
                <w:szCs w:val="23"/>
                <w:shd w:val="clear" w:color="auto" w:fill="FFFFFF"/>
              </w:rPr>
            </w:rPrChange>
          </w:rPr>
          <w:t>大奖”工程与材料科技奖颁奖大会在大零号湾会议中心隆重举行。</w:t>
        </w:r>
      </w:ins>
      <w:ins w:id="362" w:author="HAIWEI ZHU" w:date="2023-10-07T10:44:00Z">
        <w:r w:rsidR="00663020">
          <w:rPr>
            <w:rFonts w:ascii="Times New Roman" w:eastAsiaTheme="minorEastAsia" w:hint="eastAsia"/>
            <w:color w:val="000000"/>
            <w:sz w:val="24"/>
            <w:szCs w:val="21"/>
            <w:lang w:eastAsia="zh-CN"/>
          </w:rPr>
          <w:t>校</w:t>
        </w:r>
      </w:ins>
      <w:ins w:id="363" w:author="HAIWEI ZHU" w:date="2023-09-28T09:47:00Z">
        <w:r w:rsidR="00A17313" w:rsidRPr="002E111E">
          <w:rPr>
            <w:rFonts w:ascii="Times New Roman" w:eastAsiaTheme="minorEastAsia" w:hint="eastAsia"/>
            <w:color w:val="000000"/>
            <w:sz w:val="24"/>
            <w:szCs w:val="21"/>
            <w:lang w:eastAsia="zh-CN"/>
            <w:rPrChange w:id="364" w:author="HAIWEI ZHU" w:date="2023-10-07T09:12:00Z">
              <w:rPr>
                <w:rFonts w:ascii="Microsoft YaHei UI" w:eastAsia="Microsoft YaHei UI" w:hAnsi="Microsoft YaHei UI" w:hint="eastAsia"/>
                <w:color w:val="333333"/>
                <w:spacing w:val="8"/>
                <w:sz w:val="23"/>
                <w:szCs w:val="23"/>
                <w:shd w:val="clear" w:color="auto" w:fill="FFFFFF"/>
              </w:rPr>
            </w:rPrChange>
          </w:rPr>
          <w:t>党委书记杨振斌，中国工程院院士丁文江，“</w:t>
        </w:r>
        <w:proofErr w:type="gramStart"/>
        <w:r w:rsidR="00A17313" w:rsidRPr="002E111E">
          <w:rPr>
            <w:rFonts w:ascii="Times New Roman" w:eastAsiaTheme="minorEastAsia" w:hint="eastAsia"/>
            <w:color w:val="000000"/>
            <w:sz w:val="24"/>
            <w:szCs w:val="21"/>
            <w:lang w:eastAsia="zh-CN"/>
            <w:rPrChange w:id="365" w:author="HAIWEI ZHU" w:date="2023-10-07T09:12:00Z">
              <w:rPr>
                <w:rFonts w:ascii="Microsoft YaHei UI" w:eastAsia="Microsoft YaHei UI" w:hAnsi="Microsoft YaHei UI" w:hint="eastAsia"/>
                <w:color w:val="333333"/>
                <w:spacing w:val="8"/>
                <w:sz w:val="23"/>
                <w:szCs w:val="23"/>
                <w:shd w:val="clear" w:color="auto" w:fill="FFFFFF"/>
              </w:rPr>
            </w:rPrChange>
          </w:rPr>
          <w:t>睿远科技</w:t>
        </w:r>
        <w:proofErr w:type="gramEnd"/>
        <w:r w:rsidR="00A17313" w:rsidRPr="002E111E">
          <w:rPr>
            <w:rFonts w:ascii="Times New Roman" w:eastAsiaTheme="minorEastAsia" w:hint="eastAsia"/>
            <w:color w:val="000000"/>
            <w:sz w:val="24"/>
            <w:szCs w:val="21"/>
            <w:lang w:eastAsia="zh-CN"/>
            <w:rPrChange w:id="366" w:author="HAIWEI ZHU" w:date="2023-10-07T09:12:00Z">
              <w:rPr>
                <w:rFonts w:ascii="Microsoft YaHei UI" w:eastAsia="Microsoft YaHei UI" w:hAnsi="Microsoft YaHei UI" w:hint="eastAsia"/>
                <w:color w:val="333333"/>
                <w:spacing w:val="8"/>
                <w:sz w:val="23"/>
                <w:szCs w:val="23"/>
                <w:shd w:val="clear" w:color="auto" w:fill="FFFFFF"/>
              </w:rPr>
            </w:rPrChange>
          </w:rPr>
          <w:t>大奖”评选委员会委员、中国工程院院士凌文，校董、</w:t>
        </w:r>
        <w:proofErr w:type="gramStart"/>
        <w:r w:rsidR="00A17313" w:rsidRPr="002E111E">
          <w:rPr>
            <w:rFonts w:ascii="Times New Roman" w:eastAsiaTheme="minorEastAsia" w:hint="eastAsia"/>
            <w:color w:val="000000"/>
            <w:sz w:val="24"/>
            <w:szCs w:val="21"/>
            <w:lang w:eastAsia="zh-CN"/>
            <w:rPrChange w:id="367" w:author="HAIWEI ZHU" w:date="2023-10-07T09:12:00Z">
              <w:rPr>
                <w:rFonts w:ascii="Microsoft YaHei UI" w:eastAsia="Microsoft YaHei UI" w:hAnsi="Microsoft YaHei UI" w:hint="eastAsia"/>
                <w:color w:val="333333"/>
                <w:spacing w:val="8"/>
                <w:sz w:val="23"/>
                <w:szCs w:val="23"/>
                <w:shd w:val="clear" w:color="auto" w:fill="FFFFFF"/>
              </w:rPr>
            </w:rPrChange>
          </w:rPr>
          <w:t>睿远基金</w:t>
        </w:r>
        <w:proofErr w:type="gramEnd"/>
        <w:r w:rsidR="00A17313" w:rsidRPr="002E111E">
          <w:rPr>
            <w:rFonts w:ascii="Times New Roman" w:eastAsiaTheme="minorEastAsia" w:hint="eastAsia"/>
            <w:color w:val="000000"/>
            <w:sz w:val="24"/>
            <w:szCs w:val="21"/>
            <w:lang w:eastAsia="zh-CN"/>
            <w:rPrChange w:id="368" w:author="HAIWEI ZHU" w:date="2023-10-07T09:12:00Z">
              <w:rPr>
                <w:rFonts w:ascii="Microsoft YaHei UI" w:eastAsia="Microsoft YaHei UI" w:hAnsi="Microsoft YaHei UI" w:hint="eastAsia"/>
                <w:color w:val="333333"/>
                <w:spacing w:val="8"/>
                <w:sz w:val="23"/>
                <w:szCs w:val="23"/>
                <w:shd w:val="clear" w:color="auto" w:fill="FFFFFF"/>
              </w:rPr>
            </w:rPrChange>
          </w:rPr>
          <w:t>创始人陈光明及相关师生代表出席颁奖大会</w:t>
        </w:r>
      </w:ins>
      <w:ins w:id="369" w:author="HAIWEI ZHU" w:date="2023-10-07T10:45:00Z">
        <w:r w:rsidR="00663020">
          <w:rPr>
            <w:rFonts w:ascii="Times New Roman" w:eastAsiaTheme="minorEastAsia" w:hint="eastAsia"/>
            <w:color w:val="000000"/>
            <w:sz w:val="24"/>
            <w:szCs w:val="21"/>
            <w:lang w:eastAsia="zh-CN"/>
          </w:rPr>
          <w:t>。</w:t>
        </w:r>
      </w:ins>
      <w:ins w:id="370" w:author="HAIWEI ZHU" w:date="2023-09-28T09:47:00Z">
        <w:r w:rsidR="00A17313" w:rsidRPr="002E111E">
          <w:rPr>
            <w:rFonts w:ascii="Times New Roman" w:eastAsiaTheme="minorEastAsia" w:hint="eastAsia"/>
            <w:color w:val="000000"/>
            <w:sz w:val="24"/>
            <w:szCs w:val="21"/>
            <w:lang w:eastAsia="zh-CN"/>
            <w:rPrChange w:id="371" w:author="HAIWEI ZHU" w:date="2023-10-07T09:12:00Z">
              <w:rPr>
                <w:rFonts w:ascii="Microsoft YaHei UI" w:eastAsia="Microsoft YaHei UI" w:hAnsi="Microsoft YaHei UI" w:hint="eastAsia"/>
                <w:color w:val="333333"/>
                <w:spacing w:val="8"/>
                <w:sz w:val="23"/>
                <w:szCs w:val="23"/>
                <w:shd w:val="clear" w:color="auto" w:fill="FFFFFF"/>
              </w:rPr>
            </w:rPrChange>
          </w:rPr>
          <w:t>丁文江院士荣获第一届“睿远科技大奖”工程与材料科技奖。丁文江长期致力于先进镁合金材料及加工方面研究，创制了世界上性能最优、质量最轻、最耐热的镁稀土合金，建立了中国自主的镁稀土合金技术标准体系，率先实现了镁合金从非承力结构件至主承力结构件应用的颠覆性跨越，为我国新一代“大国重器”的研制做出了卓越贡献。</w:t>
        </w:r>
      </w:ins>
    </w:p>
    <w:p w14:paraId="5E08BEDC" w14:textId="1EB297C4" w:rsidR="00AF7957" w:rsidRPr="00077EE4" w:rsidRDefault="00AF7957">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72" w:author="HAIWEI ZHU" w:date="2023-09-28T09:14:00Z"/>
          <w:rFonts w:ascii="黑体" w:eastAsia="黑体" w:hAnsi="黑体" w:cs="黑体"/>
          <w:b/>
          <w:bCs/>
          <w:color w:val="000000"/>
          <w:sz w:val="24"/>
          <w:szCs w:val="24"/>
          <w:rPrChange w:id="373" w:author="HAIWEI ZHU" w:date="2023-10-07T08:27:00Z">
            <w:rPr>
              <w:ins w:id="374" w:author="HAIWEI ZHU" w:date="2023-09-28T09:14:00Z"/>
              <w:rFonts w:ascii="Arial" w:eastAsia="宋体" w:hAnsi="Arial" w:cs="Arial"/>
              <w:b w:val="0"/>
              <w:bCs w:val="0"/>
              <w:color w:val="1D1F22"/>
              <w:kern w:val="0"/>
              <w:sz w:val="48"/>
              <w:szCs w:val="48"/>
              <w:lang w:eastAsia="zh-CN"/>
            </w:rPr>
          </w:rPrChange>
        </w:rPr>
        <w:pPrChange w:id="375" w:author="HAIWEI ZHU" w:date="2023-10-07T09:14:00Z">
          <w:pPr>
            <w:pStyle w:val="3"/>
            <w:shd w:val="clear" w:color="auto" w:fill="FFFFFF"/>
            <w:spacing w:before="0" w:after="0"/>
          </w:pPr>
        </w:pPrChange>
      </w:pPr>
      <w:bookmarkStart w:id="376" w:name="_Toc147674332"/>
      <w:ins w:id="377" w:author="HAIWEI ZHU" w:date="2023-09-28T09:14:00Z">
        <w:r w:rsidRPr="00AF7957">
          <w:rPr>
            <w:rFonts w:ascii="黑体" w:eastAsia="黑体" w:hAnsi="黑体" w:cs="黑体" w:hint="eastAsia"/>
            <w:b/>
            <w:color w:val="000000"/>
            <w:sz w:val="24"/>
            <w:szCs w:val="24"/>
            <w:rPrChange w:id="378" w:author="HAIWEI ZHU" w:date="2023-09-28T09:14:00Z">
              <w:rPr>
                <w:rFonts w:ascii="Arial" w:hAnsi="Arial" w:cs="Arial" w:hint="eastAsia"/>
                <w:color w:val="1D1F22"/>
                <w:sz w:val="48"/>
                <w:szCs w:val="48"/>
              </w:rPr>
            </w:rPrChange>
          </w:rPr>
          <w:t>上海交通大</w:t>
        </w:r>
        <w:r w:rsidRPr="00AF7957">
          <w:rPr>
            <w:rFonts w:ascii="黑体" w:eastAsia="黑体" w:hAnsi="黑体" w:cs="黑体"/>
            <w:b/>
            <w:color w:val="000000"/>
            <w:sz w:val="24"/>
            <w:szCs w:val="24"/>
            <w:rPrChange w:id="379" w:author="HAIWEI ZHU" w:date="2023-09-28T09:14:00Z">
              <w:rPr>
                <w:rFonts w:ascii="宋体" w:hAnsi="宋体" w:cs="宋体"/>
                <w:color w:val="1D1F22"/>
                <w:sz w:val="48"/>
                <w:szCs w:val="48"/>
              </w:rPr>
            </w:rPrChange>
          </w:rPr>
          <w:t>学</w:t>
        </w:r>
        <w:r w:rsidRPr="00AF7957">
          <w:rPr>
            <w:rFonts w:ascii="黑体" w:eastAsia="黑体" w:hAnsi="黑体" w:cs="黑体" w:hint="eastAsia"/>
            <w:b/>
            <w:color w:val="000000"/>
            <w:sz w:val="24"/>
            <w:szCs w:val="24"/>
            <w:rPrChange w:id="380" w:author="HAIWEI ZHU" w:date="2023-09-28T09:14:00Z">
              <w:rPr>
                <w:rFonts w:hAnsi="Batang" w:cs="Batang" w:hint="eastAsia"/>
                <w:color w:val="1D1F22"/>
                <w:sz w:val="48"/>
                <w:szCs w:val="48"/>
              </w:rPr>
            </w:rPrChange>
          </w:rPr>
          <w:t>第七</w:t>
        </w:r>
        <w:r w:rsidRPr="00AF7957">
          <w:rPr>
            <w:rFonts w:ascii="黑体" w:eastAsia="黑体" w:hAnsi="黑体" w:cs="黑体"/>
            <w:b/>
            <w:color w:val="000000"/>
            <w:sz w:val="24"/>
            <w:szCs w:val="24"/>
            <w:rPrChange w:id="381" w:author="HAIWEI ZHU" w:date="2023-09-28T09:14:00Z">
              <w:rPr>
                <w:rFonts w:ascii="宋体" w:hAnsi="宋体" w:cs="宋体"/>
                <w:color w:val="1D1F22"/>
                <w:sz w:val="48"/>
                <w:szCs w:val="48"/>
              </w:rPr>
            </w:rPrChange>
          </w:rPr>
          <w:t>届</w:t>
        </w:r>
        <w:r w:rsidRPr="00AF7957">
          <w:rPr>
            <w:rFonts w:ascii="黑体" w:eastAsia="黑体" w:hAnsi="黑体" w:cs="黑体"/>
            <w:b/>
            <w:color w:val="000000"/>
            <w:sz w:val="24"/>
            <w:szCs w:val="24"/>
            <w:rPrChange w:id="382" w:author="HAIWEI ZHU" w:date="2023-09-28T09:14:00Z">
              <w:rPr>
                <w:rFonts w:ascii="Arial" w:hAnsi="Arial" w:cs="Arial"/>
                <w:color w:val="1D1F22"/>
                <w:sz w:val="48"/>
                <w:szCs w:val="48"/>
              </w:rPr>
            </w:rPrChange>
          </w:rPr>
          <w:t>“</w:t>
        </w:r>
        <w:r w:rsidRPr="00AF7957">
          <w:rPr>
            <w:rFonts w:ascii="黑体" w:eastAsia="黑体" w:hAnsi="黑体" w:cs="黑体" w:hint="eastAsia"/>
            <w:b/>
            <w:color w:val="000000"/>
            <w:sz w:val="24"/>
            <w:szCs w:val="24"/>
            <w:rPrChange w:id="383" w:author="HAIWEI ZHU" w:date="2023-09-28T09:14:00Z">
              <w:rPr>
                <w:rFonts w:ascii="Arial" w:hAnsi="Arial" w:cs="Arial" w:hint="eastAsia"/>
                <w:color w:val="1D1F22"/>
                <w:sz w:val="48"/>
                <w:szCs w:val="48"/>
              </w:rPr>
            </w:rPrChange>
          </w:rPr>
          <w:t>材料聚交</w:t>
        </w:r>
        <w:r w:rsidRPr="00AF7957">
          <w:rPr>
            <w:rFonts w:ascii="黑体" w:eastAsia="黑体" w:hAnsi="黑体" w:cs="黑体"/>
            <w:b/>
            <w:color w:val="000000"/>
            <w:sz w:val="24"/>
            <w:szCs w:val="24"/>
            <w:rPrChange w:id="384" w:author="HAIWEI ZHU" w:date="2023-09-28T09:14:00Z">
              <w:rPr>
                <w:rFonts w:ascii="Arial" w:hAnsi="Arial" w:cs="Arial"/>
                <w:color w:val="1D1F22"/>
                <w:sz w:val="48"/>
                <w:szCs w:val="48"/>
              </w:rPr>
            </w:rPrChange>
          </w:rPr>
          <w:t>”</w:t>
        </w:r>
        <w:r w:rsidRPr="00AF7957">
          <w:rPr>
            <w:rFonts w:ascii="黑体" w:eastAsia="黑体" w:hAnsi="黑体" w:cs="黑体" w:hint="eastAsia"/>
            <w:b/>
            <w:color w:val="000000"/>
            <w:sz w:val="24"/>
            <w:szCs w:val="24"/>
            <w:rPrChange w:id="385" w:author="HAIWEI ZHU" w:date="2023-09-28T09:14:00Z">
              <w:rPr>
                <w:rFonts w:ascii="Arial" w:hAnsi="Arial" w:cs="Arial" w:hint="eastAsia"/>
                <w:color w:val="1D1F22"/>
                <w:sz w:val="48"/>
                <w:szCs w:val="48"/>
              </w:rPr>
            </w:rPrChange>
          </w:rPr>
          <w:t>暑期</w:t>
        </w:r>
        <w:r w:rsidRPr="00AF7957">
          <w:rPr>
            <w:rFonts w:ascii="黑体" w:eastAsia="黑体" w:hAnsi="黑体" w:cs="黑体"/>
            <w:b/>
            <w:color w:val="000000"/>
            <w:sz w:val="24"/>
            <w:szCs w:val="24"/>
            <w:rPrChange w:id="386" w:author="HAIWEI ZHU" w:date="2023-09-28T09:14:00Z">
              <w:rPr>
                <w:rFonts w:ascii="宋体" w:hAnsi="宋体" w:cs="宋体"/>
                <w:color w:val="1D1F22"/>
                <w:sz w:val="48"/>
                <w:szCs w:val="48"/>
              </w:rPr>
            </w:rPrChange>
          </w:rPr>
          <w:t>论坛</w:t>
        </w:r>
        <w:r w:rsidRPr="00AF7957">
          <w:rPr>
            <w:rFonts w:ascii="黑体" w:eastAsia="黑体" w:hAnsi="黑体" w:cs="黑体" w:hint="eastAsia"/>
            <w:b/>
            <w:color w:val="000000"/>
            <w:sz w:val="24"/>
            <w:szCs w:val="24"/>
            <w:rPrChange w:id="387" w:author="HAIWEI ZHU" w:date="2023-09-28T09:14:00Z">
              <w:rPr>
                <w:rFonts w:hAnsi="Batang" w:cs="Batang" w:hint="eastAsia"/>
                <w:color w:val="1D1F22"/>
                <w:sz w:val="48"/>
                <w:szCs w:val="48"/>
              </w:rPr>
            </w:rPrChange>
          </w:rPr>
          <w:t>成功</w:t>
        </w:r>
        <w:r w:rsidRPr="00AF7957">
          <w:rPr>
            <w:rFonts w:ascii="黑体" w:eastAsia="黑体" w:hAnsi="黑体" w:cs="黑体"/>
            <w:b/>
            <w:color w:val="000000"/>
            <w:sz w:val="24"/>
            <w:szCs w:val="24"/>
            <w:rPrChange w:id="388" w:author="HAIWEI ZHU" w:date="2023-09-28T09:14:00Z">
              <w:rPr>
                <w:rFonts w:ascii="宋体" w:hAnsi="宋体" w:cs="宋体"/>
                <w:color w:val="1D1F22"/>
                <w:sz w:val="48"/>
                <w:szCs w:val="48"/>
              </w:rPr>
            </w:rPrChange>
          </w:rPr>
          <w:t>举办</w:t>
        </w:r>
        <w:bookmarkEnd w:id="376"/>
      </w:ins>
    </w:p>
    <w:p w14:paraId="186581E3" w14:textId="652C5F75" w:rsidR="00AF7957" w:rsidRPr="002E111E" w:rsidRDefault="00AF7957">
      <w:pPr>
        <w:widowControl w:val="0"/>
        <w:wordWrap w:val="0"/>
        <w:overflowPunct w:val="0"/>
        <w:topLinePunct/>
        <w:ind w:firstLineChars="200" w:firstLine="480"/>
        <w:jc w:val="both"/>
        <w:rPr>
          <w:ins w:id="389" w:author="HAIWEI ZHU" w:date="2023-09-28T09:36:00Z"/>
          <w:rFonts w:ascii="Times New Roman" w:eastAsiaTheme="minorEastAsia"/>
          <w:color w:val="000000"/>
          <w:sz w:val="24"/>
          <w:szCs w:val="21"/>
          <w:lang w:eastAsia="zh-CN"/>
          <w:rPrChange w:id="390" w:author="HAIWEI ZHU" w:date="2023-10-07T09:12:00Z">
            <w:rPr>
              <w:ins w:id="391" w:author="HAIWEI ZHU" w:date="2023-09-28T09:36:00Z"/>
              <w:rFonts w:ascii="Times New Roman" w:eastAsiaTheme="minorEastAsia"/>
              <w:color w:val="000000" w:themeColor="text1"/>
              <w:sz w:val="24"/>
              <w:lang w:eastAsia="zh-CN"/>
            </w:rPr>
          </w:rPrChange>
        </w:rPr>
        <w:pPrChange w:id="392" w:author="HAIWEI ZHU" w:date="2023-10-07T09:12:00Z">
          <w:pPr>
            <w:overflowPunct w:val="0"/>
            <w:topLinePunct/>
            <w:autoSpaceDE w:val="0"/>
            <w:autoSpaceDN w:val="0"/>
            <w:ind w:firstLine="482"/>
            <w:jc w:val="both"/>
          </w:pPr>
        </w:pPrChange>
      </w:pPr>
      <w:ins w:id="393" w:author="HAIWEI ZHU" w:date="2023-09-28T09:14:00Z">
        <w:r w:rsidRPr="002E111E">
          <w:rPr>
            <w:rFonts w:ascii="Times New Roman" w:eastAsiaTheme="minorEastAsia"/>
            <w:color w:val="000000"/>
            <w:sz w:val="24"/>
            <w:szCs w:val="21"/>
            <w:lang w:eastAsia="zh-CN"/>
            <w:rPrChange w:id="394" w:author="HAIWEI ZHU" w:date="2023-10-07T09:12:00Z">
              <w:rPr>
                <w:rFonts w:ascii="Arial" w:hAnsi="Arial" w:cs="Arial"/>
                <w:color w:val="4D4D4F"/>
                <w:sz w:val="23"/>
                <w:szCs w:val="23"/>
                <w:shd w:val="clear" w:color="auto" w:fill="FFFFFF"/>
              </w:rPr>
            </w:rPrChange>
          </w:rPr>
          <w:t>8</w:t>
        </w:r>
        <w:r w:rsidRPr="002E111E">
          <w:rPr>
            <w:rFonts w:ascii="Times New Roman" w:eastAsiaTheme="minorEastAsia" w:hint="eastAsia"/>
            <w:color w:val="000000"/>
            <w:sz w:val="24"/>
            <w:szCs w:val="21"/>
            <w:lang w:eastAsia="zh-CN"/>
            <w:rPrChange w:id="395" w:author="HAIWEI ZHU" w:date="2023-10-07T09:12:00Z">
              <w:rPr>
                <w:rFonts w:ascii="Arial" w:hAnsi="Arial" w:cs="Arial" w:hint="eastAsia"/>
                <w:color w:val="4D4D4F"/>
                <w:sz w:val="23"/>
                <w:szCs w:val="23"/>
                <w:shd w:val="clear" w:color="auto" w:fill="FFFFFF"/>
              </w:rPr>
            </w:rPrChange>
          </w:rPr>
          <w:t>月</w:t>
        </w:r>
        <w:r w:rsidRPr="002E111E">
          <w:rPr>
            <w:rFonts w:ascii="Times New Roman" w:eastAsiaTheme="minorEastAsia"/>
            <w:color w:val="000000"/>
            <w:sz w:val="24"/>
            <w:szCs w:val="21"/>
            <w:lang w:eastAsia="zh-CN"/>
            <w:rPrChange w:id="396" w:author="HAIWEI ZHU" w:date="2023-10-07T09:12:00Z">
              <w:rPr>
                <w:rFonts w:ascii="Arial" w:hAnsi="Arial" w:cs="Arial"/>
                <w:color w:val="4D4D4F"/>
                <w:sz w:val="23"/>
                <w:szCs w:val="23"/>
                <w:shd w:val="clear" w:color="auto" w:fill="FFFFFF"/>
              </w:rPr>
            </w:rPrChange>
          </w:rPr>
          <w:t>29</w:t>
        </w:r>
        <w:r w:rsidRPr="002E111E">
          <w:rPr>
            <w:rFonts w:ascii="Times New Roman" w:eastAsiaTheme="minorEastAsia" w:hint="eastAsia"/>
            <w:color w:val="000000"/>
            <w:sz w:val="24"/>
            <w:szCs w:val="21"/>
            <w:lang w:eastAsia="zh-CN"/>
            <w:rPrChange w:id="397" w:author="HAIWEI ZHU" w:date="2023-10-07T09:12:00Z">
              <w:rPr>
                <w:rFonts w:ascii="Arial" w:hAnsi="Arial" w:cs="Arial" w:hint="eastAsia"/>
                <w:color w:val="4D4D4F"/>
                <w:sz w:val="23"/>
                <w:szCs w:val="23"/>
                <w:shd w:val="clear" w:color="auto" w:fill="FFFFFF"/>
              </w:rPr>
            </w:rPrChange>
          </w:rPr>
          <w:t>日，上海交通大学第七届</w:t>
        </w:r>
        <w:r w:rsidRPr="002E111E">
          <w:rPr>
            <w:rFonts w:ascii="Times New Roman" w:eastAsiaTheme="minorEastAsia"/>
            <w:color w:val="000000"/>
            <w:sz w:val="24"/>
            <w:szCs w:val="21"/>
            <w:lang w:eastAsia="zh-CN"/>
            <w:rPrChange w:id="398" w:author="HAIWEI ZHU" w:date="2023-10-07T09:12:00Z">
              <w:rPr>
                <w:rFonts w:ascii="Arial" w:hAnsi="Arial" w:cs="Arial"/>
                <w:color w:val="4D4D4F"/>
                <w:sz w:val="23"/>
                <w:szCs w:val="23"/>
                <w:shd w:val="clear" w:color="auto" w:fill="FFFFFF"/>
              </w:rPr>
            </w:rPrChange>
          </w:rPr>
          <w:t>“</w:t>
        </w:r>
        <w:r w:rsidRPr="002E111E">
          <w:rPr>
            <w:rFonts w:ascii="Times New Roman" w:eastAsiaTheme="minorEastAsia" w:hint="eastAsia"/>
            <w:color w:val="000000"/>
            <w:sz w:val="24"/>
            <w:szCs w:val="21"/>
            <w:lang w:eastAsia="zh-CN"/>
            <w:rPrChange w:id="399" w:author="HAIWEI ZHU" w:date="2023-10-07T09:12:00Z">
              <w:rPr>
                <w:rFonts w:ascii="Arial" w:hAnsi="Arial" w:cs="Arial" w:hint="eastAsia"/>
                <w:color w:val="4D4D4F"/>
                <w:sz w:val="23"/>
                <w:szCs w:val="23"/>
                <w:shd w:val="clear" w:color="auto" w:fill="FFFFFF"/>
              </w:rPr>
            </w:rPrChange>
          </w:rPr>
          <w:t>材料聚交</w:t>
        </w:r>
        <w:r w:rsidRPr="002E111E">
          <w:rPr>
            <w:rFonts w:ascii="Times New Roman" w:eastAsiaTheme="minorEastAsia"/>
            <w:color w:val="000000"/>
            <w:sz w:val="24"/>
            <w:szCs w:val="21"/>
            <w:lang w:eastAsia="zh-CN"/>
            <w:rPrChange w:id="400" w:author="HAIWEI ZHU" w:date="2023-10-07T09:12:00Z">
              <w:rPr>
                <w:rFonts w:ascii="Arial" w:hAnsi="Arial" w:cs="Arial"/>
                <w:color w:val="4D4D4F"/>
                <w:sz w:val="23"/>
                <w:szCs w:val="23"/>
                <w:shd w:val="clear" w:color="auto" w:fill="FFFFFF"/>
              </w:rPr>
            </w:rPrChange>
          </w:rPr>
          <w:t>”</w:t>
        </w:r>
        <w:r w:rsidRPr="002E111E">
          <w:rPr>
            <w:rFonts w:ascii="Times New Roman" w:eastAsiaTheme="minorEastAsia" w:hint="eastAsia"/>
            <w:color w:val="000000"/>
            <w:sz w:val="24"/>
            <w:szCs w:val="21"/>
            <w:lang w:eastAsia="zh-CN"/>
            <w:rPrChange w:id="401" w:author="HAIWEI ZHU" w:date="2023-10-07T09:12:00Z">
              <w:rPr>
                <w:rFonts w:ascii="Arial" w:hAnsi="Arial" w:cs="Arial" w:hint="eastAsia"/>
                <w:color w:val="4D4D4F"/>
                <w:sz w:val="23"/>
                <w:szCs w:val="23"/>
                <w:shd w:val="clear" w:color="auto" w:fill="FFFFFF"/>
              </w:rPr>
            </w:rPrChange>
          </w:rPr>
          <w:t>暑期论坛在闵行校区学术活动中心成功举办，此次活动也是</w:t>
        </w:r>
        <w:r w:rsidRPr="002E111E">
          <w:rPr>
            <w:rFonts w:ascii="Times New Roman" w:eastAsiaTheme="minorEastAsia"/>
            <w:color w:val="000000"/>
            <w:sz w:val="24"/>
            <w:szCs w:val="21"/>
            <w:lang w:eastAsia="zh-CN"/>
            <w:rPrChange w:id="402" w:author="HAIWEI ZHU" w:date="2023-10-07T09:12:00Z">
              <w:rPr>
                <w:rFonts w:ascii="Arial" w:hAnsi="Arial" w:cs="Arial"/>
                <w:color w:val="4D4D4F"/>
                <w:sz w:val="23"/>
                <w:szCs w:val="23"/>
                <w:shd w:val="clear" w:color="auto" w:fill="FFFFFF"/>
              </w:rPr>
            </w:rPrChange>
          </w:rPr>
          <w:t>“</w:t>
        </w:r>
        <w:r w:rsidRPr="002E111E">
          <w:rPr>
            <w:rFonts w:ascii="Times New Roman" w:eastAsiaTheme="minorEastAsia" w:hint="eastAsia"/>
            <w:color w:val="000000"/>
            <w:sz w:val="24"/>
            <w:szCs w:val="21"/>
            <w:lang w:eastAsia="zh-CN"/>
            <w:rPrChange w:id="403" w:author="HAIWEI ZHU" w:date="2023-10-07T09:12:00Z">
              <w:rPr>
                <w:rFonts w:ascii="Arial" w:hAnsi="Arial" w:cs="Arial" w:hint="eastAsia"/>
                <w:color w:val="4D4D4F"/>
                <w:sz w:val="23"/>
                <w:szCs w:val="23"/>
                <w:shd w:val="clear" w:color="auto" w:fill="FFFFFF"/>
              </w:rPr>
            </w:rPrChange>
          </w:rPr>
          <w:t>苏州科技行</w:t>
        </w:r>
        <w:r w:rsidRPr="002E111E">
          <w:rPr>
            <w:rFonts w:ascii="Times New Roman" w:eastAsiaTheme="minorEastAsia"/>
            <w:color w:val="000000"/>
            <w:sz w:val="24"/>
            <w:szCs w:val="21"/>
            <w:lang w:eastAsia="zh-CN"/>
            <w:rPrChange w:id="404" w:author="HAIWEI ZHU" w:date="2023-10-07T09:12:00Z">
              <w:rPr>
                <w:rFonts w:ascii="Arial" w:hAnsi="Arial" w:cs="Arial"/>
                <w:color w:val="4D4D4F"/>
                <w:sz w:val="23"/>
                <w:szCs w:val="23"/>
                <w:shd w:val="clear" w:color="auto" w:fill="FFFFFF"/>
              </w:rPr>
            </w:rPrChange>
          </w:rPr>
          <w:t>”</w:t>
        </w:r>
        <w:r w:rsidRPr="002E111E">
          <w:rPr>
            <w:rFonts w:ascii="Times New Roman" w:eastAsiaTheme="minorEastAsia" w:hint="eastAsia"/>
            <w:color w:val="000000"/>
            <w:sz w:val="24"/>
            <w:szCs w:val="21"/>
            <w:lang w:eastAsia="zh-CN"/>
            <w:rPrChange w:id="405" w:author="HAIWEI ZHU" w:date="2023-10-07T09:12:00Z">
              <w:rPr>
                <w:rFonts w:ascii="Arial" w:hAnsi="Arial" w:cs="Arial" w:hint="eastAsia"/>
                <w:color w:val="4D4D4F"/>
                <w:sz w:val="23"/>
                <w:szCs w:val="23"/>
                <w:shd w:val="clear" w:color="auto" w:fill="FFFFFF"/>
              </w:rPr>
            </w:rPrChange>
          </w:rPr>
          <w:t>产学研揭榜挂帅上交大专场。</w:t>
        </w:r>
      </w:ins>
      <w:ins w:id="406" w:author="HAIWEI ZHU" w:date="2023-10-07T08:33:00Z">
        <w:r w:rsidR="001E38DD" w:rsidRPr="002E111E">
          <w:rPr>
            <w:rFonts w:ascii="Times New Roman" w:eastAsiaTheme="minorEastAsia" w:hint="eastAsia"/>
            <w:color w:val="000000"/>
            <w:sz w:val="24"/>
            <w:szCs w:val="21"/>
            <w:lang w:eastAsia="zh-CN"/>
            <w:rPrChange w:id="407" w:author="HAIWEI ZHU" w:date="2023-10-07T09:12:00Z">
              <w:rPr>
                <w:rFonts w:ascii="Times New Roman" w:eastAsiaTheme="minorEastAsia" w:hint="eastAsia"/>
                <w:color w:val="000000" w:themeColor="text1"/>
                <w:sz w:val="24"/>
                <w:lang w:eastAsia="zh-CN"/>
              </w:rPr>
            </w:rPrChange>
          </w:rPr>
          <w:t>苏州市科学技术局副局长张婷秀、相城区副区长邢鹏、上海交大地方合作办副主任张鹏、</w:t>
        </w:r>
      </w:ins>
      <w:ins w:id="408" w:author="HAIWEI ZHU" w:date="2023-10-07T08:34:00Z">
        <w:r w:rsidR="00377703" w:rsidRPr="002E111E">
          <w:rPr>
            <w:rFonts w:ascii="Times New Roman" w:eastAsiaTheme="minorEastAsia" w:hint="eastAsia"/>
            <w:color w:val="000000"/>
            <w:sz w:val="24"/>
            <w:szCs w:val="21"/>
            <w:lang w:eastAsia="zh-CN"/>
            <w:rPrChange w:id="409" w:author="HAIWEI ZHU" w:date="2023-10-07T09:12:00Z">
              <w:rPr>
                <w:rFonts w:ascii="Times New Roman" w:eastAsiaTheme="minorEastAsia" w:hint="eastAsia"/>
                <w:color w:val="000000" w:themeColor="text1"/>
                <w:sz w:val="24"/>
                <w:lang w:eastAsia="zh-CN"/>
              </w:rPr>
            </w:rPrChange>
          </w:rPr>
          <w:t>我院</w:t>
        </w:r>
      </w:ins>
      <w:ins w:id="410" w:author="HAIWEI ZHU" w:date="2023-10-07T08:33:00Z">
        <w:r w:rsidR="001E38DD" w:rsidRPr="002E111E">
          <w:rPr>
            <w:rFonts w:ascii="Times New Roman" w:eastAsiaTheme="minorEastAsia" w:hint="eastAsia"/>
            <w:color w:val="000000"/>
            <w:sz w:val="24"/>
            <w:szCs w:val="21"/>
            <w:lang w:eastAsia="zh-CN"/>
            <w:rPrChange w:id="411" w:author="HAIWEI ZHU" w:date="2023-10-07T09:12:00Z">
              <w:rPr>
                <w:rFonts w:ascii="Times New Roman" w:eastAsiaTheme="minorEastAsia" w:hint="eastAsia"/>
                <w:color w:val="000000" w:themeColor="text1"/>
                <w:sz w:val="24"/>
                <w:lang w:eastAsia="zh-CN"/>
              </w:rPr>
            </w:rPrChange>
          </w:rPr>
          <w:t>院长孙宝德、副院长董杰、</w:t>
        </w:r>
      </w:ins>
      <w:ins w:id="412" w:author="HAIWEI ZHU" w:date="2023-10-07T08:34:00Z">
        <w:r w:rsidR="00377703" w:rsidRPr="002E111E">
          <w:rPr>
            <w:rFonts w:ascii="Times New Roman" w:eastAsiaTheme="minorEastAsia" w:hint="eastAsia"/>
            <w:color w:val="000000"/>
            <w:sz w:val="24"/>
            <w:szCs w:val="21"/>
            <w:lang w:eastAsia="zh-CN"/>
            <w:rPrChange w:id="413" w:author="HAIWEI ZHU" w:date="2023-10-07T09:12:00Z">
              <w:rPr>
                <w:rFonts w:ascii="Times New Roman" w:eastAsiaTheme="minorEastAsia" w:hint="eastAsia"/>
                <w:color w:val="000000" w:themeColor="text1"/>
                <w:sz w:val="24"/>
                <w:lang w:eastAsia="zh-CN"/>
              </w:rPr>
            </w:rPrChange>
          </w:rPr>
          <w:t>李铸国和相关企业教师近</w:t>
        </w:r>
        <w:r w:rsidR="00377703" w:rsidRPr="002E111E">
          <w:rPr>
            <w:rFonts w:ascii="Times New Roman" w:eastAsiaTheme="minorEastAsia"/>
            <w:color w:val="000000"/>
            <w:sz w:val="24"/>
            <w:szCs w:val="21"/>
            <w:lang w:eastAsia="zh-CN"/>
            <w:rPrChange w:id="414" w:author="HAIWEI ZHU" w:date="2023-10-07T09:12:00Z">
              <w:rPr>
                <w:rFonts w:ascii="Times New Roman" w:eastAsiaTheme="minorEastAsia"/>
                <w:color w:val="000000" w:themeColor="text1"/>
                <w:sz w:val="24"/>
                <w:lang w:eastAsia="zh-CN"/>
              </w:rPr>
            </w:rPrChange>
          </w:rPr>
          <w:t>100</w:t>
        </w:r>
        <w:r w:rsidR="00377703" w:rsidRPr="002E111E">
          <w:rPr>
            <w:rFonts w:ascii="Times New Roman" w:eastAsiaTheme="minorEastAsia" w:hint="eastAsia"/>
            <w:color w:val="000000"/>
            <w:sz w:val="24"/>
            <w:szCs w:val="21"/>
            <w:lang w:eastAsia="zh-CN"/>
            <w:rPrChange w:id="415" w:author="HAIWEI ZHU" w:date="2023-10-07T09:12:00Z">
              <w:rPr>
                <w:rFonts w:ascii="Times New Roman" w:eastAsiaTheme="minorEastAsia" w:hint="eastAsia"/>
                <w:color w:val="000000" w:themeColor="text1"/>
                <w:sz w:val="24"/>
                <w:lang w:eastAsia="zh-CN"/>
              </w:rPr>
            </w:rPrChange>
          </w:rPr>
          <w:t>人参会</w:t>
        </w:r>
      </w:ins>
      <w:ins w:id="416" w:author="HAIWEI ZHU" w:date="2023-10-07T08:33:00Z">
        <w:r w:rsidR="001E38DD" w:rsidRPr="002E111E">
          <w:rPr>
            <w:rFonts w:ascii="Times New Roman" w:eastAsiaTheme="minorEastAsia" w:hint="eastAsia"/>
            <w:color w:val="000000"/>
            <w:sz w:val="24"/>
            <w:szCs w:val="21"/>
            <w:lang w:eastAsia="zh-CN"/>
            <w:rPrChange w:id="417" w:author="HAIWEI ZHU" w:date="2023-10-07T09:12:00Z">
              <w:rPr>
                <w:rFonts w:ascii="Times New Roman" w:eastAsiaTheme="minorEastAsia" w:hint="eastAsia"/>
                <w:color w:val="000000" w:themeColor="text1"/>
                <w:sz w:val="24"/>
                <w:lang w:eastAsia="zh-CN"/>
              </w:rPr>
            </w:rPrChange>
          </w:rPr>
          <w:t>。</w:t>
        </w:r>
      </w:ins>
      <w:ins w:id="418" w:author="HAIWEI ZHU" w:date="2023-09-28T09:15:00Z">
        <w:r w:rsidR="00B325C0" w:rsidRPr="002E111E">
          <w:rPr>
            <w:rFonts w:ascii="Times New Roman" w:eastAsiaTheme="minorEastAsia" w:hint="eastAsia"/>
            <w:color w:val="000000"/>
            <w:sz w:val="24"/>
            <w:szCs w:val="21"/>
            <w:lang w:eastAsia="zh-CN"/>
            <w:rPrChange w:id="419" w:author="HAIWEI ZHU" w:date="2023-10-07T09:12:00Z">
              <w:rPr>
                <w:rFonts w:ascii="Arial" w:hAnsi="Arial" w:cs="Arial" w:hint="eastAsia"/>
                <w:color w:val="4D4D4F"/>
                <w:sz w:val="23"/>
                <w:szCs w:val="23"/>
                <w:shd w:val="clear" w:color="auto" w:fill="FFFFFF"/>
              </w:rPr>
            </w:rPrChange>
          </w:rPr>
          <w:t>本次活</w:t>
        </w:r>
        <w:r w:rsidR="00B325C0" w:rsidRPr="002E111E">
          <w:rPr>
            <w:rFonts w:ascii="Times New Roman" w:eastAsiaTheme="minorEastAsia" w:hint="eastAsia"/>
            <w:color w:val="000000"/>
            <w:sz w:val="24"/>
            <w:szCs w:val="21"/>
            <w:lang w:eastAsia="zh-CN"/>
            <w:rPrChange w:id="420" w:author="HAIWEI ZHU" w:date="2023-10-07T09:12:00Z">
              <w:rPr>
                <w:rFonts w:ascii="宋体" w:eastAsia="宋体" w:hAnsi="宋体" w:cs="宋体" w:hint="eastAsia"/>
                <w:color w:val="4D4D4F"/>
                <w:sz w:val="23"/>
                <w:szCs w:val="23"/>
                <w:shd w:val="clear" w:color="auto" w:fill="FFFFFF"/>
              </w:rPr>
            </w:rPrChange>
          </w:rPr>
          <w:t>动</w:t>
        </w:r>
        <w:r w:rsidR="00B325C0" w:rsidRPr="002E111E">
          <w:rPr>
            <w:rFonts w:ascii="Times New Roman" w:eastAsiaTheme="minorEastAsia" w:hint="eastAsia"/>
            <w:color w:val="000000"/>
            <w:sz w:val="24"/>
            <w:szCs w:val="21"/>
            <w:lang w:eastAsia="zh-CN"/>
            <w:rPrChange w:id="421" w:author="HAIWEI ZHU" w:date="2023-10-07T09:12:00Z">
              <w:rPr>
                <w:rFonts w:hAnsi="Batang" w:cs="Batang" w:hint="eastAsia"/>
                <w:color w:val="4D4D4F"/>
                <w:sz w:val="23"/>
                <w:szCs w:val="23"/>
                <w:shd w:val="clear" w:color="auto" w:fill="FFFFFF"/>
              </w:rPr>
            </w:rPrChange>
          </w:rPr>
          <w:t>的成功</w:t>
        </w:r>
        <w:r w:rsidR="00B325C0" w:rsidRPr="002E111E">
          <w:rPr>
            <w:rFonts w:ascii="Times New Roman" w:eastAsiaTheme="minorEastAsia" w:hint="eastAsia"/>
            <w:color w:val="000000"/>
            <w:sz w:val="24"/>
            <w:szCs w:val="21"/>
            <w:lang w:eastAsia="zh-CN"/>
            <w:rPrChange w:id="422" w:author="HAIWEI ZHU" w:date="2023-10-07T09:12:00Z">
              <w:rPr>
                <w:rFonts w:ascii="宋体" w:eastAsia="宋体" w:hAnsi="宋体" w:cs="宋体" w:hint="eastAsia"/>
                <w:color w:val="4D4D4F"/>
                <w:sz w:val="23"/>
                <w:szCs w:val="23"/>
                <w:shd w:val="clear" w:color="auto" w:fill="FFFFFF"/>
              </w:rPr>
            </w:rPrChange>
          </w:rPr>
          <w:t>举办对</w:t>
        </w:r>
        <w:r w:rsidR="00B325C0" w:rsidRPr="002E111E">
          <w:rPr>
            <w:rFonts w:ascii="Times New Roman" w:eastAsiaTheme="minorEastAsia" w:hint="eastAsia"/>
            <w:color w:val="000000"/>
            <w:sz w:val="24"/>
            <w:szCs w:val="21"/>
            <w:lang w:eastAsia="zh-CN"/>
            <w:rPrChange w:id="423" w:author="HAIWEI ZHU" w:date="2023-10-07T09:12:00Z">
              <w:rPr>
                <w:rFonts w:hAnsi="Batang" w:cs="Batang" w:hint="eastAsia"/>
                <w:color w:val="4D4D4F"/>
                <w:sz w:val="23"/>
                <w:szCs w:val="23"/>
                <w:shd w:val="clear" w:color="auto" w:fill="FFFFFF"/>
              </w:rPr>
            </w:rPrChange>
          </w:rPr>
          <w:t>上海交大和</w:t>
        </w:r>
        <w:r w:rsidR="00B325C0" w:rsidRPr="002E111E">
          <w:rPr>
            <w:rFonts w:ascii="Times New Roman" w:eastAsiaTheme="minorEastAsia" w:hint="eastAsia"/>
            <w:color w:val="000000"/>
            <w:sz w:val="24"/>
            <w:szCs w:val="21"/>
            <w:lang w:eastAsia="zh-CN"/>
            <w:rPrChange w:id="424" w:author="HAIWEI ZHU" w:date="2023-10-07T09:12:00Z">
              <w:rPr>
                <w:rFonts w:ascii="宋体" w:eastAsia="宋体" w:hAnsi="宋体" w:cs="宋体" w:hint="eastAsia"/>
                <w:color w:val="4D4D4F"/>
                <w:sz w:val="23"/>
                <w:szCs w:val="23"/>
                <w:shd w:val="clear" w:color="auto" w:fill="FFFFFF"/>
              </w:rPr>
            </w:rPrChange>
          </w:rPr>
          <w:t>苏</w:t>
        </w:r>
        <w:r w:rsidR="00B325C0" w:rsidRPr="002E111E">
          <w:rPr>
            <w:rFonts w:ascii="Times New Roman" w:eastAsiaTheme="minorEastAsia" w:hint="eastAsia"/>
            <w:color w:val="000000"/>
            <w:sz w:val="24"/>
            <w:szCs w:val="21"/>
            <w:lang w:eastAsia="zh-CN"/>
            <w:rPrChange w:id="425" w:author="HAIWEI ZHU" w:date="2023-10-07T09:12:00Z">
              <w:rPr>
                <w:rFonts w:hAnsi="Batang" w:cs="Batang" w:hint="eastAsia"/>
                <w:color w:val="4D4D4F"/>
                <w:sz w:val="23"/>
                <w:szCs w:val="23"/>
                <w:shd w:val="clear" w:color="auto" w:fill="FFFFFF"/>
              </w:rPr>
            </w:rPrChange>
          </w:rPr>
          <w:t>州在先</w:t>
        </w:r>
        <w:r w:rsidR="00B325C0" w:rsidRPr="002E111E">
          <w:rPr>
            <w:rFonts w:ascii="Times New Roman" w:eastAsiaTheme="minorEastAsia" w:hint="eastAsia"/>
            <w:color w:val="000000"/>
            <w:sz w:val="24"/>
            <w:szCs w:val="21"/>
            <w:lang w:eastAsia="zh-CN"/>
            <w:rPrChange w:id="426" w:author="HAIWEI ZHU" w:date="2023-10-07T09:12:00Z">
              <w:rPr>
                <w:rFonts w:ascii="宋体" w:eastAsia="宋体" w:hAnsi="宋体" w:cs="宋体" w:hint="eastAsia"/>
                <w:color w:val="4D4D4F"/>
                <w:sz w:val="23"/>
                <w:szCs w:val="23"/>
                <w:shd w:val="clear" w:color="auto" w:fill="FFFFFF"/>
              </w:rPr>
            </w:rPrChange>
          </w:rPr>
          <w:t>进</w:t>
        </w:r>
        <w:r w:rsidR="00B325C0" w:rsidRPr="002E111E">
          <w:rPr>
            <w:rFonts w:ascii="Times New Roman" w:eastAsiaTheme="minorEastAsia" w:hint="eastAsia"/>
            <w:color w:val="000000"/>
            <w:sz w:val="24"/>
            <w:szCs w:val="21"/>
            <w:lang w:eastAsia="zh-CN"/>
            <w:rPrChange w:id="427" w:author="HAIWEI ZHU" w:date="2023-10-07T09:12:00Z">
              <w:rPr>
                <w:rFonts w:hAnsi="Batang" w:cs="Batang" w:hint="eastAsia"/>
                <w:color w:val="4D4D4F"/>
                <w:sz w:val="23"/>
                <w:szCs w:val="23"/>
                <w:shd w:val="clear" w:color="auto" w:fill="FFFFFF"/>
              </w:rPr>
            </w:rPrChange>
          </w:rPr>
          <w:t>材料等</w:t>
        </w:r>
        <w:r w:rsidR="00B325C0" w:rsidRPr="002E111E">
          <w:rPr>
            <w:rFonts w:ascii="Times New Roman" w:eastAsiaTheme="minorEastAsia" w:hint="eastAsia"/>
            <w:color w:val="000000"/>
            <w:sz w:val="24"/>
            <w:szCs w:val="21"/>
            <w:lang w:eastAsia="zh-CN"/>
            <w:rPrChange w:id="428" w:author="HAIWEI ZHU" w:date="2023-10-07T09:12:00Z">
              <w:rPr>
                <w:rFonts w:ascii="宋体" w:eastAsia="宋体" w:hAnsi="宋体" w:cs="宋体" w:hint="eastAsia"/>
                <w:color w:val="4D4D4F"/>
                <w:sz w:val="23"/>
                <w:szCs w:val="23"/>
                <w:shd w:val="clear" w:color="auto" w:fill="FFFFFF"/>
              </w:rPr>
            </w:rPrChange>
          </w:rPr>
          <w:t>领</w:t>
        </w:r>
        <w:r w:rsidR="00B325C0" w:rsidRPr="002E111E">
          <w:rPr>
            <w:rFonts w:ascii="Times New Roman" w:eastAsiaTheme="minorEastAsia" w:hint="eastAsia"/>
            <w:color w:val="000000"/>
            <w:sz w:val="24"/>
            <w:szCs w:val="21"/>
            <w:lang w:eastAsia="zh-CN"/>
            <w:rPrChange w:id="429" w:author="HAIWEI ZHU" w:date="2023-10-07T09:12:00Z">
              <w:rPr>
                <w:rFonts w:hAnsi="Batang" w:cs="Batang" w:hint="eastAsia"/>
                <w:color w:val="4D4D4F"/>
                <w:sz w:val="23"/>
                <w:szCs w:val="23"/>
                <w:shd w:val="clear" w:color="auto" w:fill="FFFFFF"/>
              </w:rPr>
            </w:rPrChange>
          </w:rPr>
          <w:t>域深化校地合作，推</w:t>
        </w:r>
        <w:r w:rsidR="00B325C0" w:rsidRPr="002E111E">
          <w:rPr>
            <w:rFonts w:ascii="Times New Roman" w:eastAsiaTheme="minorEastAsia" w:hint="eastAsia"/>
            <w:color w:val="000000"/>
            <w:sz w:val="24"/>
            <w:szCs w:val="21"/>
            <w:lang w:eastAsia="zh-CN"/>
            <w:rPrChange w:id="430" w:author="HAIWEI ZHU" w:date="2023-10-07T09:12:00Z">
              <w:rPr>
                <w:rFonts w:ascii="宋体" w:eastAsia="宋体" w:hAnsi="宋体" w:cs="宋体" w:hint="eastAsia"/>
                <w:color w:val="4D4D4F"/>
                <w:sz w:val="23"/>
                <w:szCs w:val="23"/>
                <w:shd w:val="clear" w:color="auto" w:fill="FFFFFF"/>
              </w:rPr>
            </w:rPrChange>
          </w:rPr>
          <w:t>动</w:t>
        </w:r>
        <w:r w:rsidR="00B325C0" w:rsidRPr="002E111E">
          <w:rPr>
            <w:rFonts w:ascii="Times New Roman" w:eastAsiaTheme="minorEastAsia" w:hint="eastAsia"/>
            <w:color w:val="000000"/>
            <w:sz w:val="24"/>
            <w:szCs w:val="21"/>
            <w:lang w:eastAsia="zh-CN"/>
            <w:rPrChange w:id="431" w:author="HAIWEI ZHU" w:date="2023-10-07T09:12:00Z">
              <w:rPr>
                <w:rFonts w:hAnsi="Batang" w:cs="Batang" w:hint="eastAsia"/>
                <w:color w:val="4D4D4F"/>
                <w:sz w:val="23"/>
                <w:szCs w:val="23"/>
                <w:shd w:val="clear" w:color="auto" w:fill="FFFFFF"/>
              </w:rPr>
            </w:rPrChange>
          </w:rPr>
          <w:t>上海交通大</w:t>
        </w:r>
        <w:r w:rsidR="00B325C0" w:rsidRPr="002E111E">
          <w:rPr>
            <w:rFonts w:ascii="Times New Roman" w:eastAsiaTheme="minorEastAsia" w:hint="eastAsia"/>
            <w:color w:val="000000"/>
            <w:sz w:val="24"/>
            <w:szCs w:val="21"/>
            <w:lang w:eastAsia="zh-CN"/>
            <w:rPrChange w:id="432" w:author="HAIWEI ZHU" w:date="2023-10-07T09:12:00Z">
              <w:rPr>
                <w:rFonts w:ascii="宋体" w:eastAsia="宋体" w:hAnsi="宋体" w:cs="宋体" w:hint="eastAsia"/>
                <w:color w:val="4D4D4F"/>
                <w:sz w:val="23"/>
                <w:szCs w:val="23"/>
                <w:shd w:val="clear" w:color="auto" w:fill="FFFFFF"/>
              </w:rPr>
            </w:rPrChange>
          </w:rPr>
          <w:t>学长</w:t>
        </w:r>
        <w:r w:rsidR="00B325C0" w:rsidRPr="002E111E">
          <w:rPr>
            <w:rFonts w:ascii="Times New Roman" w:eastAsiaTheme="minorEastAsia" w:hint="eastAsia"/>
            <w:color w:val="000000"/>
            <w:sz w:val="24"/>
            <w:szCs w:val="21"/>
            <w:lang w:eastAsia="zh-CN"/>
            <w:rPrChange w:id="433" w:author="HAIWEI ZHU" w:date="2023-10-07T09:12:00Z">
              <w:rPr>
                <w:rFonts w:hAnsi="Batang" w:cs="Batang" w:hint="eastAsia"/>
                <w:color w:val="4D4D4F"/>
                <w:sz w:val="23"/>
                <w:szCs w:val="23"/>
                <w:shd w:val="clear" w:color="auto" w:fill="FFFFFF"/>
              </w:rPr>
            </w:rPrChange>
          </w:rPr>
          <w:t>三角（</w:t>
        </w:r>
        <w:r w:rsidR="00B325C0" w:rsidRPr="002E111E">
          <w:rPr>
            <w:rFonts w:ascii="Times New Roman" w:eastAsiaTheme="minorEastAsia" w:hint="eastAsia"/>
            <w:color w:val="000000"/>
            <w:sz w:val="24"/>
            <w:szCs w:val="21"/>
            <w:lang w:eastAsia="zh-CN"/>
            <w:rPrChange w:id="434" w:author="HAIWEI ZHU" w:date="2023-10-07T09:12:00Z">
              <w:rPr>
                <w:rFonts w:ascii="宋体" w:eastAsia="宋体" w:hAnsi="宋体" w:cs="宋体" w:hint="eastAsia"/>
                <w:color w:val="4D4D4F"/>
                <w:sz w:val="23"/>
                <w:szCs w:val="23"/>
                <w:shd w:val="clear" w:color="auto" w:fill="FFFFFF"/>
              </w:rPr>
            </w:rPrChange>
          </w:rPr>
          <w:t>苏</w:t>
        </w:r>
        <w:r w:rsidR="00B325C0" w:rsidRPr="002E111E">
          <w:rPr>
            <w:rFonts w:ascii="Times New Roman" w:eastAsiaTheme="minorEastAsia" w:hint="eastAsia"/>
            <w:color w:val="000000"/>
            <w:sz w:val="24"/>
            <w:szCs w:val="21"/>
            <w:lang w:eastAsia="zh-CN"/>
            <w:rPrChange w:id="435" w:author="HAIWEI ZHU" w:date="2023-10-07T09:12:00Z">
              <w:rPr>
                <w:rFonts w:hAnsi="Batang" w:cs="Batang" w:hint="eastAsia"/>
                <w:color w:val="4D4D4F"/>
                <w:sz w:val="23"/>
                <w:szCs w:val="23"/>
                <w:shd w:val="clear" w:color="auto" w:fill="FFFFFF"/>
              </w:rPr>
            </w:rPrChange>
          </w:rPr>
          <w:t>州）</w:t>
        </w:r>
        <w:r w:rsidR="00B325C0" w:rsidRPr="002E111E">
          <w:rPr>
            <w:rFonts w:ascii="Times New Roman" w:eastAsiaTheme="minorEastAsia" w:hint="eastAsia"/>
            <w:color w:val="000000"/>
            <w:sz w:val="24"/>
            <w:szCs w:val="21"/>
            <w:lang w:eastAsia="zh-CN"/>
            <w:rPrChange w:id="436" w:author="HAIWEI ZHU" w:date="2023-10-07T09:12:00Z">
              <w:rPr>
                <w:rFonts w:ascii="宋体" w:eastAsia="宋体" w:hAnsi="宋体" w:cs="宋体" w:hint="eastAsia"/>
                <w:color w:val="4D4D4F"/>
                <w:sz w:val="23"/>
                <w:szCs w:val="23"/>
                <w:shd w:val="clear" w:color="auto" w:fill="FFFFFF"/>
              </w:rPr>
            </w:rPrChange>
          </w:rPr>
          <w:t>创</w:t>
        </w:r>
        <w:r w:rsidR="00B325C0" w:rsidRPr="002E111E">
          <w:rPr>
            <w:rFonts w:ascii="Times New Roman" w:eastAsiaTheme="minorEastAsia" w:hint="eastAsia"/>
            <w:color w:val="000000"/>
            <w:sz w:val="24"/>
            <w:szCs w:val="21"/>
            <w:lang w:eastAsia="zh-CN"/>
            <w:rPrChange w:id="437" w:author="HAIWEI ZHU" w:date="2023-10-07T09:12:00Z">
              <w:rPr>
                <w:rFonts w:hAnsi="Batang" w:cs="Batang" w:hint="eastAsia"/>
                <w:color w:val="4D4D4F"/>
                <w:sz w:val="23"/>
                <w:szCs w:val="23"/>
                <w:shd w:val="clear" w:color="auto" w:fill="FFFFFF"/>
              </w:rPr>
            </w:rPrChange>
          </w:rPr>
          <w:t>新</w:t>
        </w:r>
        <w:r w:rsidR="00B325C0" w:rsidRPr="002E111E">
          <w:rPr>
            <w:rFonts w:ascii="Times New Roman" w:eastAsiaTheme="minorEastAsia" w:hint="eastAsia"/>
            <w:color w:val="000000"/>
            <w:sz w:val="24"/>
            <w:szCs w:val="21"/>
            <w:lang w:eastAsia="zh-CN"/>
            <w:rPrChange w:id="438" w:author="HAIWEI ZHU" w:date="2023-10-07T09:12:00Z">
              <w:rPr>
                <w:rFonts w:ascii="宋体" w:eastAsia="宋体" w:hAnsi="宋体" w:cs="宋体" w:hint="eastAsia"/>
                <w:color w:val="4D4D4F"/>
                <w:sz w:val="23"/>
                <w:szCs w:val="23"/>
                <w:shd w:val="clear" w:color="auto" w:fill="FFFFFF"/>
              </w:rPr>
            </w:rPrChange>
          </w:rPr>
          <w:t>研</w:t>
        </w:r>
        <w:r w:rsidR="00B325C0" w:rsidRPr="002E111E">
          <w:rPr>
            <w:rFonts w:ascii="Times New Roman" w:eastAsiaTheme="minorEastAsia" w:hint="eastAsia"/>
            <w:color w:val="000000"/>
            <w:sz w:val="24"/>
            <w:szCs w:val="21"/>
            <w:lang w:eastAsia="zh-CN"/>
            <w:rPrChange w:id="439" w:author="HAIWEI ZHU" w:date="2023-10-07T09:12:00Z">
              <w:rPr>
                <w:rFonts w:hAnsi="Batang" w:cs="Batang" w:hint="eastAsia"/>
                <w:color w:val="4D4D4F"/>
                <w:sz w:val="23"/>
                <w:szCs w:val="23"/>
                <w:shd w:val="clear" w:color="auto" w:fill="FFFFFF"/>
              </w:rPr>
            </w:rPrChange>
          </w:rPr>
          <w:t>究院的建</w:t>
        </w:r>
        <w:r w:rsidR="00B325C0" w:rsidRPr="002E111E">
          <w:rPr>
            <w:rFonts w:ascii="Times New Roman" w:eastAsiaTheme="minorEastAsia" w:hint="eastAsia"/>
            <w:color w:val="000000"/>
            <w:sz w:val="24"/>
            <w:szCs w:val="21"/>
            <w:lang w:eastAsia="zh-CN"/>
            <w:rPrChange w:id="440" w:author="HAIWEI ZHU" w:date="2023-10-07T09:12:00Z">
              <w:rPr>
                <w:rFonts w:ascii="宋体" w:eastAsia="宋体" w:hAnsi="宋体" w:cs="宋体" w:hint="eastAsia"/>
                <w:color w:val="4D4D4F"/>
                <w:sz w:val="23"/>
                <w:szCs w:val="23"/>
                <w:shd w:val="clear" w:color="auto" w:fill="FFFFFF"/>
              </w:rPr>
            </w:rPrChange>
          </w:rPr>
          <w:t>设</w:t>
        </w:r>
        <w:r w:rsidR="00B325C0" w:rsidRPr="002E111E">
          <w:rPr>
            <w:rFonts w:ascii="Times New Roman" w:eastAsiaTheme="minorEastAsia" w:hint="eastAsia"/>
            <w:color w:val="000000"/>
            <w:sz w:val="24"/>
            <w:szCs w:val="21"/>
            <w:lang w:eastAsia="zh-CN"/>
            <w:rPrChange w:id="441" w:author="HAIWEI ZHU" w:date="2023-10-07T09:12:00Z">
              <w:rPr>
                <w:rFonts w:hAnsi="Batang" w:cs="Batang" w:hint="eastAsia"/>
                <w:color w:val="4D4D4F"/>
                <w:sz w:val="23"/>
                <w:szCs w:val="23"/>
                <w:shd w:val="clear" w:color="auto" w:fill="FFFFFF"/>
              </w:rPr>
            </w:rPrChange>
          </w:rPr>
          <w:t>，提升</w:t>
        </w:r>
        <w:r w:rsidR="00B325C0" w:rsidRPr="002E111E">
          <w:rPr>
            <w:rFonts w:ascii="Times New Roman" w:eastAsiaTheme="minorEastAsia" w:hint="eastAsia"/>
            <w:color w:val="000000"/>
            <w:sz w:val="24"/>
            <w:szCs w:val="21"/>
            <w:lang w:eastAsia="zh-CN"/>
            <w:rPrChange w:id="442" w:author="HAIWEI ZHU" w:date="2023-10-07T09:12:00Z">
              <w:rPr>
                <w:rFonts w:ascii="宋体" w:eastAsia="宋体" w:hAnsi="宋体" w:cs="宋体" w:hint="eastAsia"/>
                <w:color w:val="4D4D4F"/>
                <w:sz w:val="23"/>
                <w:szCs w:val="23"/>
                <w:shd w:val="clear" w:color="auto" w:fill="FFFFFF"/>
              </w:rPr>
            </w:rPrChange>
          </w:rPr>
          <w:t>双</w:t>
        </w:r>
        <w:r w:rsidR="00B325C0" w:rsidRPr="002E111E">
          <w:rPr>
            <w:rFonts w:ascii="Times New Roman" w:eastAsiaTheme="minorEastAsia" w:hint="eastAsia"/>
            <w:color w:val="000000"/>
            <w:sz w:val="24"/>
            <w:szCs w:val="21"/>
            <w:lang w:eastAsia="zh-CN"/>
            <w:rPrChange w:id="443" w:author="HAIWEI ZHU" w:date="2023-10-07T09:12:00Z">
              <w:rPr>
                <w:rFonts w:hAnsi="Batang" w:cs="Batang" w:hint="eastAsia"/>
                <w:color w:val="4D4D4F"/>
                <w:sz w:val="23"/>
                <w:szCs w:val="23"/>
                <w:shd w:val="clear" w:color="auto" w:fill="FFFFFF"/>
              </w:rPr>
            </w:rPrChange>
          </w:rPr>
          <w:t>方科技</w:t>
        </w:r>
        <w:r w:rsidR="00B325C0" w:rsidRPr="002E111E">
          <w:rPr>
            <w:rFonts w:ascii="Times New Roman" w:eastAsiaTheme="minorEastAsia" w:hint="eastAsia"/>
            <w:color w:val="000000"/>
            <w:sz w:val="24"/>
            <w:szCs w:val="21"/>
            <w:lang w:eastAsia="zh-CN"/>
            <w:rPrChange w:id="444" w:author="HAIWEI ZHU" w:date="2023-10-07T09:12:00Z">
              <w:rPr>
                <w:rFonts w:ascii="宋体" w:eastAsia="宋体" w:hAnsi="宋体" w:cs="宋体" w:hint="eastAsia"/>
                <w:color w:val="4D4D4F"/>
                <w:sz w:val="23"/>
                <w:szCs w:val="23"/>
                <w:shd w:val="clear" w:color="auto" w:fill="FFFFFF"/>
              </w:rPr>
            </w:rPrChange>
          </w:rPr>
          <w:t>创</w:t>
        </w:r>
        <w:r w:rsidR="00B325C0" w:rsidRPr="002E111E">
          <w:rPr>
            <w:rFonts w:ascii="Times New Roman" w:eastAsiaTheme="minorEastAsia" w:hint="eastAsia"/>
            <w:color w:val="000000"/>
            <w:sz w:val="24"/>
            <w:szCs w:val="21"/>
            <w:lang w:eastAsia="zh-CN"/>
            <w:rPrChange w:id="445" w:author="HAIWEI ZHU" w:date="2023-10-07T09:12:00Z">
              <w:rPr>
                <w:rFonts w:hAnsi="Batang" w:cs="Batang" w:hint="eastAsia"/>
                <w:color w:val="4D4D4F"/>
                <w:sz w:val="23"/>
                <w:szCs w:val="23"/>
                <w:shd w:val="clear" w:color="auto" w:fill="FFFFFF"/>
              </w:rPr>
            </w:rPrChange>
          </w:rPr>
          <w:t>新能力，助推</w:t>
        </w:r>
        <w:r w:rsidR="00B325C0" w:rsidRPr="002E111E">
          <w:rPr>
            <w:rFonts w:ascii="Times New Roman" w:eastAsiaTheme="minorEastAsia" w:hint="eastAsia"/>
            <w:color w:val="000000"/>
            <w:sz w:val="24"/>
            <w:szCs w:val="21"/>
            <w:lang w:eastAsia="zh-CN"/>
            <w:rPrChange w:id="446" w:author="HAIWEI ZHU" w:date="2023-10-07T09:12:00Z">
              <w:rPr>
                <w:rFonts w:ascii="宋体" w:eastAsia="宋体" w:hAnsi="宋体" w:cs="宋体" w:hint="eastAsia"/>
                <w:color w:val="4D4D4F"/>
                <w:sz w:val="23"/>
                <w:szCs w:val="23"/>
                <w:shd w:val="clear" w:color="auto" w:fill="FFFFFF"/>
              </w:rPr>
            </w:rPrChange>
          </w:rPr>
          <w:t>苏</w:t>
        </w:r>
        <w:r w:rsidR="00B325C0" w:rsidRPr="002E111E">
          <w:rPr>
            <w:rFonts w:ascii="Times New Roman" w:eastAsiaTheme="minorEastAsia" w:hint="eastAsia"/>
            <w:color w:val="000000"/>
            <w:sz w:val="24"/>
            <w:szCs w:val="21"/>
            <w:lang w:eastAsia="zh-CN"/>
            <w:rPrChange w:id="447" w:author="HAIWEI ZHU" w:date="2023-10-07T09:12:00Z">
              <w:rPr>
                <w:rFonts w:hAnsi="Batang" w:cs="Batang" w:hint="eastAsia"/>
                <w:color w:val="4D4D4F"/>
                <w:sz w:val="23"/>
                <w:szCs w:val="23"/>
                <w:shd w:val="clear" w:color="auto" w:fill="FFFFFF"/>
              </w:rPr>
            </w:rPrChange>
          </w:rPr>
          <w:t>州和</w:t>
        </w:r>
        <w:r w:rsidR="00B325C0" w:rsidRPr="002E111E">
          <w:rPr>
            <w:rFonts w:ascii="Times New Roman" w:eastAsiaTheme="minorEastAsia" w:hint="eastAsia"/>
            <w:color w:val="000000"/>
            <w:sz w:val="24"/>
            <w:szCs w:val="21"/>
            <w:lang w:eastAsia="zh-CN"/>
            <w:rPrChange w:id="448" w:author="HAIWEI ZHU" w:date="2023-10-07T09:12:00Z">
              <w:rPr>
                <w:rFonts w:ascii="宋体" w:eastAsia="宋体" w:hAnsi="宋体" w:cs="宋体" w:hint="eastAsia"/>
                <w:color w:val="4D4D4F"/>
                <w:sz w:val="23"/>
                <w:szCs w:val="23"/>
                <w:shd w:val="clear" w:color="auto" w:fill="FFFFFF"/>
              </w:rPr>
            </w:rPrChange>
          </w:rPr>
          <w:t>长</w:t>
        </w:r>
        <w:r w:rsidR="00B325C0" w:rsidRPr="002E111E">
          <w:rPr>
            <w:rFonts w:ascii="Times New Roman" w:eastAsiaTheme="minorEastAsia" w:hint="eastAsia"/>
            <w:color w:val="000000"/>
            <w:sz w:val="24"/>
            <w:szCs w:val="21"/>
            <w:lang w:eastAsia="zh-CN"/>
            <w:rPrChange w:id="449" w:author="HAIWEI ZHU" w:date="2023-10-07T09:12:00Z">
              <w:rPr>
                <w:rFonts w:hAnsi="Batang" w:cs="Batang" w:hint="eastAsia"/>
                <w:color w:val="4D4D4F"/>
                <w:sz w:val="23"/>
                <w:szCs w:val="23"/>
                <w:shd w:val="clear" w:color="auto" w:fill="FFFFFF"/>
              </w:rPr>
            </w:rPrChange>
          </w:rPr>
          <w:t>三角</w:t>
        </w:r>
        <w:r w:rsidR="00B325C0" w:rsidRPr="002E111E">
          <w:rPr>
            <w:rFonts w:ascii="Times New Roman" w:eastAsiaTheme="minorEastAsia" w:hint="eastAsia"/>
            <w:color w:val="000000"/>
            <w:sz w:val="24"/>
            <w:szCs w:val="21"/>
            <w:lang w:eastAsia="zh-CN"/>
            <w:rPrChange w:id="450" w:author="HAIWEI ZHU" w:date="2023-10-07T09:12:00Z">
              <w:rPr>
                <w:rFonts w:ascii="宋体" w:eastAsia="宋体" w:hAnsi="宋体" w:cs="宋体" w:hint="eastAsia"/>
                <w:color w:val="4D4D4F"/>
                <w:sz w:val="23"/>
                <w:szCs w:val="23"/>
                <w:shd w:val="clear" w:color="auto" w:fill="FFFFFF"/>
              </w:rPr>
            </w:rPrChange>
          </w:rPr>
          <w:t>经济</w:t>
        </w:r>
        <w:r w:rsidR="00B325C0" w:rsidRPr="002E111E">
          <w:rPr>
            <w:rFonts w:ascii="Times New Roman" w:eastAsiaTheme="minorEastAsia" w:hint="eastAsia"/>
            <w:color w:val="000000"/>
            <w:sz w:val="24"/>
            <w:szCs w:val="21"/>
            <w:lang w:eastAsia="zh-CN"/>
            <w:rPrChange w:id="451" w:author="HAIWEI ZHU" w:date="2023-10-07T09:12:00Z">
              <w:rPr>
                <w:rFonts w:hAnsi="Batang" w:cs="Batang" w:hint="eastAsia"/>
                <w:color w:val="4D4D4F"/>
                <w:sz w:val="23"/>
                <w:szCs w:val="23"/>
                <w:shd w:val="clear" w:color="auto" w:fill="FFFFFF"/>
              </w:rPr>
            </w:rPrChange>
          </w:rPr>
          <w:t>社</w:t>
        </w:r>
        <w:r w:rsidR="00B325C0" w:rsidRPr="002E111E">
          <w:rPr>
            <w:rFonts w:ascii="Times New Roman" w:eastAsiaTheme="minorEastAsia" w:hint="eastAsia"/>
            <w:color w:val="000000"/>
            <w:sz w:val="24"/>
            <w:szCs w:val="21"/>
            <w:lang w:eastAsia="zh-CN"/>
            <w:rPrChange w:id="452" w:author="HAIWEI ZHU" w:date="2023-10-07T09:12:00Z">
              <w:rPr>
                <w:rFonts w:ascii="宋体" w:eastAsia="宋体" w:hAnsi="宋体" w:cs="宋体" w:hint="eastAsia"/>
                <w:color w:val="4D4D4F"/>
                <w:sz w:val="23"/>
                <w:szCs w:val="23"/>
                <w:shd w:val="clear" w:color="auto" w:fill="FFFFFF"/>
              </w:rPr>
            </w:rPrChange>
          </w:rPr>
          <w:t>会</w:t>
        </w:r>
        <w:r w:rsidR="00B325C0" w:rsidRPr="002E111E">
          <w:rPr>
            <w:rFonts w:ascii="Times New Roman" w:eastAsiaTheme="minorEastAsia" w:hint="eastAsia"/>
            <w:color w:val="000000"/>
            <w:sz w:val="24"/>
            <w:szCs w:val="21"/>
            <w:lang w:eastAsia="zh-CN"/>
            <w:rPrChange w:id="453" w:author="HAIWEI ZHU" w:date="2023-10-07T09:12:00Z">
              <w:rPr>
                <w:rFonts w:hAnsi="Batang" w:cs="Batang" w:hint="eastAsia"/>
                <w:color w:val="4D4D4F"/>
                <w:sz w:val="23"/>
                <w:szCs w:val="23"/>
                <w:shd w:val="clear" w:color="auto" w:fill="FFFFFF"/>
              </w:rPr>
            </w:rPrChange>
          </w:rPr>
          <w:t>高</w:t>
        </w:r>
        <w:r w:rsidR="00B325C0" w:rsidRPr="002E111E">
          <w:rPr>
            <w:rFonts w:ascii="Times New Roman" w:eastAsiaTheme="minorEastAsia" w:hint="eastAsia"/>
            <w:color w:val="000000"/>
            <w:sz w:val="24"/>
            <w:szCs w:val="21"/>
            <w:lang w:eastAsia="zh-CN"/>
            <w:rPrChange w:id="454" w:author="HAIWEI ZHU" w:date="2023-10-07T09:12:00Z">
              <w:rPr>
                <w:rFonts w:ascii="宋体" w:eastAsia="宋体" w:hAnsi="宋体" w:cs="宋体" w:hint="eastAsia"/>
                <w:color w:val="4D4D4F"/>
                <w:sz w:val="23"/>
                <w:szCs w:val="23"/>
                <w:shd w:val="clear" w:color="auto" w:fill="FFFFFF"/>
              </w:rPr>
            </w:rPrChange>
          </w:rPr>
          <w:t>质</w:t>
        </w:r>
        <w:r w:rsidR="00B325C0" w:rsidRPr="002E111E">
          <w:rPr>
            <w:rFonts w:ascii="Times New Roman" w:eastAsiaTheme="minorEastAsia" w:hint="eastAsia"/>
            <w:color w:val="000000"/>
            <w:sz w:val="24"/>
            <w:szCs w:val="21"/>
            <w:lang w:eastAsia="zh-CN"/>
            <w:rPrChange w:id="455" w:author="HAIWEI ZHU" w:date="2023-10-07T09:12:00Z">
              <w:rPr>
                <w:rFonts w:hAnsi="Batang" w:cs="Batang" w:hint="eastAsia"/>
                <w:color w:val="4D4D4F"/>
                <w:sz w:val="23"/>
                <w:szCs w:val="23"/>
                <w:shd w:val="clear" w:color="auto" w:fill="FFFFFF"/>
              </w:rPr>
            </w:rPrChange>
          </w:rPr>
          <w:t>量</w:t>
        </w:r>
        <w:r w:rsidR="00B325C0" w:rsidRPr="002E111E">
          <w:rPr>
            <w:rFonts w:ascii="Times New Roman" w:eastAsiaTheme="minorEastAsia" w:hint="eastAsia"/>
            <w:color w:val="000000"/>
            <w:sz w:val="24"/>
            <w:szCs w:val="21"/>
            <w:lang w:eastAsia="zh-CN"/>
            <w:rPrChange w:id="456" w:author="HAIWEI ZHU" w:date="2023-10-07T09:12:00Z">
              <w:rPr>
                <w:rFonts w:ascii="宋体" w:eastAsia="宋体" w:hAnsi="宋体" w:cs="宋体" w:hint="eastAsia"/>
                <w:color w:val="4D4D4F"/>
                <w:sz w:val="23"/>
                <w:szCs w:val="23"/>
                <w:shd w:val="clear" w:color="auto" w:fill="FFFFFF"/>
              </w:rPr>
            </w:rPrChange>
          </w:rPr>
          <w:t>发</w:t>
        </w:r>
        <w:r w:rsidR="00B325C0" w:rsidRPr="002E111E">
          <w:rPr>
            <w:rFonts w:ascii="Times New Roman" w:eastAsiaTheme="minorEastAsia" w:hint="eastAsia"/>
            <w:color w:val="000000"/>
            <w:sz w:val="24"/>
            <w:szCs w:val="21"/>
            <w:lang w:eastAsia="zh-CN"/>
            <w:rPrChange w:id="457" w:author="HAIWEI ZHU" w:date="2023-10-07T09:12:00Z">
              <w:rPr>
                <w:rFonts w:hAnsi="Batang" w:cs="Batang" w:hint="eastAsia"/>
                <w:color w:val="4D4D4F"/>
                <w:sz w:val="23"/>
                <w:szCs w:val="23"/>
                <w:shd w:val="clear" w:color="auto" w:fill="FFFFFF"/>
              </w:rPr>
            </w:rPrChange>
          </w:rPr>
          <w:t>展等方面具有重要意</w:t>
        </w:r>
        <w:r w:rsidR="00B325C0" w:rsidRPr="002E111E">
          <w:rPr>
            <w:rFonts w:ascii="Times New Roman" w:eastAsiaTheme="minorEastAsia" w:hint="eastAsia"/>
            <w:color w:val="000000"/>
            <w:sz w:val="24"/>
            <w:szCs w:val="21"/>
            <w:lang w:eastAsia="zh-CN"/>
            <w:rPrChange w:id="458" w:author="HAIWEI ZHU" w:date="2023-10-07T09:12:00Z">
              <w:rPr>
                <w:rFonts w:ascii="宋体" w:eastAsia="宋体" w:hAnsi="宋体" w:cs="宋体" w:hint="eastAsia"/>
                <w:color w:val="4D4D4F"/>
                <w:sz w:val="23"/>
                <w:szCs w:val="23"/>
                <w:shd w:val="clear" w:color="auto" w:fill="FFFFFF"/>
              </w:rPr>
            </w:rPrChange>
          </w:rPr>
          <w:t>义</w:t>
        </w:r>
        <w:r w:rsidR="00B325C0" w:rsidRPr="002E111E">
          <w:rPr>
            <w:rFonts w:ascii="Times New Roman" w:eastAsiaTheme="minorEastAsia" w:hint="eastAsia"/>
            <w:color w:val="000000"/>
            <w:sz w:val="24"/>
            <w:szCs w:val="21"/>
            <w:lang w:eastAsia="zh-CN"/>
            <w:rPrChange w:id="459" w:author="HAIWEI ZHU" w:date="2023-10-07T09:12:00Z">
              <w:rPr>
                <w:rFonts w:ascii="Arial" w:hAnsi="Arial" w:cs="Arial" w:hint="eastAsia"/>
                <w:color w:val="4D4D4F"/>
                <w:sz w:val="23"/>
                <w:szCs w:val="23"/>
                <w:shd w:val="clear" w:color="auto" w:fill="FFFFFF"/>
              </w:rPr>
            </w:rPrChange>
          </w:rPr>
          <w:t>。</w:t>
        </w:r>
      </w:ins>
    </w:p>
    <w:p w14:paraId="6CCB47F8" w14:textId="77777777" w:rsidR="007A40C2" w:rsidRPr="002E111E" w:rsidRDefault="007A40C2">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460" w:author="HAIWEI ZHU" w:date="2023-09-28T09:36:00Z"/>
          <w:rFonts w:ascii="黑体" w:eastAsia="黑体" w:hAnsi="黑体" w:cs="黑体"/>
          <w:b/>
          <w:bCs/>
          <w:color w:val="000000"/>
          <w:sz w:val="24"/>
          <w:szCs w:val="24"/>
          <w:rPrChange w:id="461" w:author="HAIWEI ZHU" w:date="2023-10-07T09:14:00Z">
            <w:rPr>
              <w:ins w:id="462" w:author="HAIWEI ZHU" w:date="2023-09-28T09:36:00Z"/>
              <w:rFonts w:ascii="Arial" w:eastAsia="宋体" w:hAnsi="Arial" w:cs="Arial"/>
              <w:b w:val="0"/>
              <w:bCs w:val="0"/>
              <w:color w:val="1D1F22"/>
              <w:kern w:val="0"/>
              <w:sz w:val="48"/>
              <w:szCs w:val="48"/>
              <w:lang w:eastAsia="zh-CN"/>
            </w:rPr>
          </w:rPrChange>
        </w:rPr>
        <w:pPrChange w:id="463" w:author="HAIWEI ZHU" w:date="2023-10-07T09:14:00Z">
          <w:pPr>
            <w:pStyle w:val="3"/>
            <w:shd w:val="clear" w:color="auto" w:fill="FFFFFF"/>
            <w:spacing w:before="0" w:after="0"/>
          </w:pPr>
        </w:pPrChange>
      </w:pPr>
      <w:bookmarkStart w:id="464" w:name="_Toc147674333"/>
      <w:ins w:id="465" w:author="HAIWEI ZHU" w:date="2023-09-28T09:36:00Z">
        <w:r w:rsidRPr="007A40C2">
          <w:rPr>
            <w:rFonts w:ascii="黑体" w:eastAsia="黑体" w:hAnsi="黑体" w:cs="黑体" w:hint="eastAsia"/>
            <w:b/>
            <w:color w:val="000000"/>
            <w:sz w:val="24"/>
            <w:szCs w:val="24"/>
            <w:rPrChange w:id="466" w:author="HAIWEI ZHU" w:date="2023-09-28T09:36:00Z">
              <w:rPr>
                <w:rFonts w:ascii="Arial" w:hAnsi="Arial" w:cs="Arial" w:hint="eastAsia"/>
                <w:color w:val="1D1F22"/>
                <w:sz w:val="48"/>
                <w:szCs w:val="48"/>
              </w:rPr>
            </w:rPrChange>
          </w:rPr>
          <w:t>第八</w:t>
        </w:r>
        <w:r w:rsidRPr="007A40C2">
          <w:rPr>
            <w:rFonts w:ascii="黑体" w:eastAsia="黑体" w:hAnsi="黑体" w:cs="黑体"/>
            <w:b/>
            <w:color w:val="000000"/>
            <w:sz w:val="24"/>
            <w:szCs w:val="24"/>
            <w:rPrChange w:id="467" w:author="HAIWEI ZHU" w:date="2023-09-28T09:36:00Z">
              <w:rPr>
                <w:rFonts w:ascii="宋体" w:hAnsi="宋体" w:cs="宋体"/>
                <w:color w:val="1D1F22"/>
                <w:sz w:val="48"/>
                <w:szCs w:val="48"/>
              </w:rPr>
            </w:rPrChange>
          </w:rPr>
          <w:t>届</w:t>
        </w:r>
        <w:r w:rsidRPr="007A40C2">
          <w:rPr>
            <w:rFonts w:ascii="黑体" w:eastAsia="黑体" w:hAnsi="黑体" w:cs="黑体" w:hint="eastAsia"/>
            <w:b/>
            <w:color w:val="000000"/>
            <w:sz w:val="24"/>
            <w:szCs w:val="24"/>
            <w:rPrChange w:id="468" w:author="HAIWEI ZHU" w:date="2023-09-28T09:36:00Z">
              <w:rPr>
                <w:rFonts w:hAnsi="Batang" w:cs="Batang" w:hint="eastAsia"/>
                <w:color w:val="1D1F22"/>
                <w:sz w:val="48"/>
                <w:szCs w:val="48"/>
              </w:rPr>
            </w:rPrChange>
          </w:rPr>
          <w:t>中</w:t>
        </w:r>
        <w:r w:rsidRPr="007A40C2">
          <w:rPr>
            <w:rFonts w:ascii="黑体" w:eastAsia="黑体" w:hAnsi="黑体" w:cs="黑体"/>
            <w:b/>
            <w:color w:val="000000"/>
            <w:sz w:val="24"/>
            <w:szCs w:val="24"/>
            <w:rPrChange w:id="469" w:author="HAIWEI ZHU" w:date="2023-09-28T09:36:00Z">
              <w:rPr>
                <w:rFonts w:ascii="宋体" w:hAnsi="宋体" w:cs="宋体"/>
                <w:color w:val="1D1F22"/>
                <w:sz w:val="48"/>
                <w:szCs w:val="48"/>
              </w:rPr>
            </w:rPrChange>
          </w:rPr>
          <w:t>国</w:t>
        </w:r>
        <w:r w:rsidRPr="007A40C2">
          <w:rPr>
            <w:rFonts w:ascii="黑体" w:eastAsia="黑体" w:hAnsi="黑体" w:cs="黑体" w:hint="eastAsia"/>
            <w:b/>
            <w:color w:val="000000"/>
            <w:sz w:val="24"/>
            <w:szCs w:val="24"/>
            <w:rPrChange w:id="470" w:author="HAIWEI ZHU" w:date="2023-09-28T09:36:00Z">
              <w:rPr>
                <w:rFonts w:hAnsi="Batang" w:cs="Batang" w:hint="eastAsia"/>
                <w:color w:val="1D1F22"/>
                <w:sz w:val="48"/>
                <w:szCs w:val="48"/>
              </w:rPr>
            </w:rPrChange>
          </w:rPr>
          <w:t>聚</w:t>
        </w:r>
        <w:r w:rsidRPr="007A40C2">
          <w:rPr>
            <w:rFonts w:ascii="黑体" w:eastAsia="黑体" w:hAnsi="黑体" w:cs="黑体"/>
            <w:b/>
            <w:color w:val="000000"/>
            <w:sz w:val="24"/>
            <w:szCs w:val="24"/>
            <w:rPrChange w:id="471" w:author="HAIWEI ZHU" w:date="2023-09-28T09:36:00Z">
              <w:rPr>
                <w:rFonts w:ascii="宋体" w:hAnsi="宋体" w:cs="宋体"/>
                <w:color w:val="1D1F22"/>
                <w:sz w:val="48"/>
                <w:szCs w:val="48"/>
              </w:rPr>
            </w:rPrChange>
          </w:rPr>
          <w:t>变</w:t>
        </w:r>
        <w:r w:rsidRPr="007A40C2">
          <w:rPr>
            <w:rFonts w:ascii="黑体" w:eastAsia="黑体" w:hAnsi="黑体" w:cs="黑体" w:hint="eastAsia"/>
            <w:b/>
            <w:color w:val="000000"/>
            <w:sz w:val="24"/>
            <w:szCs w:val="24"/>
            <w:rPrChange w:id="472" w:author="HAIWEI ZHU" w:date="2023-09-28T09:36:00Z">
              <w:rPr>
                <w:rFonts w:hAnsi="Batang" w:cs="Batang" w:hint="eastAsia"/>
                <w:color w:val="1D1F22"/>
                <w:sz w:val="48"/>
                <w:szCs w:val="48"/>
              </w:rPr>
            </w:rPrChange>
          </w:rPr>
          <w:t>堆材料大</w:t>
        </w:r>
        <w:r w:rsidRPr="007A40C2">
          <w:rPr>
            <w:rFonts w:ascii="黑体" w:eastAsia="黑体" w:hAnsi="黑体" w:cs="黑体"/>
            <w:b/>
            <w:color w:val="000000"/>
            <w:sz w:val="24"/>
            <w:szCs w:val="24"/>
            <w:rPrChange w:id="473" w:author="HAIWEI ZHU" w:date="2023-09-28T09:36:00Z">
              <w:rPr>
                <w:rFonts w:ascii="宋体" w:hAnsi="宋体" w:cs="宋体"/>
                <w:color w:val="1D1F22"/>
                <w:sz w:val="48"/>
                <w:szCs w:val="48"/>
              </w:rPr>
            </w:rPrChange>
          </w:rPr>
          <w:t>会</w:t>
        </w:r>
        <w:r w:rsidRPr="007A40C2">
          <w:rPr>
            <w:rFonts w:ascii="黑体" w:eastAsia="黑体" w:hAnsi="黑体" w:cs="黑体" w:hint="eastAsia"/>
            <w:b/>
            <w:color w:val="000000"/>
            <w:sz w:val="24"/>
            <w:szCs w:val="24"/>
            <w:rPrChange w:id="474" w:author="HAIWEI ZHU" w:date="2023-09-28T09:36:00Z">
              <w:rPr>
                <w:rFonts w:hAnsi="Batang" w:cs="Batang" w:hint="eastAsia"/>
                <w:color w:val="1D1F22"/>
                <w:sz w:val="48"/>
                <w:szCs w:val="48"/>
              </w:rPr>
            </w:rPrChange>
          </w:rPr>
          <w:t>成功</w:t>
        </w:r>
        <w:r w:rsidRPr="007A40C2">
          <w:rPr>
            <w:rFonts w:ascii="黑体" w:eastAsia="黑体" w:hAnsi="黑体" w:cs="黑体"/>
            <w:b/>
            <w:color w:val="000000"/>
            <w:sz w:val="24"/>
            <w:szCs w:val="24"/>
            <w:rPrChange w:id="475" w:author="HAIWEI ZHU" w:date="2023-09-28T09:36:00Z">
              <w:rPr>
                <w:rFonts w:ascii="宋体" w:hAnsi="宋体" w:cs="宋体"/>
                <w:color w:val="1D1F22"/>
                <w:sz w:val="48"/>
                <w:szCs w:val="48"/>
              </w:rPr>
            </w:rPrChange>
          </w:rPr>
          <w:t>举办</w:t>
        </w:r>
        <w:bookmarkEnd w:id="464"/>
      </w:ins>
    </w:p>
    <w:p w14:paraId="0E17BFDD" w14:textId="558C0F19" w:rsidR="007A40C2" w:rsidRPr="002E111E" w:rsidRDefault="007A40C2">
      <w:pPr>
        <w:widowControl w:val="0"/>
        <w:wordWrap w:val="0"/>
        <w:overflowPunct w:val="0"/>
        <w:topLinePunct/>
        <w:ind w:firstLineChars="200" w:firstLine="480"/>
        <w:jc w:val="both"/>
        <w:rPr>
          <w:ins w:id="476" w:author="HAIWEI ZHU" w:date="2023-09-28T09:37:00Z"/>
          <w:rFonts w:ascii="Times New Roman" w:eastAsiaTheme="minorEastAsia"/>
          <w:color w:val="000000"/>
          <w:sz w:val="24"/>
          <w:szCs w:val="21"/>
          <w:lang w:eastAsia="zh-CN"/>
          <w:rPrChange w:id="477" w:author="HAIWEI ZHU" w:date="2023-10-07T09:12:00Z">
            <w:rPr>
              <w:ins w:id="478" w:author="HAIWEI ZHU" w:date="2023-09-28T09:37:00Z"/>
              <w:rFonts w:ascii="Arial" w:eastAsia="宋体" w:hAnsi="Arial" w:cs="Arial"/>
              <w:color w:val="4D4D4F"/>
              <w:kern w:val="0"/>
              <w:sz w:val="23"/>
              <w:szCs w:val="23"/>
              <w:lang w:eastAsia="zh-CN"/>
            </w:rPr>
          </w:rPrChange>
        </w:rPr>
        <w:pPrChange w:id="479" w:author="HAIWEI ZHU" w:date="2023-10-07T09:12:00Z">
          <w:pPr>
            <w:shd w:val="clear" w:color="auto" w:fill="FFFFFF"/>
            <w:spacing w:after="225" w:line="240" w:lineRule="auto"/>
            <w:ind w:firstLine="480"/>
            <w:jc w:val="both"/>
          </w:pPr>
        </w:pPrChange>
      </w:pPr>
      <w:ins w:id="480" w:author="HAIWEI ZHU" w:date="2023-09-28T09:36:00Z">
        <w:r w:rsidRPr="002E111E">
          <w:rPr>
            <w:rFonts w:ascii="Times New Roman" w:eastAsiaTheme="minorEastAsia"/>
            <w:color w:val="000000"/>
            <w:sz w:val="24"/>
            <w:szCs w:val="21"/>
            <w:lang w:eastAsia="zh-CN"/>
            <w:rPrChange w:id="481" w:author="HAIWEI ZHU" w:date="2023-10-07T09:12:00Z">
              <w:rPr>
                <w:rFonts w:ascii="Arial" w:eastAsia="宋体" w:hAnsi="Arial" w:cs="Arial"/>
                <w:color w:val="4D4D4F"/>
                <w:kern w:val="0"/>
                <w:sz w:val="23"/>
                <w:szCs w:val="23"/>
                <w:shd w:val="clear" w:color="auto" w:fill="FFFFFF"/>
                <w:lang w:eastAsia="zh-CN"/>
              </w:rPr>
            </w:rPrChange>
          </w:rPr>
          <w:t>9</w:t>
        </w:r>
        <w:r w:rsidRPr="002E111E">
          <w:rPr>
            <w:rFonts w:ascii="Times New Roman" w:eastAsiaTheme="minorEastAsia" w:hint="eastAsia"/>
            <w:color w:val="000000"/>
            <w:sz w:val="24"/>
            <w:szCs w:val="21"/>
            <w:lang w:eastAsia="zh-CN"/>
            <w:rPrChange w:id="482" w:author="HAIWEI ZHU" w:date="2023-10-07T09:12:00Z">
              <w:rPr>
                <w:rFonts w:ascii="Arial" w:eastAsia="宋体" w:hAnsi="Arial" w:cs="Arial" w:hint="eastAsia"/>
                <w:color w:val="4D4D4F"/>
                <w:kern w:val="0"/>
                <w:sz w:val="23"/>
                <w:szCs w:val="23"/>
                <w:shd w:val="clear" w:color="auto" w:fill="FFFFFF"/>
                <w:lang w:eastAsia="zh-CN"/>
              </w:rPr>
            </w:rPrChange>
          </w:rPr>
          <w:t>月</w:t>
        </w:r>
        <w:r w:rsidRPr="002E111E">
          <w:rPr>
            <w:rFonts w:ascii="Times New Roman" w:eastAsiaTheme="minorEastAsia"/>
            <w:color w:val="000000"/>
            <w:sz w:val="24"/>
            <w:szCs w:val="21"/>
            <w:lang w:eastAsia="zh-CN"/>
            <w:rPrChange w:id="483" w:author="HAIWEI ZHU" w:date="2023-10-07T09:12:00Z">
              <w:rPr>
                <w:rFonts w:ascii="Arial" w:eastAsia="宋体" w:hAnsi="Arial" w:cs="Arial"/>
                <w:color w:val="4D4D4F"/>
                <w:kern w:val="0"/>
                <w:sz w:val="23"/>
                <w:szCs w:val="23"/>
                <w:shd w:val="clear" w:color="auto" w:fill="FFFFFF"/>
                <w:lang w:eastAsia="zh-CN"/>
              </w:rPr>
            </w:rPrChange>
          </w:rPr>
          <w:t>22</w:t>
        </w:r>
        <w:r w:rsidRPr="002E111E">
          <w:rPr>
            <w:rFonts w:ascii="Times New Roman" w:eastAsiaTheme="minorEastAsia" w:hint="eastAsia"/>
            <w:color w:val="000000"/>
            <w:sz w:val="24"/>
            <w:szCs w:val="21"/>
            <w:lang w:eastAsia="zh-CN"/>
            <w:rPrChange w:id="484" w:author="HAIWEI ZHU" w:date="2023-10-07T09:12:00Z">
              <w:rPr>
                <w:rFonts w:ascii="Arial" w:eastAsia="宋体" w:hAnsi="Arial" w:cs="Arial" w:hint="eastAsia"/>
                <w:color w:val="4D4D4F"/>
                <w:kern w:val="0"/>
                <w:sz w:val="23"/>
                <w:szCs w:val="23"/>
                <w:shd w:val="clear" w:color="auto" w:fill="FFFFFF"/>
                <w:lang w:eastAsia="zh-CN"/>
              </w:rPr>
            </w:rPrChange>
          </w:rPr>
          <w:t>日至</w:t>
        </w:r>
        <w:r w:rsidRPr="002E111E">
          <w:rPr>
            <w:rFonts w:ascii="Times New Roman" w:eastAsiaTheme="minorEastAsia"/>
            <w:color w:val="000000"/>
            <w:sz w:val="24"/>
            <w:szCs w:val="21"/>
            <w:lang w:eastAsia="zh-CN"/>
            <w:rPrChange w:id="485" w:author="HAIWEI ZHU" w:date="2023-10-07T09:12:00Z">
              <w:rPr>
                <w:rFonts w:ascii="Arial" w:eastAsia="宋体" w:hAnsi="Arial" w:cs="Arial"/>
                <w:color w:val="4D4D4F"/>
                <w:kern w:val="0"/>
                <w:sz w:val="23"/>
                <w:szCs w:val="23"/>
                <w:shd w:val="clear" w:color="auto" w:fill="FFFFFF"/>
                <w:lang w:eastAsia="zh-CN"/>
              </w:rPr>
            </w:rPrChange>
          </w:rPr>
          <w:t>25</w:t>
        </w:r>
        <w:r w:rsidRPr="002E111E">
          <w:rPr>
            <w:rFonts w:ascii="Times New Roman" w:eastAsiaTheme="minorEastAsia" w:hint="eastAsia"/>
            <w:color w:val="000000"/>
            <w:sz w:val="24"/>
            <w:szCs w:val="21"/>
            <w:lang w:eastAsia="zh-CN"/>
            <w:rPrChange w:id="486" w:author="HAIWEI ZHU" w:date="2023-10-07T09:12:00Z">
              <w:rPr>
                <w:rFonts w:ascii="Arial" w:eastAsia="宋体" w:hAnsi="Arial" w:cs="Arial" w:hint="eastAsia"/>
                <w:color w:val="4D4D4F"/>
                <w:kern w:val="0"/>
                <w:sz w:val="23"/>
                <w:szCs w:val="23"/>
                <w:shd w:val="clear" w:color="auto" w:fill="FFFFFF"/>
                <w:lang w:eastAsia="zh-CN"/>
              </w:rPr>
            </w:rPrChange>
          </w:rPr>
          <w:t>日，第八</w:t>
        </w:r>
        <w:r w:rsidRPr="002E111E">
          <w:rPr>
            <w:rFonts w:ascii="Times New Roman" w:eastAsiaTheme="minorEastAsia" w:hint="eastAsia"/>
            <w:color w:val="000000"/>
            <w:sz w:val="24"/>
            <w:szCs w:val="21"/>
            <w:lang w:eastAsia="zh-CN"/>
            <w:rPrChange w:id="487" w:author="HAIWEI ZHU" w:date="2023-10-07T09:12:00Z">
              <w:rPr>
                <w:rFonts w:ascii="宋体" w:eastAsia="宋体" w:hAnsi="宋体" w:cs="宋体" w:hint="eastAsia"/>
                <w:color w:val="4D4D4F"/>
                <w:kern w:val="0"/>
                <w:sz w:val="23"/>
                <w:szCs w:val="23"/>
                <w:shd w:val="clear" w:color="auto" w:fill="FFFFFF"/>
                <w:lang w:eastAsia="zh-CN"/>
              </w:rPr>
            </w:rPrChange>
          </w:rPr>
          <w:t>届</w:t>
        </w:r>
        <w:r w:rsidRPr="002E111E">
          <w:rPr>
            <w:rFonts w:ascii="Times New Roman" w:eastAsiaTheme="minorEastAsia"/>
            <w:color w:val="000000"/>
            <w:sz w:val="24"/>
            <w:szCs w:val="21"/>
            <w:lang w:eastAsia="zh-CN"/>
            <w:rPrChange w:id="488" w:author="HAIWEI ZHU" w:date="2023-10-07T09:12:00Z">
              <w:rPr>
                <w:rFonts w:ascii="Arial" w:eastAsia="宋体" w:hAnsi="Arial" w:cs="Arial"/>
                <w:color w:val="4D4D4F"/>
                <w:kern w:val="0"/>
                <w:sz w:val="23"/>
                <w:szCs w:val="23"/>
                <w:shd w:val="clear" w:color="auto" w:fill="FFFFFF"/>
                <w:lang w:eastAsia="zh-CN"/>
              </w:rPr>
            </w:rPrChange>
          </w:rPr>
          <w:t>“</w:t>
        </w:r>
        <w:r w:rsidRPr="002E111E">
          <w:rPr>
            <w:rFonts w:ascii="Times New Roman" w:eastAsiaTheme="minorEastAsia" w:hint="eastAsia"/>
            <w:color w:val="000000"/>
            <w:sz w:val="24"/>
            <w:szCs w:val="21"/>
            <w:lang w:eastAsia="zh-CN"/>
            <w:rPrChange w:id="489" w:author="HAIWEI ZHU" w:date="2023-10-07T09:12:00Z">
              <w:rPr>
                <w:rFonts w:ascii="Arial" w:eastAsia="宋体" w:hAnsi="Arial" w:cs="Arial" w:hint="eastAsia"/>
                <w:color w:val="4D4D4F"/>
                <w:kern w:val="0"/>
                <w:sz w:val="23"/>
                <w:szCs w:val="23"/>
                <w:shd w:val="clear" w:color="auto" w:fill="FFFFFF"/>
                <w:lang w:eastAsia="zh-CN"/>
              </w:rPr>
            </w:rPrChange>
          </w:rPr>
          <w:t>中</w:t>
        </w:r>
        <w:r w:rsidRPr="002E111E">
          <w:rPr>
            <w:rFonts w:ascii="Times New Roman" w:eastAsiaTheme="minorEastAsia" w:hint="eastAsia"/>
            <w:color w:val="000000"/>
            <w:sz w:val="24"/>
            <w:szCs w:val="21"/>
            <w:lang w:eastAsia="zh-CN"/>
            <w:rPrChange w:id="490" w:author="HAIWEI ZHU" w:date="2023-10-07T09:12:00Z">
              <w:rPr>
                <w:rFonts w:ascii="宋体" w:eastAsia="宋体" w:hAnsi="宋体" w:cs="宋体" w:hint="eastAsia"/>
                <w:color w:val="4D4D4F"/>
                <w:kern w:val="0"/>
                <w:sz w:val="23"/>
                <w:szCs w:val="23"/>
                <w:shd w:val="clear" w:color="auto" w:fill="FFFFFF"/>
                <w:lang w:eastAsia="zh-CN"/>
              </w:rPr>
            </w:rPrChange>
          </w:rPr>
          <w:t>国</w:t>
        </w:r>
        <w:r w:rsidRPr="002E111E">
          <w:rPr>
            <w:rFonts w:ascii="Times New Roman" w:eastAsiaTheme="minorEastAsia" w:hint="eastAsia"/>
            <w:color w:val="000000"/>
            <w:sz w:val="24"/>
            <w:szCs w:val="21"/>
            <w:lang w:eastAsia="zh-CN"/>
            <w:rPrChange w:id="491" w:author="HAIWEI ZHU" w:date="2023-10-07T09:12:00Z">
              <w:rPr>
                <w:rFonts w:hAnsi="Batang" w:cs="Batang" w:hint="eastAsia"/>
                <w:color w:val="4D4D4F"/>
                <w:kern w:val="0"/>
                <w:sz w:val="23"/>
                <w:szCs w:val="23"/>
                <w:shd w:val="clear" w:color="auto" w:fill="FFFFFF"/>
                <w:lang w:eastAsia="zh-CN"/>
              </w:rPr>
            </w:rPrChange>
          </w:rPr>
          <w:t>聚</w:t>
        </w:r>
        <w:r w:rsidRPr="002E111E">
          <w:rPr>
            <w:rFonts w:ascii="Times New Roman" w:eastAsiaTheme="minorEastAsia" w:hint="eastAsia"/>
            <w:color w:val="000000"/>
            <w:sz w:val="24"/>
            <w:szCs w:val="21"/>
            <w:lang w:eastAsia="zh-CN"/>
            <w:rPrChange w:id="492" w:author="HAIWEI ZHU" w:date="2023-10-07T09:12:00Z">
              <w:rPr>
                <w:rFonts w:ascii="宋体" w:eastAsia="宋体" w:hAnsi="宋体" w:cs="宋体" w:hint="eastAsia"/>
                <w:color w:val="4D4D4F"/>
                <w:kern w:val="0"/>
                <w:sz w:val="23"/>
                <w:szCs w:val="23"/>
                <w:shd w:val="clear" w:color="auto" w:fill="FFFFFF"/>
                <w:lang w:eastAsia="zh-CN"/>
              </w:rPr>
            </w:rPrChange>
          </w:rPr>
          <w:t>变</w:t>
        </w:r>
        <w:r w:rsidRPr="002E111E">
          <w:rPr>
            <w:rFonts w:ascii="Times New Roman" w:eastAsiaTheme="minorEastAsia" w:hint="eastAsia"/>
            <w:color w:val="000000"/>
            <w:sz w:val="24"/>
            <w:szCs w:val="21"/>
            <w:lang w:eastAsia="zh-CN"/>
            <w:rPrChange w:id="493" w:author="HAIWEI ZHU" w:date="2023-10-07T09:12:00Z">
              <w:rPr>
                <w:rFonts w:hAnsi="Batang" w:cs="Batang" w:hint="eastAsia"/>
                <w:color w:val="4D4D4F"/>
                <w:kern w:val="0"/>
                <w:sz w:val="23"/>
                <w:szCs w:val="23"/>
                <w:shd w:val="clear" w:color="auto" w:fill="FFFFFF"/>
                <w:lang w:eastAsia="zh-CN"/>
              </w:rPr>
            </w:rPrChange>
          </w:rPr>
          <w:t>堆材料大</w:t>
        </w:r>
        <w:r w:rsidRPr="002E111E">
          <w:rPr>
            <w:rFonts w:ascii="Times New Roman" w:eastAsiaTheme="minorEastAsia" w:hint="eastAsia"/>
            <w:color w:val="000000"/>
            <w:sz w:val="24"/>
            <w:szCs w:val="21"/>
            <w:lang w:eastAsia="zh-CN"/>
            <w:rPrChange w:id="494" w:author="HAIWEI ZHU" w:date="2023-10-07T09:12:00Z">
              <w:rPr>
                <w:rFonts w:ascii="宋体" w:eastAsia="宋体" w:hAnsi="宋体" w:cs="宋体" w:hint="eastAsia"/>
                <w:color w:val="4D4D4F"/>
                <w:kern w:val="0"/>
                <w:sz w:val="23"/>
                <w:szCs w:val="23"/>
                <w:shd w:val="clear" w:color="auto" w:fill="FFFFFF"/>
                <w:lang w:eastAsia="zh-CN"/>
              </w:rPr>
            </w:rPrChange>
          </w:rPr>
          <w:t>会</w:t>
        </w:r>
        <w:r w:rsidRPr="002E111E">
          <w:rPr>
            <w:rFonts w:ascii="Times New Roman" w:eastAsiaTheme="minorEastAsia"/>
            <w:color w:val="000000"/>
            <w:sz w:val="24"/>
            <w:szCs w:val="21"/>
            <w:lang w:eastAsia="zh-CN"/>
            <w:rPrChange w:id="495" w:author="HAIWEI ZHU" w:date="2023-10-07T09:12:00Z">
              <w:rPr>
                <w:rFonts w:ascii="Arial" w:eastAsia="宋体" w:hAnsi="Arial" w:cs="Arial"/>
                <w:color w:val="4D4D4F"/>
                <w:kern w:val="0"/>
                <w:sz w:val="23"/>
                <w:szCs w:val="23"/>
                <w:shd w:val="clear" w:color="auto" w:fill="FFFFFF"/>
                <w:lang w:eastAsia="zh-CN"/>
              </w:rPr>
            </w:rPrChange>
          </w:rPr>
          <w:t>”</w:t>
        </w:r>
        <w:r w:rsidRPr="002E111E">
          <w:rPr>
            <w:rFonts w:ascii="Times New Roman" w:eastAsiaTheme="minorEastAsia" w:hint="eastAsia"/>
            <w:color w:val="000000"/>
            <w:sz w:val="24"/>
            <w:szCs w:val="21"/>
            <w:lang w:eastAsia="zh-CN"/>
            <w:rPrChange w:id="496" w:author="HAIWEI ZHU" w:date="2023-10-07T09:12:00Z">
              <w:rPr>
                <w:rFonts w:ascii="Arial" w:eastAsia="宋体" w:hAnsi="Arial" w:cs="Arial" w:hint="eastAsia"/>
                <w:color w:val="4D4D4F"/>
                <w:kern w:val="0"/>
                <w:sz w:val="23"/>
                <w:szCs w:val="23"/>
                <w:shd w:val="clear" w:color="auto" w:fill="FFFFFF"/>
                <w:lang w:eastAsia="zh-CN"/>
              </w:rPr>
            </w:rPrChange>
          </w:rPr>
          <w:t>在上海光大</w:t>
        </w:r>
        <w:r w:rsidRPr="002E111E">
          <w:rPr>
            <w:rFonts w:ascii="Times New Roman" w:eastAsiaTheme="minorEastAsia" w:hint="eastAsia"/>
            <w:color w:val="000000"/>
            <w:sz w:val="24"/>
            <w:szCs w:val="21"/>
            <w:lang w:eastAsia="zh-CN"/>
            <w:rPrChange w:id="497" w:author="HAIWEI ZHU" w:date="2023-10-07T09:12:00Z">
              <w:rPr>
                <w:rFonts w:ascii="宋体" w:eastAsia="宋体" w:hAnsi="宋体" w:cs="宋体" w:hint="eastAsia"/>
                <w:color w:val="4D4D4F"/>
                <w:kern w:val="0"/>
                <w:sz w:val="23"/>
                <w:szCs w:val="23"/>
                <w:shd w:val="clear" w:color="auto" w:fill="FFFFFF"/>
                <w:lang w:eastAsia="zh-CN"/>
              </w:rPr>
            </w:rPrChange>
          </w:rPr>
          <w:t>会</w:t>
        </w:r>
        <w:r w:rsidRPr="002E111E">
          <w:rPr>
            <w:rFonts w:ascii="Times New Roman" w:eastAsiaTheme="minorEastAsia" w:hint="eastAsia"/>
            <w:color w:val="000000"/>
            <w:sz w:val="24"/>
            <w:szCs w:val="21"/>
            <w:lang w:eastAsia="zh-CN"/>
            <w:rPrChange w:id="498" w:author="HAIWEI ZHU" w:date="2023-10-07T09:12:00Z">
              <w:rPr>
                <w:rFonts w:hAnsi="Batang" w:cs="Batang" w:hint="eastAsia"/>
                <w:color w:val="4D4D4F"/>
                <w:kern w:val="0"/>
                <w:sz w:val="23"/>
                <w:szCs w:val="23"/>
                <w:shd w:val="clear" w:color="auto" w:fill="FFFFFF"/>
                <w:lang w:eastAsia="zh-CN"/>
              </w:rPr>
            </w:rPrChange>
          </w:rPr>
          <w:t>展中心</w:t>
        </w:r>
      </w:ins>
      <w:ins w:id="499" w:author="HAIWEI ZHU" w:date="2023-10-07T08:36:00Z">
        <w:r w:rsidR="00E27B22" w:rsidRPr="002E111E">
          <w:rPr>
            <w:rFonts w:ascii="Times New Roman" w:eastAsiaTheme="minorEastAsia" w:hint="eastAsia"/>
            <w:color w:val="000000"/>
            <w:sz w:val="24"/>
            <w:szCs w:val="21"/>
            <w:lang w:eastAsia="zh-CN"/>
            <w:rPrChange w:id="500" w:author="HAIWEI ZHU" w:date="2023-10-07T09:12:00Z">
              <w:rPr>
                <w:rFonts w:ascii="Times New Roman" w:eastAsiaTheme="minorEastAsia" w:hint="eastAsia"/>
                <w:color w:val="000000" w:themeColor="text1"/>
                <w:sz w:val="24"/>
                <w:lang w:eastAsia="zh-CN"/>
              </w:rPr>
            </w:rPrChange>
          </w:rPr>
          <w:t>成功举办</w:t>
        </w:r>
      </w:ins>
      <w:ins w:id="501" w:author="HAIWEI ZHU" w:date="2023-09-28T09:36:00Z">
        <w:r w:rsidRPr="002E111E">
          <w:rPr>
            <w:rFonts w:ascii="Times New Roman" w:eastAsiaTheme="minorEastAsia" w:hint="eastAsia"/>
            <w:color w:val="000000"/>
            <w:sz w:val="24"/>
            <w:szCs w:val="21"/>
            <w:lang w:eastAsia="zh-CN"/>
            <w:rPrChange w:id="502" w:author="HAIWEI ZHU" w:date="2023-10-07T09:12:00Z">
              <w:rPr>
                <w:rFonts w:hAnsi="Batang" w:cs="Batang" w:hint="eastAsia"/>
                <w:color w:val="4D4D4F"/>
                <w:kern w:val="0"/>
                <w:sz w:val="23"/>
                <w:szCs w:val="23"/>
                <w:shd w:val="clear" w:color="auto" w:fill="FFFFFF"/>
                <w:lang w:eastAsia="zh-CN"/>
              </w:rPr>
            </w:rPrChange>
          </w:rPr>
          <w:t>。科技部中</w:t>
        </w:r>
        <w:r w:rsidRPr="002E111E">
          <w:rPr>
            <w:rFonts w:ascii="Times New Roman" w:eastAsiaTheme="minorEastAsia" w:hint="eastAsia"/>
            <w:color w:val="000000"/>
            <w:sz w:val="24"/>
            <w:szCs w:val="21"/>
            <w:lang w:eastAsia="zh-CN"/>
            <w:rPrChange w:id="503" w:author="HAIWEI ZHU" w:date="2023-10-07T09:12:00Z">
              <w:rPr>
                <w:rFonts w:ascii="宋体" w:eastAsia="宋体" w:hAnsi="宋体" w:cs="宋体" w:hint="eastAsia"/>
                <w:color w:val="4D4D4F"/>
                <w:kern w:val="0"/>
                <w:sz w:val="23"/>
                <w:szCs w:val="23"/>
                <w:shd w:val="clear" w:color="auto" w:fill="FFFFFF"/>
                <w:lang w:eastAsia="zh-CN"/>
              </w:rPr>
            </w:rPrChange>
          </w:rPr>
          <w:t>国国际</w:t>
        </w:r>
        <w:r w:rsidRPr="002E111E">
          <w:rPr>
            <w:rFonts w:ascii="Times New Roman" w:eastAsiaTheme="minorEastAsia" w:hint="eastAsia"/>
            <w:color w:val="000000"/>
            <w:sz w:val="24"/>
            <w:szCs w:val="21"/>
            <w:lang w:eastAsia="zh-CN"/>
            <w:rPrChange w:id="504" w:author="HAIWEI ZHU" w:date="2023-10-07T09:12:00Z">
              <w:rPr>
                <w:rFonts w:hAnsi="Batang" w:cs="Batang" w:hint="eastAsia"/>
                <w:color w:val="4D4D4F"/>
                <w:kern w:val="0"/>
                <w:sz w:val="23"/>
                <w:szCs w:val="23"/>
                <w:shd w:val="clear" w:color="auto" w:fill="FFFFFF"/>
                <w:lang w:eastAsia="zh-CN"/>
              </w:rPr>
            </w:rPrChange>
          </w:rPr>
          <w:t>核聚</w:t>
        </w:r>
        <w:r w:rsidRPr="002E111E">
          <w:rPr>
            <w:rFonts w:ascii="Times New Roman" w:eastAsiaTheme="minorEastAsia" w:hint="eastAsia"/>
            <w:color w:val="000000"/>
            <w:sz w:val="24"/>
            <w:szCs w:val="21"/>
            <w:lang w:eastAsia="zh-CN"/>
            <w:rPrChange w:id="505" w:author="HAIWEI ZHU" w:date="2023-10-07T09:12:00Z">
              <w:rPr>
                <w:rFonts w:ascii="宋体" w:eastAsia="宋体" w:hAnsi="宋体" w:cs="宋体" w:hint="eastAsia"/>
                <w:color w:val="4D4D4F"/>
                <w:kern w:val="0"/>
                <w:sz w:val="23"/>
                <w:szCs w:val="23"/>
                <w:shd w:val="clear" w:color="auto" w:fill="FFFFFF"/>
                <w:lang w:eastAsia="zh-CN"/>
              </w:rPr>
            </w:rPrChange>
          </w:rPr>
          <w:t>变</w:t>
        </w:r>
        <w:r w:rsidRPr="002E111E">
          <w:rPr>
            <w:rFonts w:ascii="Times New Roman" w:eastAsiaTheme="minorEastAsia" w:hint="eastAsia"/>
            <w:color w:val="000000"/>
            <w:sz w:val="24"/>
            <w:szCs w:val="21"/>
            <w:lang w:eastAsia="zh-CN"/>
            <w:rPrChange w:id="506" w:author="HAIWEI ZHU" w:date="2023-10-07T09:12:00Z">
              <w:rPr>
                <w:rFonts w:hAnsi="Batang" w:cs="Batang" w:hint="eastAsia"/>
                <w:color w:val="4D4D4F"/>
                <w:kern w:val="0"/>
                <w:sz w:val="23"/>
                <w:szCs w:val="23"/>
                <w:shd w:val="clear" w:color="auto" w:fill="FFFFFF"/>
                <w:lang w:eastAsia="zh-CN"/>
              </w:rPr>
            </w:rPrChange>
          </w:rPr>
          <w:t>能源</w:t>
        </w:r>
        <w:r w:rsidRPr="002E111E">
          <w:rPr>
            <w:rFonts w:ascii="Times New Roman" w:eastAsiaTheme="minorEastAsia" w:hint="eastAsia"/>
            <w:color w:val="000000"/>
            <w:sz w:val="24"/>
            <w:szCs w:val="21"/>
            <w:lang w:eastAsia="zh-CN"/>
            <w:rPrChange w:id="507" w:author="HAIWEI ZHU" w:date="2023-10-07T09:12:00Z">
              <w:rPr>
                <w:rFonts w:ascii="宋体" w:eastAsia="宋体" w:hAnsi="宋体" w:cs="宋体" w:hint="eastAsia"/>
                <w:color w:val="4D4D4F"/>
                <w:kern w:val="0"/>
                <w:sz w:val="23"/>
                <w:szCs w:val="23"/>
                <w:shd w:val="clear" w:color="auto" w:fill="FFFFFF"/>
                <w:lang w:eastAsia="zh-CN"/>
              </w:rPr>
            </w:rPrChange>
          </w:rPr>
          <w:t>计划执</w:t>
        </w:r>
        <w:r w:rsidRPr="002E111E">
          <w:rPr>
            <w:rFonts w:ascii="Times New Roman" w:eastAsiaTheme="minorEastAsia" w:hint="eastAsia"/>
            <w:color w:val="000000"/>
            <w:sz w:val="24"/>
            <w:szCs w:val="21"/>
            <w:lang w:eastAsia="zh-CN"/>
            <w:rPrChange w:id="508" w:author="HAIWEI ZHU" w:date="2023-10-07T09:12:00Z">
              <w:rPr>
                <w:rFonts w:hAnsi="Batang" w:cs="Batang" w:hint="eastAsia"/>
                <w:color w:val="4D4D4F"/>
                <w:kern w:val="0"/>
                <w:sz w:val="23"/>
                <w:szCs w:val="23"/>
                <w:shd w:val="clear" w:color="auto" w:fill="FFFFFF"/>
                <w:lang w:eastAsia="zh-CN"/>
              </w:rPr>
            </w:rPrChange>
          </w:rPr>
          <w:t>行中心副主任</w:t>
        </w:r>
        <w:r w:rsidRPr="002E111E">
          <w:rPr>
            <w:rFonts w:ascii="Times New Roman" w:eastAsiaTheme="minorEastAsia" w:hint="eastAsia"/>
            <w:color w:val="000000"/>
            <w:sz w:val="24"/>
            <w:szCs w:val="21"/>
            <w:lang w:eastAsia="zh-CN"/>
            <w:rPrChange w:id="509" w:author="HAIWEI ZHU" w:date="2023-10-07T09:12:00Z">
              <w:rPr>
                <w:rFonts w:ascii="宋体" w:eastAsia="宋体" w:hAnsi="宋体" w:cs="宋体" w:hint="eastAsia"/>
                <w:color w:val="4D4D4F"/>
                <w:kern w:val="0"/>
                <w:sz w:val="23"/>
                <w:szCs w:val="23"/>
                <w:shd w:val="clear" w:color="auto" w:fill="FFFFFF"/>
                <w:lang w:eastAsia="zh-CN"/>
              </w:rPr>
            </w:rPrChange>
          </w:rPr>
          <w:t>杨</w:t>
        </w:r>
        <w:r w:rsidRPr="002E111E">
          <w:rPr>
            <w:rFonts w:ascii="Times New Roman" w:eastAsiaTheme="minorEastAsia" w:hint="eastAsia"/>
            <w:color w:val="000000"/>
            <w:sz w:val="24"/>
            <w:szCs w:val="21"/>
            <w:lang w:eastAsia="zh-CN"/>
            <w:rPrChange w:id="510" w:author="HAIWEI ZHU" w:date="2023-10-07T09:12:00Z">
              <w:rPr>
                <w:rFonts w:hAnsi="Batang" w:cs="Batang" w:hint="eastAsia"/>
                <w:color w:val="4D4D4F"/>
                <w:kern w:val="0"/>
                <w:sz w:val="23"/>
                <w:szCs w:val="23"/>
                <w:shd w:val="clear" w:color="auto" w:fill="FFFFFF"/>
                <w:lang w:eastAsia="zh-CN"/>
              </w:rPr>
            </w:rPrChange>
          </w:rPr>
          <w:t>雪梅</w:t>
        </w:r>
      </w:ins>
      <w:ins w:id="511" w:author="HAIWEI ZHU" w:date="2023-10-07T08:37:00Z">
        <w:r w:rsidR="00E27B22" w:rsidRPr="002E111E">
          <w:rPr>
            <w:rFonts w:ascii="Times New Roman" w:eastAsiaTheme="minorEastAsia" w:hint="eastAsia"/>
            <w:color w:val="000000"/>
            <w:sz w:val="24"/>
            <w:szCs w:val="21"/>
            <w:lang w:eastAsia="zh-CN"/>
            <w:rPrChange w:id="512" w:author="HAIWEI ZHU" w:date="2023-10-07T09:12:00Z">
              <w:rPr>
                <w:rFonts w:ascii="Times New Roman" w:eastAsiaTheme="minorEastAsia" w:hint="eastAsia"/>
                <w:color w:val="000000" w:themeColor="text1"/>
                <w:sz w:val="24"/>
                <w:lang w:eastAsia="zh-CN"/>
              </w:rPr>
            </w:rPrChange>
          </w:rPr>
          <w:t>、校</w:t>
        </w:r>
      </w:ins>
      <w:ins w:id="513" w:author="HAIWEI ZHU" w:date="2023-09-28T09:36:00Z">
        <w:r w:rsidRPr="002E111E">
          <w:rPr>
            <w:rFonts w:ascii="Times New Roman" w:eastAsiaTheme="minorEastAsia" w:hint="eastAsia"/>
            <w:color w:val="000000"/>
            <w:sz w:val="24"/>
            <w:szCs w:val="21"/>
            <w:lang w:eastAsia="zh-CN"/>
            <w:rPrChange w:id="514" w:author="HAIWEI ZHU" w:date="2023-10-07T09:12:00Z">
              <w:rPr>
                <w:rFonts w:hAnsi="Batang" w:cs="Batang" w:hint="eastAsia"/>
                <w:color w:val="4D4D4F"/>
                <w:kern w:val="0"/>
                <w:sz w:val="23"/>
                <w:szCs w:val="23"/>
                <w:shd w:val="clear" w:color="auto" w:fill="FFFFFF"/>
                <w:lang w:eastAsia="zh-CN"/>
              </w:rPr>
            </w:rPrChange>
          </w:rPr>
          <w:t>科</w:t>
        </w:r>
        <w:r w:rsidRPr="002E111E">
          <w:rPr>
            <w:rFonts w:ascii="Times New Roman" w:eastAsiaTheme="minorEastAsia" w:hint="eastAsia"/>
            <w:color w:val="000000"/>
            <w:sz w:val="24"/>
            <w:szCs w:val="21"/>
            <w:lang w:eastAsia="zh-CN"/>
            <w:rPrChange w:id="515" w:author="HAIWEI ZHU" w:date="2023-10-07T09:12:00Z">
              <w:rPr>
                <w:rFonts w:ascii="宋体" w:eastAsia="宋体" w:hAnsi="宋体" w:cs="宋体" w:hint="eastAsia"/>
                <w:color w:val="4D4D4F"/>
                <w:kern w:val="0"/>
                <w:sz w:val="23"/>
                <w:szCs w:val="23"/>
                <w:shd w:val="clear" w:color="auto" w:fill="FFFFFF"/>
                <w:lang w:eastAsia="zh-CN"/>
              </w:rPr>
            </w:rPrChange>
          </w:rPr>
          <w:t>学</w:t>
        </w:r>
        <w:r w:rsidRPr="002E111E">
          <w:rPr>
            <w:rFonts w:ascii="Times New Roman" w:eastAsiaTheme="minorEastAsia" w:hint="eastAsia"/>
            <w:color w:val="000000"/>
            <w:sz w:val="24"/>
            <w:szCs w:val="21"/>
            <w:lang w:eastAsia="zh-CN"/>
            <w:rPrChange w:id="516" w:author="HAIWEI ZHU" w:date="2023-10-07T09:12:00Z">
              <w:rPr>
                <w:rFonts w:hAnsi="Batang" w:cs="Batang" w:hint="eastAsia"/>
                <w:color w:val="4D4D4F"/>
                <w:kern w:val="0"/>
                <w:sz w:val="23"/>
                <w:szCs w:val="23"/>
                <w:shd w:val="clear" w:color="auto" w:fill="FFFFFF"/>
                <w:lang w:eastAsia="zh-CN"/>
              </w:rPr>
            </w:rPrChange>
          </w:rPr>
          <w:t>技</w:t>
        </w:r>
        <w:r w:rsidRPr="002E111E">
          <w:rPr>
            <w:rFonts w:ascii="Times New Roman" w:eastAsiaTheme="minorEastAsia" w:hint="eastAsia"/>
            <w:color w:val="000000"/>
            <w:sz w:val="24"/>
            <w:szCs w:val="21"/>
            <w:lang w:eastAsia="zh-CN"/>
            <w:rPrChange w:id="517" w:author="HAIWEI ZHU" w:date="2023-10-07T09:12:00Z">
              <w:rPr>
                <w:rFonts w:ascii="宋体" w:eastAsia="宋体" w:hAnsi="宋体" w:cs="宋体" w:hint="eastAsia"/>
                <w:color w:val="4D4D4F"/>
                <w:kern w:val="0"/>
                <w:sz w:val="23"/>
                <w:szCs w:val="23"/>
                <w:shd w:val="clear" w:color="auto" w:fill="FFFFFF"/>
                <w:lang w:eastAsia="zh-CN"/>
              </w:rPr>
            </w:rPrChange>
          </w:rPr>
          <w:t>术发</w:t>
        </w:r>
        <w:r w:rsidRPr="002E111E">
          <w:rPr>
            <w:rFonts w:ascii="Times New Roman" w:eastAsiaTheme="minorEastAsia" w:hint="eastAsia"/>
            <w:color w:val="000000"/>
            <w:sz w:val="24"/>
            <w:szCs w:val="21"/>
            <w:lang w:eastAsia="zh-CN"/>
            <w:rPrChange w:id="518" w:author="HAIWEI ZHU" w:date="2023-10-07T09:12:00Z">
              <w:rPr>
                <w:rFonts w:hAnsi="Batang" w:cs="Batang" w:hint="eastAsia"/>
                <w:color w:val="4D4D4F"/>
                <w:kern w:val="0"/>
                <w:sz w:val="23"/>
                <w:szCs w:val="23"/>
                <w:shd w:val="clear" w:color="auto" w:fill="FFFFFF"/>
                <w:lang w:eastAsia="zh-CN"/>
              </w:rPr>
            </w:rPrChange>
          </w:rPr>
          <w:t>展</w:t>
        </w:r>
        <w:r w:rsidRPr="002E111E">
          <w:rPr>
            <w:rFonts w:ascii="Times New Roman" w:eastAsiaTheme="minorEastAsia" w:hint="eastAsia"/>
            <w:color w:val="000000"/>
            <w:sz w:val="24"/>
            <w:szCs w:val="21"/>
            <w:lang w:eastAsia="zh-CN"/>
            <w:rPrChange w:id="519" w:author="HAIWEI ZHU" w:date="2023-10-07T09:12:00Z">
              <w:rPr>
                <w:rFonts w:ascii="宋体" w:eastAsia="宋体" w:hAnsi="宋体" w:cs="宋体" w:hint="eastAsia"/>
                <w:color w:val="4D4D4F"/>
                <w:kern w:val="0"/>
                <w:sz w:val="23"/>
                <w:szCs w:val="23"/>
                <w:shd w:val="clear" w:color="auto" w:fill="FFFFFF"/>
                <w:lang w:eastAsia="zh-CN"/>
              </w:rPr>
            </w:rPrChange>
          </w:rPr>
          <w:t>研</w:t>
        </w:r>
        <w:r w:rsidRPr="002E111E">
          <w:rPr>
            <w:rFonts w:ascii="Times New Roman" w:eastAsiaTheme="minorEastAsia" w:hint="eastAsia"/>
            <w:color w:val="000000"/>
            <w:sz w:val="24"/>
            <w:szCs w:val="21"/>
            <w:lang w:eastAsia="zh-CN"/>
            <w:rPrChange w:id="520" w:author="HAIWEI ZHU" w:date="2023-10-07T09:12:00Z">
              <w:rPr>
                <w:rFonts w:hAnsi="Batang" w:cs="Batang" w:hint="eastAsia"/>
                <w:color w:val="4D4D4F"/>
                <w:kern w:val="0"/>
                <w:sz w:val="23"/>
                <w:szCs w:val="23"/>
                <w:shd w:val="clear" w:color="auto" w:fill="FFFFFF"/>
                <w:lang w:eastAsia="zh-CN"/>
              </w:rPr>
            </w:rPrChange>
          </w:rPr>
          <w:t>究院院</w:t>
        </w:r>
        <w:r w:rsidRPr="002E111E">
          <w:rPr>
            <w:rFonts w:ascii="Times New Roman" w:eastAsiaTheme="minorEastAsia" w:hint="eastAsia"/>
            <w:color w:val="000000"/>
            <w:sz w:val="24"/>
            <w:szCs w:val="21"/>
            <w:lang w:eastAsia="zh-CN"/>
            <w:rPrChange w:id="521" w:author="HAIWEI ZHU" w:date="2023-10-07T09:12:00Z">
              <w:rPr>
                <w:rFonts w:ascii="宋体" w:eastAsia="宋体" w:hAnsi="宋体" w:cs="宋体" w:hint="eastAsia"/>
                <w:color w:val="4D4D4F"/>
                <w:kern w:val="0"/>
                <w:sz w:val="23"/>
                <w:szCs w:val="23"/>
                <w:shd w:val="clear" w:color="auto" w:fill="FFFFFF"/>
                <w:lang w:eastAsia="zh-CN"/>
              </w:rPr>
            </w:rPrChange>
          </w:rPr>
          <w:t>长</w:t>
        </w:r>
        <w:r w:rsidRPr="002E111E">
          <w:rPr>
            <w:rFonts w:ascii="Times New Roman" w:eastAsiaTheme="minorEastAsia" w:hint="eastAsia"/>
            <w:color w:val="000000"/>
            <w:sz w:val="24"/>
            <w:szCs w:val="21"/>
            <w:lang w:eastAsia="zh-CN"/>
            <w:rPrChange w:id="522" w:author="HAIWEI ZHU" w:date="2023-10-07T09:12:00Z">
              <w:rPr>
                <w:rFonts w:hAnsi="Batang" w:cs="Batang" w:hint="eastAsia"/>
                <w:color w:val="4D4D4F"/>
                <w:kern w:val="0"/>
                <w:sz w:val="23"/>
                <w:szCs w:val="23"/>
                <w:shd w:val="clear" w:color="auto" w:fill="FFFFFF"/>
                <w:lang w:eastAsia="zh-CN"/>
              </w:rPr>
            </w:rPrChange>
          </w:rPr>
          <w:t>曾小勤</w:t>
        </w:r>
        <w:r w:rsidRPr="002E111E">
          <w:rPr>
            <w:rFonts w:ascii="Times New Roman" w:eastAsiaTheme="minorEastAsia" w:hint="eastAsia"/>
            <w:color w:val="000000"/>
            <w:sz w:val="24"/>
            <w:szCs w:val="21"/>
            <w:lang w:eastAsia="zh-CN"/>
            <w:rPrChange w:id="523" w:author="HAIWEI ZHU" w:date="2023-10-07T09:12:00Z">
              <w:rPr>
                <w:rFonts w:ascii="宋体" w:eastAsia="宋体" w:hAnsi="宋体" w:cs="宋体" w:hint="eastAsia"/>
                <w:color w:val="4D4D4F"/>
                <w:kern w:val="0"/>
                <w:sz w:val="23"/>
                <w:szCs w:val="23"/>
                <w:shd w:val="clear" w:color="auto" w:fill="FFFFFF"/>
                <w:lang w:eastAsia="zh-CN"/>
              </w:rPr>
            </w:rPrChange>
          </w:rPr>
          <w:t>教</w:t>
        </w:r>
        <w:r w:rsidRPr="002E111E">
          <w:rPr>
            <w:rFonts w:ascii="Times New Roman" w:eastAsiaTheme="minorEastAsia" w:hint="eastAsia"/>
            <w:color w:val="000000"/>
            <w:sz w:val="24"/>
            <w:szCs w:val="21"/>
            <w:lang w:eastAsia="zh-CN"/>
            <w:rPrChange w:id="524" w:author="HAIWEI ZHU" w:date="2023-10-07T09:12:00Z">
              <w:rPr>
                <w:rFonts w:ascii="Arial" w:eastAsia="宋体" w:hAnsi="Arial" w:cs="Arial" w:hint="eastAsia"/>
                <w:color w:val="4D4D4F"/>
                <w:kern w:val="0"/>
                <w:sz w:val="23"/>
                <w:szCs w:val="23"/>
                <w:shd w:val="clear" w:color="auto" w:fill="FFFFFF"/>
                <w:lang w:eastAsia="zh-CN"/>
              </w:rPr>
            </w:rPrChange>
          </w:rPr>
          <w:t>授</w:t>
        </w:r>
      </w:ins>
      <w:ins w:id="525" w:author="HAIWEI ZHU" w:date="2023-10-07T08:37:00Z">
        <w:r w:rsidR="00E27B22" w:rsidRPr="002E111E">
          <w:rPr>
            <w:rFonts w:ascii="Times New Roman" w:eastAsiaTheme="minorEastAsia" w:hint="eastAsia"/>
            <w:color w:val="000000"/>
            <w:sz w:val="24"/>
            <w:szCs w:val="21"/>
            <w:lang w:eastAsia="zh-CN"/>
            <w:rPrChange w:id="526" w:author="HAIWEI ZHU" w:date="2023-10-07T09:12:00Z">
              <w:rPr>
                <w:rFonts w:ascii="Times New Roman" w:eastAsiaTheme="minorEastAsia" w:hint="eastAsia"/>
                <w:color w:val="000000" w:themeColor="text1"/>
                <w:sz w:val="24"/>
                <w:lang w:eastAsia="zh-CN"/>
              </w:rPr>
            </w:rPrChange>
          </w:rPr>
          <w:t>、我院院长孙宝德</w:t>
        </w:r>
      </w:ins>
      <w:ins w:id="527" w:author="HAIWEI ZHU" w:date="2023-10-07T08:38:00Z">
        <w:r w:rsidR="00E27B22" w:rsidRPr="002E111E">
          <w:rPr>
            <w:rFonts w:ascii="Times New Roman" w:eastAsiaTheme="minorEastAsia" w:hint="eastAsia"/>
            <w:color w:val="000000"/>
            <w:sz w:val="24"/>
            <w:szCs w:val="21"/>
            <w:lang w:eastAsia="zh-CN"/>
            <w:rPrChange w:id="528" w:author="HAIWEI ZHU" w:date="2023-10-07T09:12:00Z">
              <w:rPr>
                <w:rFonts w:ascii="Times New Roman" w:eastAsiaTheme="minorEastAsia" w:hint="eastAsia"/>
                <w:color w:val="000000" w:themeColor="text1"/>
                <w:sz w:val="24"/>
                <w:lang w:eastAsia="zh-CN"/>
              </w:rPr>
            </w:rPrChange>
          </w:rPr>
          <w:t>和来自全国核聚变及相关领域的知名专家、学者等</w:t>
        </w:r>
        <w:r w:rsidR="00E27B22" w:rsidRPr="002E111E">
          <w:rPr>
            <w:rFonts w:ascii="Times New Roman" w:eastAsiaTheme="minorEastAsia"/>
            <w:color w:val="000000"/>
            <w:sz w:val="24"/>
            <w:szCs w:val="21"/>
            <w:lang w:eastAsia="zh-CN"/>
            <w:rPrChange w:id="529" w:author="HAIWEI ZHU" w:date="2023-10-07T09:12:00Z">
              <w:rPr>
                <w:rFonts w:ascii="Times New Roman" w:eastAsiaTheme="minorEastAsia"/>
                <w:color w:val="000000" w:themeColor="text1"/>
                <w:sz w:val="24"/>
                <w:lang w:eastAsia="zh-CN"/>
              </w:rPr>
            </w:rPrChange>
          </w:rPr>
          <w:t>300</w:t>
        </w:r>
        <w:r w:rsidR="00E27B22" w:rsidRPr="002E111E">
          <w:rPr>
            <w:rFonts w:ascii="Times New Roman" w:eastAsiaTheme="minorEastAsia" w:hint="eastAsia"/>
            <w:color w:val="000000"/>
            <w:sz w:val="24"/>
            <w:szCs w:val="21"/>
            <w:lang w:eastAsia="zh-CN"/>
            <w:rPrChange w:id="530" w:author="HAIWEI ZHU" w:date="2023-10-07T09:12:00Z">
              <w:rPr>
                <w:rFonts w:ascii="Times New Roman" w:eastAsiaTheme="minorEastAsia" w:hint="eastAsia"/>
                <w:color w:val="000000" w:themeColor="text1"/>
                <w:sz w:val="24"/>
                <w:lang w:eastAsia="zh-CN"/>
              </w:rPr>
            </w:rPrChange>
          </w:rPr>
          <w:t>余人参会</w:t>
        </w:r>
      </w:ins>
      <w:ins w:id="531" w:author="HAIWEI ZHU" w:date="2023-09-28T09:36:00Z">
        <w:r w:rsidRPr="002E111E">
          <w:rPr>
            <w:rFonts w:ascii="Times New Roman" w:eastAsiaTheme="minorEastAsia" w:hint="eastAsia"/>
            <w:color w:val="000000"/>
            <w:sz w:val="24"/>
            <w:szCs w:val="21"/>
            <w:lang w:eastAsia="zh-CN"/>
            <w:rPrChange w:id="532" w:author="HAIWEI ZHU" w:date="2023-10-07T09:12:00Z">
              <w:rPr>
                <w:rFonts w:ascii="Arial" w:eastAsia="宋体" w:hAnsi="Arial" w:cs="Arial" w:hint="eastAsia"/>
                <w:color w:val="4D4D4F"/>
                <w:kern w:val="0"/>
                <w:sz w:val="23"/>
                <w:szCs w:val="23"/>
                <w:shd w:val="clear" w:color="auto" w:fill="FFFFFF"/>
                <w:lang w:eastAsia="zh-CN"/>
              </w:rPr>
            </w:rPrChange>
          </w:rPr>
          <w:t>。</w:t>
        </w:r>
      </w:ins>
      <w:ins w:id="533" w:author="HAIWEI ZHU" w:date="2023-10-07T08:38:00Z">
        <w:r w:rsidR="00E27B22" w:rsidRPr="002E111E">
          <w:rPr>
            <w:rFonts w:ascii="Times New Roman" w:eastAsiaTheme="minorEastAsia" w:hint="eastAsia"/>
            <w:color w:val="000000"/>
            <w:sz w:val="24"/>
            <w:szCs w:val="21"/>
            <w:lang w:eastAsia="zh-CN"/>
            <w:rPrChange w:id="534" w:author="HAIWEI ZHU" w:date="2023-10-07T09:12:00Z">
              <w:rPr>
                <w:rFonts w:ascii="Times New Roman" w:eastAsiaTheme="minorEastAsia" w:hint="eastAsia"/>
                <w:color w:val="000000" w:themeColor="text1"/>
                <w:sz w:val="24"/>
                <w:lang w:eastAsia="zh-CN"/>
              </w:rPr>
            </w:rPrChange>
          </w:rPr>
          <w:t>中国科学院等离子体物理研究院中国工程院院士李建刚和北京大学的王宇钢教授分别为大会做特邀报告。</w:t>
        </w:r>
      </w:ins>
      <w:ins w:id="535" w:author="HAIWEI ZHU" w:date="2023-09-28T09:37:00Z">
        <w:r w:rsidRPr="002E111E">
          <w:rPr>
            <w:rFonts w:ascii="Times New Roman" w:eastAsiaTheme="minorEastAsia" w:hint="eastAsia"/>
            <w:color w:val="000000"/>
            <w:sz w:val="24"/>
            <w:szCs w:val="21"/>
            <w:lang w:eastAsia="zh-CN"/>
            <w:rPrChange w:id="536" w:author="HAIWEI ZHU" w:date="2023-10-07T09:12:00Z">
              <w:rPr>
                <w:rFonts w:ascii="Arial" w:hAnsi="Arial" w:cs="Arial" w:hint="eastAsia"/>
                <w:color w:val="4D4D4F"/>
                <w:sz w:val="23"/>
                <w:szCs w:val="23"/>
                <w:shd w:val="clear" w:color="auto" w:fill="FFFFFF"/>
              </w:rPr>
            </w:rPrChange>
          </w:rPr>
          <w:t>本次大</w:t>
        </w:r>
        <w:r w:rsidRPr="002E111E">
          <w:rPr>
            <w:rFonts w:ascii="Times New Roman" w:eastAsiaTheme="minorEastAsia" w:hint="eastAsia"/>
            <w:color w:val="000000"/>
            <w:sz w:val="24"/>
            <w:szCs w:val="21"/>
            <w:lang w:eastAsia="zh-CN"/>
            <w:rPrChange w:id="537" w:author="HAIWEI ZHU" w:date="2023-10-07T09:12:00Z">
              <w:rPr>
                <w:rFonts w:ascii="宋体" w:eastAsia="宋体" w:hAnsi="宋体" w:cs="宋体" w:hint="eastAsia"/>
                <w:color w:val="4D4D4F"/>
                <w:sz w:val="23"/>
                <w:szCs w:val="23"/>
                <w:shd w:val="clear" w:color="auto" w:fill="FFFFFF"/>
              </w:rPr>
            </w:rPrChange>
          </w:rPr>
          <w:t>会</w:t>
        </w:r>
        <w:r w:rsidRPr="002E111E">
          <w:rPr>
            <w:rFonts w:ascii="Times New Roman" w:eastAsiaTheme="minorEastAsia" w:hint="eastAsia"/>
            <w:color w:val="000000"/>
            <w:sz w:val="24"/>
            <w:szCs w:val="21"/>
            <w:lang w:eastAsia="zh-CN"/>
            <w:rPrChange w:id="538" w:author="HAIWEI ZHU" w:date="2023-10-07T09:12:00Z">
              <w:rPr>
                <w:rFonts w:hAnsi="Batang" w:cs="Batang" w:hint="eastAsia"/>
                <w:color w:val="4D4D4F"/>
                <w:sz w:val="23"/>
                <w:szCs w:val="23"/>
                <w:shd w:val="clear" w:color="auto" w:fill="FFFFFF"/>
              </w:rPr>
            </w:rPrChange>
          </w:rPr>
          <w:t>全面呈</w:t>
        </w:r>
        <w:r w:rsidRPr="002E111E">
          <w:rPr>
            <w:rFonts w:ascii="Times New Roman" w:eastAsiaTheme="minorEastAsia" w:hint="eastAsia"/>
            <w:color w:val="000000"/>
            <w:sz w:val="24"/>
            <w:szCs w:val="21"/>
            <w:lang w:eastAsia="zh-CN"/>
            <w:rPrChange w:id="539" w:author="HAIWEI ZHU" w:date="2023-10-07T09:12:00Z">
              <w:rPr>
                <w:rFonts w:ascii="宋体" w:eastAsia="宋体" w:hAnsi="宋体" w:cs="宋体" w:hint="eastAsia"/>
                <w:color w:val="4D4D4F"/>
                <w:sz w:val="23"/>
                <w:szCs w:val="23"/>
                <w:shd w:val="clear" w:color="auto" w:fill="FFFFFF"/>
              </w:rPr>
            </w:rPrChange>
          </w:rPr>
          <w:t>现</w:t>
        </w:r>
        <w:r w:rsidRPr="002E111E">
          <w:rPr>
            <w:rFonts w:ascii="Times New Roman" w:eastAsiaTheme="minorEastAsia" w:hint="eastAsia"/>
            <w:color w:val="000000"/>
            <w:sz w:val="24"/>
            <w:szCs w:val="21"/>
            <w:lang w:eastAsia="zh-CN"/>
            <w:rPrChange w:id="540" w:author="HAIWEI ZHU" w:date="2023-10-07T09:12:00Z">
              <w:rPr>
                <w:rFonts w:hAnsi="Batang" w:cs="Batang" w:hint="eastAsia"/>
                <w:color w:val="4D4D4F"/>
                <w:sz w:val="23"/>
                <w:szCs w:val="23"/>
                <w:shd w:val="clear" w:color="auto" w:fill="FFFFFF"/>
              </w:rPr>
            </w:rPrChange>
          </w:rPr>
          <w:t>我</w:t>
        </w:r>
        <w:r w:rsidRPr="002E111E">
          <w:rPr>
            <w:rFonts w:ascii="Times New Roman" w:eastAsiaTheme="minorEastAsia" w:hint="eastAsia"/>
            <w:color w:val="000000"/>
            <w:sz w:val="24"/>
            <w:szCs w:val="21"/>
            <w:lang w:eastAsia="zh-CN"/>
            <w:rPrChange w:id="541" w:author="HAIWEI ZHU" w:date="2023-10-07T09:12:00Z">
              <w:rPr>
                <w:rFonts w:ascii="宋体" w:eastAsia="宋体" w:hAnsi="宋体" w:cs="宋体" w:hint="eastAsia"/>
                <w:color w:val="4D4D4F"/>
                <w:sz w:val="23"/>
                <w:szCs w:val="23"/>
                <w:shd w:val="clear" w:color="auto" w:fill="FFFFFF"/>
              </w:rPr>
            </w:rPrChange>
          </w:rPr>
          <w:t>国</w:t>
        </w:r>
        <w:r w:rsidRPr="002E111E">
          <w:rPr>
            <w:rFonts w:ascii="Times New Roman" w:eastAsiaTheme="minorEastAsia" w:hint="eastAsia"/>
            <w:color w:val="000000"/>
            <w:sz w:val="24"/>
            <w:szCs w:val="21"/>
            <w:lang w:eastAsia="zh-CN"/>
            <w:rPrChange w:id="542" w:author="HAIWEI ZHU" w:date="2023-10-07T09:12:00Z">
              <w:rPr>
                <w:rFonts w:hAnsi="Batang" w:cs="Batang" w:hint="eastAsia"/>
                <w:color w:val="4D4D4F"/>
                <w:sz w:val="23"/>
                <w:szCs w:val="23"/>
                <w:shd w:val="clear" w:color="auto" w:fill="FFFFFF"/>
              </w:rPr>
            </w:rPrChange>
          </w:rPr>
          <w:t>聚</w:t>
        </w:r>
        <w:r w:rsidRPr="002E111E">
          <w:rPr>
            <w:rFonts w:ascii="Times New Roman" w:eastAsiaTheme="minorEastAsia" w:hint="eastAsia"/>
            <w:color w:val="000000"/>
            <w:sz w:val="24"/>
            <w:szCs w:val="21"/>
            <w:lang w:eastAsia="zh-CN"/>
            <w:rPrChange w:id="543" w:author="HAIWEI ZHU" w:date="2023-10-07T09:12:00Z">
              <w:rPr>
                <w:rFonts w:ascii="宋体" w:eastAsia="宋体" w:hAnsi="宋体" w:cs="宋体" w:hint="eastAsia"/>
                <w:color w:val="4D4D4F"/>
                <w:sz w:val="23"/>
                <w:szCs w:val="23"/>
                <w:shd w:val="clear" w:color="auto" w:fill="FFFFFF"/>
              </w:rPr>
            </w:rPrChange>
          </w:rPr>
          <w:t>变</w:t>
        </w:r>
        <w:r w:rsidRPr="002E111E">
          <w:rPr>
            <w:rFonts w:ascii="Times New Roman" w:eastAsiaTheme="minorEastAsia" w:hint="eastAsia"/>
            <w:color w:val="000000"/>
            <w:sz w:val="24"/>
            <w:szCs w:val="21"/>
            <w:lang w:eastAsia="zh-CN"/>
            <w:rPrChange w:id="544" w:author="HAIWEI ZHU" w:date="2023-10-07T09:12:00Z">
              <w:rPr>
                <w:rFonts w:hAnsi="Batang" w:cs="Batang" w:hint="eastAsia"/>
                <w:color w:val="4D4D4F"/>
                <w:sz w:val="23"/>
                <w:szCs w:val="23"/>
                <w:shd w:val="clear" w:color="auto" w:fill="FFFFFF"/>
              </w:rPr>
            </w:rPrChange>
          </w:rPr>
          <w:t>堆材料及相</w:t>
        </w:r>
        <w:r w:rsidRPr="002E111E">
          <w:rPr>
            <w:rFonts w:ascii="Times New Roman" w:eastAsiaTheme="minorEastAsia" w:hint="eastAsia"/>
            <w:color w:val="000000"/>
            <w:sz w:val="24"/>
            <w:szCs w:val="21"/>
            <w:lang w:eastAsia="zh-CN"/>
            <w:rPrChange w:id="545" w:author="HAIWEI ZHU" w:date="2023-10-07T09:12:00Z">
              <w:rPr>
                <w:rFonts w:ascii="宋体" w:eastAsia="宋体" w:hAnsi="宋体" w:cs="宋体" w:hint="eastAsia"/>
                <w:color w:val="4D4D4F"/>
                <w:sz w:val="23"/>
                <w:szCs w:val="23"/>
                <w:shd w:val="clear" w:color="auto" w:fill="FFFFFF"/>
              </w:rPr>
            </w:rPrChange>
          </w:rPr>
          <w:t>关领</w:t>
        </w:r>
        <w:r w:rsidRPr="002E111E">
          <w:rPr>
            <w:rFonts w:ascii="Times New Roman" w:eastAsiaTheme="minorEastAsia" w:hint="eastAsia"/>
            <w:color w:val="000000"/>
            <w:sz w:val="24"/>
            <w:szCs w:val="21"/>
            <w:lang w:eastAsia="zh-CN"/>
            <w:rPrChange w:id="546" w:author="HAIWEI ZHU" w:date="2023-10-07T09:12:00Z">
              <w:rPr>
                <w:rFonts w:hAnsi="Batang" w:cs="Batang" w:hint="eastAsia"/>
                <w:color w:val="4D4D4F"/>
                <w:sz w:val="23"/>
                <w:szCs w:val="23"/>
                <w:shd w:val="clear" w:color="auto" w:fill="FFFFFF"/>
              </w:rPr>
            </w:rPrChange>
          </w:rPr>
          <w:t>域的最新成果，</w:t>
        </w:r>
        <w:r w:rsidRPr="002E111E">
          <w:rPr>
            <w:rFonts w:ascii="Times New Roman" w:eastAsiaTheme="minorEastAsia" w:hint="eastAsia"/>
            <w:color w:val="000000"/>
            <w:sz w:val="24"/>
            <w:szCs w:val="21"/>
            <w:lang w:eastAsia="zh-CN"/>
            <w:rPrChange w:id="547" w:author="HAIWEI ZHU" w:date="2023-10-07T09:12:00Z">
              <w:rPr>
                <w:rFonts w:ascii="宋体" w:eastAsia="宋体" w:hAnsi="宋体" w:cs="宋体" w:hint="eastAsia"/>
                <w:color w:val="4D4D4F"/>
                <w:sz w:val="23"/>
                <w:szCs w:val="23"/>
                <w:shd w:val="clear" w:color="auto" w:fill="FFFFFF"/>
              </w:rPr>
            </w:rPrChange>
          </w:rPr>
          <w:t>为</w:t>
        </w:r>
        <w:r w:rsidRPr="002E111E">
          <w:rPr>
            <w:rFonts w:ascii="Times New Roman" w:eastAsiaTheme="minorEastAsia" w:hint="eastAsia"/>
            <w:color w:val="000000"/>
            <w:sz w:val="24"/>
            <w:szCs w:val="21"/>
            <w:lang w:eastAsia="zh-CN"/>
            <w:rPrChange w:id="548" w:author="HAIWEI ZHU" w:date="2023-10-07T09:12:00Z">
              <w:rPr>
                <w:rFonts w:hAnsi="Batang" w:cs="Batang" w:hint="eastAsia"/>
                <w:color w:val="4D4D4F"/>
                <w:sz w:val="23"/>
                <w:szCs w:val="23"/>
                <w:shd w:val="clear" w:color="auto" w:fill="FFFFFF"/>
              </w:rPr>
            </w:rPrChange>
          </w:rPr>
          <w:t>推</w:t>
        </w:r>
        <w:r w:rsidRPr="002E111E">
          <w:rPr>
            <w:rFonts w:ascii="Times New Roman" w:eastAsiaTheme="minorEastAsia" w:hint="eastAsia"/>
            <w:color w:val="000000"/>
            <w:sz w:val="24"/>
            <w:szCs w:val="21"/>
            <w:lang w:eastAsia="zh-CN"/>
            <w:rPrChange w:id="549" w:author="HAIWEI ZHU" w:date="2023-10-07T09:12:00Z">
              <w:rPr>
                <w:rFonts w:ascii="宋体" w:eastAsia="宋体" w:hAnsi="宋体" w:cs="宋体" w:hint="eastAsia"/>
                <w:color w:val="4D4D4F"/>
                <w:sz w:val="23"/>
                <w:szCs w:val="23"/>
                <w:shd w:val="clear" w:color="auto" w:fill="FFFFFF"/>
              </w:rPr>
            </w:rPrChange>
          </w:rPr>
          <w:t>进学术</w:t>
        </w:r>
        <w:r w:rsidRPr="002E111E">
          <w:rPr>
            <w:rFonts w:ascii="Times New Roman" w:eastAsiaTheme="minorEastAsia" w:hint="eastAsia"/>
            <w:color w:val="000000"/>
            <w:sz w:val="24"/>
            <w:szCs w:val="21"/>
            <w:lang w:eastAsia="zh-CN"/>
            <w:rPrChange w:id="550" w:author="HAIWEI ZHU" w:date="2023-10-07T09:12:00Z">
              <w:rPr>
                <w:rFonts w:hAnsi="Batang" w:cs="Batang" w:hint="eastAsia"/>
                <w:color w:val="4D4D4F"/>
                <w:sz w:val="23"/>
                <w:szCs w:val="23"/>
                <w:shd w:val="clear" w:color="auto" w:fill="FFFFFF"/>
              </w:rPr>
            </w:rPrChange>
          </w:rPr>
          <w:t>交流</w:t>
        </w:r>
        <w:r w:rsidRPr="002E111E">
          <w:rPr>
            <w:rFonts w:ascii="Times New Roman" w:eastAsiaTheme="minorEastAsia" w:hint="eastAsia"/>
            <w:color w:val="000000"/>
            <w:sz w:val="24"/>
            <w:szCs w:val="21"/>
            <w:lang w:eastAsia="zh-CN"/>
            <w:rPrChange w:id="551" w:author="HAIWEI ZHU" w:date="2023-10-07T09:12:00Z">
              <w:rPr>
                <w:rFonts w:ascii="宋体" w:eastAsia="宋体" w:hAnsi="宋体" w:cs="宋体" w:hint="eastAsia"/>
                <w:color w:val="4D4D4F"/>
                <w:sz w:val="23"/>
                <w:szCs w:val="23"/>
                <w:shd w:val="clear" w:color="auto" w:fill="FFFFFF"/>
              </w:rPr>
            </w:rPrChange>
          </w:rPr>
          <w:t>与</w:t>
        </w:r>
        <w:r w:rsidRPr="002E111E">
          <w:rPr>
            <w:rFonts w:ascii="Times New Roman" w:eastAsiaTheme="minorEastAsia" w:hint="eastAsia"/>
            <w:color w:val="000000"/>
            <w:sz w:val="24"/>
            <w:szCs w:val="21"/>
            <w:lang w:eastAsia="zh-CN"/>
            <w:rPrChange w:id="552" w:author="HAIWEI ZHU" w:date="2023-10-07T09:12:00Z">
              <w:rPr>
                <w:rFonts w:hAnsi="Batang" w:cs="Batang" w:hint="eastAsia"/>
                <w:color w:val="4D4D4F"/>
                <w:sz w:val="23"/>
                <w:szCs w:val="23"/>
                <w:shd w:val="clear" w:color="auto" w:fill="FFFFFF"/>
              </w:rPr>
            </w:rPrChange>
          </w:rPr>
          <w:t>合作提供了平台，</w:t>
        </w:r>
        <w:r w:rsidRPr="002E111E">
          <w:rPr>
            <w:rFonts w:ascii="Times New Roman" w:eastAsiaTheme="minorEastAsia" w:hint="eastAsia"/>
            <w:color w:val="000000"/>
            <w:sz w:val="24"/>
            <w:szCs w:val="21"/>
            <w:lang w:eastAsia="zh-CN"/>
            <w:rPrChange w:id="553" w:author="HAIWEI ZHU" w:date="2023-10-07T09:12:00Z">
              <w:rPr>
                <w:rFonts w:ascii="宋体" w:eastAsia="宋体" w:hAnsi="宋体" w:cs="宋体" w:hint="eastAsia"/>
                <w:color w:val="4D4D4F"/>
                <w:sz w:val="23"/>
                <w:szCs w:val="23"/>
                <w:shd w:val="clear" w:color="auto" w:fill="FFFFFF"/>
              </w:rPr>
            </w:rPrChange>
          </w:rPr>
          <w:t>将为</w:t>
        </w:r>
        <w:r w:rsidRPr="002E111E">
          <w:rPr>
            <w:rFonts w:ascii="Times New Roman" w:eastAsiaTheme="minorEastAsia" w:hint="eastAsia"/>
            <w:color w:val="000000"/>
            <w:sz w:val="24"/>
            <w:szCs w:val="21"/>
            <w:lang w:eastAsia="zh-CN"/>
            <w:rPrChange w:id="554" w:author="HAIWEI ZHU" w:date="2023-10-07T09:12:00Z">
              <w:rPr>
                <w:rFonts w:hAnsi="Batang" w:cs="Batang" w:hint="eastAsia"/>
                <w:color w:val="4D4D4F"/>
                <w:sz w:val="23"/>
                <w:szCs w:val="23"/>
                <w:shd w:val="clear" w:color="auto" w:fill="FFFFFF"/>
              </w:rPr>
            </w:rPrChange>
          </w:rPr>
          <w:t>我</w:t>
        </w:r>
        <w:r w:rsidRPr="002E111E">
          <w:rPr>
            <w:rFonts w:ascii="Times New Roman" w:eastAsiaTheme="minorEastAsia" w:hint="eastAsia"/>
            <w:color w:val="000000"/>
            <w:sz w:val="24"/>
            <w:szCs w:val="21"/>
            <w:lang w:eastAsia="zh-CN"/>
            <w:rPrChange w:id="555" w:author="HAIWEI ZHU" w:date="2023-10-07T09:12:00Z">
              <w:rPr>
                <w:rFonts w:ascii="宋体" w:eastAsia="宋体" w:hAnsi="宋体" w:cs="宋体" w:hint="eastAsia"/>
                <w:color w:val="4D4D4F"/>
                <w:sz w:val="23"/>
                <w:szCs w:val="23"/>
                <w:shd w:val="clear" w:color="auto" w:fill="FFFFFF"/>
              </w:rPr>
            </w:rPrChange>
          </w:rPr>
          <w:t>国</w:t>
        </w:r>
        <w:r w:rsidRPr="002E111E">
          <w:rPr>
            <w:rFonts w:ascii="Times New Roman" w:eastAsiaTheme="minorEastAsia"/>
            <w:color w:val="000000"/>
            <w:sz w:val="24"/>
            <w:szCs w:val="21"/>
            <w:lang w:eastAsia="zh-CN"/>
            <w:rPrChange w:id="556" w:author="HAIWEI ZHU" w:date="2023-10-07T09:12:00Z">
              <w:rPr>
                <w:rFonts w:ascii="Arial" w:hAnsi="Arial" w:cs="Arial"/>
                <w:color w:val="4D4D4F"/>
                <w:sz w:val="23"/>
                <w:szCs w:val="23"/>
                <w:shd w:val="clear" w:color="auto" w:fill="FFFFFF"/>
              </w:rPr>
            </w:rPrChange>
          </w:rPr>
          <w:t>CFETR</w:t>
        </w:r>
        <w:r w:rsidRPr="002E111E">
          <w:rPr>
            <w:rFonts w:ascii="Times New Roman" w:eastAsiaTheme="minorEastAsia" w:hint="eastAsia"/>
            <w:color w:val="000000"/>
            <w:sz w:val="24"/>
            <w:szCs w:val="21"/>
            <w:lang w:eastAsia="zh-CN"/>
            <w:rPrChange w:id="557" w:author="HAIWEI ZHU" w:date="2023-10-07T09:12:00Z">
              <w:rPr>
                <w:rFonts w:ascii="Arial" w:hAnsi="Arial" w:cs="Arial" w:hint="eastAsia"/>
                <w:color w:val="4D4D4F"/>
                <w:sz w:val="23"/>
                <w:szCs w:val="23"/>
                <w:shd w:val="clear" w:color="auto" w:fill="FFFFFF"/>
              </w:rPr>
            </w:rPrChange>
          </w:rPr>
          <w:t>的</w:t>
        </w:r>
        <w:r w:rsidRPr="002E111E">
          <w:rPr>
            <w:rFonts w:ascii="Times New Roman" w:eastAsiaTheme="minorEastAsia" w:hint="eastAsia"/>
            <w:color w:val="000000"/>
            <w:sz w:val="24"/>
            <w:szCs w:val="21"/>
            <w:lang w:eastAsia="zh-CN"/>
            <w:rPrChange w:id="558" w:author="HAIWEI ZHU" w:date="2023-10-07T09:12:00Z">
              <w:rPr>
                <w:rFonts w:ascii="宋体" w:eastAsia="宋体" w:hAnsi="宋体" w:cs="宋体" w:hint="eastAsia"/>
                <w:color w:val="4D4D4F"/>
                <w:sz w:val="23"/>
                <w:szCs w:val="23"/>
                <w:shd w:val="clear" w:color="auto" w:fill="FFFFFF"/>
              </w:rPr>
            </w:rPrChange>
          </w:rPr>
          <w:t>发</w:t>
        </w:r>
        <w:r w:rsidRPr="002E111E">
          <w:rPr>
            <w:rFonts w:ascii="Times New Roman" w:eastAsiaTheme="minorEastAsia" w:hint="eastAsia"/>
            <w:color w:val="000000"/>
            <w:sz w:val="24"/>
            <w:szCs w:val="21"/>
            <w:lang w:eastAsia="zh-CN"/>
            <w:rPrChange w:id="559" w:author="HAIWEI ZHU" w:date="2023-10-07T09:12:00Z">
              <w:rPr>
                <w:rFonts w:hAnsi="Batang" w:cs="Batang" w:hint="eastAsia"/>
                <w:color w:val="4D4D4F"/>
                <w:sz w:val="23"/>
                <w:szCs w:val="23"/>
                <w:shd w:val="clear" w:color="auto" w:fill="FFFFFF"/>
              </w:rPr>
            </w:rPrChange>
          </w:rPr>
          <w:t>展需求及我</w:t>
        </w:r>
        <w:r w:rsidRPr="002E111E">
          <w:rPr>
            <w:rFonts w:ascii="Times New Roman" w:eastAsiaTheme="minorEastAsia" w:hint="eastAsia"/>
            <w:color w:val="000000"/>
            <w:sz w:val="24"/>
            <w:szCs w:val="21"/>
            <w:lang w:eastAsia="zh-CN"/>
            <w:rPrChange w:id="560" w:author="HAIWEI ZHU" w:date="2023-10-07T09:12:00Z">
              <w:rPr>
                <w:rFonts w:ascii="宋体" w:eastAsia="宋体" w:hAnsi="宋体" w:cs="宋体" w:hint="eastAsia"/>
                <w:color w:val="4D4D4F"/>
                <w:sz w:val="23"/>
                <w:szCs w:val="23"/>
                <w:shd w:val="clear" w:color="auto" w:fill="FFFFFF"/>
              </w:rPr>
            </w:rPrChange>
          </w:rPr>
          <w:t>国</w:t>
        </w:r>
        <w:r w:rsidRPr="002E111E">
          <w:rPr>
            <w:rFonts w:ascii="Times New Roman" w:eastAsiaTheme="minorEastAsia" w:hint="eastAsia"/>
            <w:color w:val="000000"/>
            <w:sz w:val="24"/>
            <w:szCs w:val="21"/>
            <w:lang w:eastAsia="zh-CN"/>
            <w:rPrChange w:id="561" w:author="HAIWEI ZHU" w:date="2023-10-07T09:12:00Z">
              <w:rPr>
                <w:rFonts w:hAnsi="Batang" w:cs="Batang" w:hint="eastAsia"/>
                <w:color w:val="4D4D4F"/>
                <w:sz w:val="23"/>
                <w:szCs w:val="23"/>
                <w:shd w:val="clear" w:color="auto" w:fill="FFFFFF"/>
              </w:rPr>
            </w:rPrChange>
          </w:rPr>
          <w:t>聚</w:t>
        </w:r>
        <w:r w:rsidRPr="002E111E">
          <w:rPr>
            <w:rFonts w:ascii="Times New Roman" w:eastAsiaTheme="minorEastAsia" w:hint="eastAsia"/>
            <w:color w:val="000000"/>
            <w:sz w:val="24"/>
            <w:szCs w:val="21"/>
            <w:lang w:eastAsia="zh-CN"/>
            <w:rPrChange w:id="562" w:author="HAIWEI ZHU" w:date="2023-10-07T09:12:00Z">
              <w:rPr>
                <w:rFonts w:ascii="宋体" w:eastAsia="宋体" w:hAnsi="宋体" w:cs="宋体" w:hint="eastAsia"/>
                <w:color w:val="4D4D4F"/>
                <w:sz w:val="23"/>
                <w:szCs w:val="23"/>
                <w:shd w:val="clear" w:color="auto" w:fill="FFFFFF"/>
              </w:rPr>
            </w:rPrChange>
          </w:rPr>
          <w:t>变</w:t>
        </w:r>
        <w:r w:rsidRPr="002E111E">
          <w:rPr>
            <w:rFonts w:ascii="Times New Roman" w:eastAsiaTheme="minorEastAsia" w:hint="eastAsia"/>
            <w:color w:val="000000"/>
            <w:sz w:val="24"/>
            <w:szCs w:val="21"/>
            <w:lang w:eastAsia="zh-CN"/>
            <w:rPrChange w:id="563" w:author="HAIWEI ZHU" w:date="2023-10-07T09:12:00Z">
              <w:rPr>
                <w:rFonts w:hAnsi="Batang" w:cs="Batang" w:hint="eastAsia"/>
                <w:color w:val="4D4D4F"/>
                <w:sz w:val="23"/>
                <w:szCs w:val="23"/>
                <w:shd w:val="clear" w:color="auto" w:fill="FFFFFF"/>
              </w:rPr>
            </w:rPrChange>
          </w:rPr>
          <w:t>能</w:t>
        </w:r>
        <w:r w:rsidRPr="002E111E">
          <w:rPr>
            <w:rFonts w:ascii="Times New Roman" w:eastAsiaTheme="minorEastAsia" w:hint="eastAsia"/>
            <w:color w:val="000000"/>
            <w:sz w:val="24"/>
            <w:szCs w:val="21"/>
            <w:lang w:eastAsia="zh-CN"/>
            <w:rPrChange w:id="564" w:author="HAIWEI ZHU" w:date="2023-10-07T09:12:00Z">
              <w:rPr>
                <w:rFonts w:ascii="宋体" w:eastAsia="宋体" w:hAnsi="宋体" w:cs="宋体" w:hint="eastAsia"/>
                <w:color w:val="4D4D4F"/>
                <w:sz w:val="23"/>
                <w:szCs w:val="23"/>
                <w:shd w:val="clear" w:color="auto" w:fill="FFFFFF"/>
              </w:rPr>
            </w:rPrChange>
          </w:rPr>
          <w:t>应</w:t>
        </w:r>
        <w:r w:rsidRPr="002E111E">
          <w:rPr>
            <w:rFonts w:ascii="Times New Roman" w:eastAsiaTheme="minorEastAsia" w:hint="eastAsia"/>
            <w:color w:val="000000"/>
            <w:sz w:val="24"/>
            <w:szCs w:val="21"/>
            <w:lang w:eastAsia="zh-CN"/>
            <w:rPrChange w:id="565" w:author="HAIWEI ZHU" w:date="2023-10-07T09:12:00Z">
              <w:rPr>
                <w:rFonts w:hAnsi="Batang" w:cs="Batang" w:hint="eastAsia"/>
                <w:color w:val="4D4D4F"/>
                <w:sz w:val="23"/>
                <w:szCs w:val="23"/>
                <w:shd w:val="clear" w:color="auto" w:fill="FFFFFF"/>
              </w:rPr>
            </w:rPrChange>
          </w:rPr>
          <w:t>用</w:t>
        </w:r>
        <w:r w:rsidRPr="002E111E">
          <w:rPr>
            <w:rFonts w:ascii="Times New Roman" w:eastAsiaTheme="minorEastAsia" w:hint="eastAsia"/>
            <w:color w:val="000000"/>
            <w:sz w:val="24"/>
            <w:szCs w:val="21"/>
            <w:lang w:eastAsia="zh-CN"/>
            <w:rPrChange w:id="566" w:author="HAIWEI ZHU" w:date="2023-10-07T09:12:00Z">
              <w:rPr>
                <w:rFonts w:ascii="宋体" w:eastAsia="宋体" w:hAnsi="宋体" w:cs="宋体" w:hint="eastAsia"/>
                <w:color w:val="4D4D4F"/>
                <w:sz w:val="23"/>
                <w:szCs w:val="23"/>
                <w:shd w:val="clear" w:color="auto" w:fill="FFFFFF"/>
              </w:rPr>
            </w:rPrChange>
          </w:rPr>
          <w:t>研</w:t>
        </w:r>
        <w:r w:rsidRPr="002E111E">
          <w:rPr>
            <w:rFonts w:ascii="Times New Roman" w:eastAsiaTheme="minorEastAsia" w:hint="eastAsia"/>
            <w:color w:val="000000"/>
            <w:sz w:val="24"/>
            <w:szCs w:val="21"/>
            <w:lang w:eastAsia="zh-CN"/>
            <w:rPrChange w:id="567" w:author="HAIWEI ZHU" w:date="2023-10-07T09:12:00Z">
              <w:rPr>
                <w:rFonts w:hAnsi="Batang" w:cs="Batang" w:hint="eastAsia"/>
                <w:color w:val="4D4D4F"/>
                <w:sz w:val="23"/>
                <w:szCs w:val="23"/>
                <w:shd w:val="clear" w:color="auto" w:fill="FFFFFF"/>
              </w:rPr>
            </w:rPrChange>
          </w:rPr>
          <w:t>究的宏</w:t>
        </w:r>
        <w:r w:rsidRPr="002E111E">
          <w:rPr>
            <w:rFonts w:ascii="Times New Roman" w:eastAsiaTheme="minorEastAsia" w:hint="eastAsia"/>
            <w:color w:val="000000"/>
            <w:sz w:val="24"/>
            <w:szCs w:val="21"/>
            <w:lang w:eastAsia="zh-CN"/>
            <w:rPrChange w:id="568" w:author="HAIWEI ZHU" w:date="2023-10-07T09:12:00Z">
              <w:rPr>
                <w:rFonts w:ascii="宋体" w:eastAsia="宋体" w:hAnsi="宋体" w:cs="宋体" w:hint="eastAsia"/>
                <w:color w:val="4D4D4F"/>
                <w:sz w:val="23"/>
                <w:szCs w:val="23"/>
                <w:shd w:val="clear" w:color="auto" w:fill="FFFFFF"/>
              </w:rPr>
            </w:rPrChange>
          </w:rPr>
          <w:t>伟规划</w:t>
        </w:r>
        <w:r w:rsidRPr="002E111E">
          <w:rPr>
            <w:rFonts w:ascii="Times New Roman" w:eastAsiaTheme="minorEastAsia" w:hint="eastAsia"/>
            <w:color w:val="000000"/>
            <w:sz w:val="24"/>
            <w:szCs w:val="21"/>
            <w:lang w:eastAsia="zh-CN"/>
            <w:rPrChange w:id="569" w:author="HAIWEI ZHU" w:date="2023-10-07T09:12:00Z">
              <w:rPr>
                <w:rFonts w:hAnsi="Batang" w:cs="Batang" w:hint="eastAsia"/>
                <w:color w:val="4D4D4F"/>
                <w:sz w:val="23"/>
                <w:szCs w:val="23"/>
                <w:shd w:val="clear" w:color="auto" w:fill="FFFFFF"/>
              </w:rPr>
            </w:rPrChange>
          </w:rPr>
          <w:t>提供强力支撑</w:t>
        </w:r>
        <w:r w:rsidRPr="002E111E">
          <w:rPr>
            <w:rFonts w:ascii="Times New Roman" w:eastAsiaTheme="minorEastAsia" w:hint="eastAsia"/>
            <w:color w:val="000000"/>
            <w:sz w:val="24"/>
            <w:szCs w:val="21"/>
            <w:lang w:eastAsia="zh-CN"/>
            <w:rPrChange w:id="570" w:author="HAIWEI ZHU" w:date="2023-10-07T09:12:00Z">
              <w:rPr>
                <w:rFonts w:ascii="Arial" w:hAnsi="Arial" w:cs="Arial" w:hint="eastAsia"/>
                <w:color w:val="4D4D4F"/>
                <w:sz w:val="23"/>
                <w:szCs w:val="23"/>
                <w:shd w:val="clear" w:color="auto" w:fill="FFFFFF"/>
              </w:rPr>
            </w:rPrChange>
          </w:rPr>
          <w:t>。</w:t>
        </w:r>
      </w:ins>
    </w:p>
    <w:p w14:paraId="3DB0B567" w14:textId="5E64090D" w:rsidR="002819B3" w:rsidRDefault="002819B3" w:rsidP="002819B3">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571" w:author="HAIWEI ZHU" w:date="2023-10-07T09:53:00Z"/>
          <w:rFonts w:ascii="黑体" w:eastAsia="黑体" w:hAnsi="黑体" w:cs="黑体"/>
          <w:b/>
          <w:color w:val="000000"/>
          <w:sz w:val="24"/>
          <w:szCs w:val="24"/>
        </w:rPr>
      </w:pPr>
      <w:bookmarkStart w:id="572" w:name="_Toc147674334"/>
      <w:ins w:id="573" w:author="HAIWEI ZHU" w:date="2023-10-07T09:53:00Z">
        <w:r w:rsidRPr="0008567B">
          <w:rPr>
            <w:rFonts w:ascii="黑体" w:eastAsia="黑体" w:hAnsi="黑体" w:cs="黑体" w:hint="eastAsia"/>
            <w:b/>
            <w:color w:val="000000"/>
            <w:sz w:val="24"/>
            <w:szCs w:val="24"/>
          </w:rPr>
          <w:lastRenderedPageBreak/>
          <w:t>崔可航</w:t>
        </w:r>
      </w:ins>
      <w:ins w:id="574" w:author="HAIWEI ZHU" w:date="2023-10-07T10:40:00Z">
        <w:r w:rsidR="00FE1308">
          <w:rPr>
            <w:rFonts w:ascii="黑体" w:eastAsia="黑体" w:hAnsi="黑体" w:cs="黑体" w:hint="eastAsia"/>
            <w:b/>
            <w:color w:val="000000"/>
            <w:sz w:val="24"/>
            <w:szCs w:val="24"/>
          </w:rPr>
          <w:t>副教授团队</w:t>
        </w:r>
      </w:ins>
      <w:ins w:id="575" w:author="HAIWEI ZHU" w:date="2023-10-07T09:53:00Z">
        <w:r w:rsidRPr="0008567B">
          <w:rPr>
            <w:rFonts w:ascii="黑体" w:eastAsia="黑体" w:hAnsi="黑体" w:cs="黑体" w:hint="eastAsia"/>
            <w:b/>
            <w:color w:val="000000"/>
            <w:sz w:val="24"/>
            <w:szCs w:val="24"/>
          </w:rPr>
          <w:t>在零能耗全季节热控材料研究上取得重要突破</w:t>
        </w:r>
        <w:bookmarkEnd w:id="572"/>
      </w:ins>
    </w:p>
    <w:p w14:paraId="3F2C15A5" w14:textId="25D6B51E" w:rsidR="002819B3" w:rsidRPr="0008567B" w:rsidRDefault="002819B3" w:rsidP="002819B3">
      <w:pPr>
        <w:overflowPunct w:val="0"/>
        <w:topLinePunct/>
        <w:autoSpaceDE w:val="0"/>
        <w:autoSpaceDN w:val="0"/>
        <w:ind w:firstLine="482"/>
        <w:jc w:val="both"/>
        <w:rPr>
          <w:ins w:id="576" w:author="HAIWEI ZHU" w:date="2023-10-07T09:53:00Z"/>
          <w:rFonts w:ascii="Times New Roman" w:eastAsiaTheme="minorEastAsia"/>
          <w:color w:val="000000" w:themeColor="text1"/>
          <w:sz w:val="24"/>
          <w:lang w:eastAsia="zh-CN"/>
        </w:rPr>
      </w:pPr>
      <w:ins w:id="577" w:author="HAIWEI ZHU" w:date="2023-10-07T09:53:00Z">
        <w:r w:rsidRPr="0008567B">
          <w:rPr>
            <w:rFonts w:ascii="Times New Roman" w:eastAsiaTheme="minorEastAsia"/>
            <w:color w:val="000000" w:themeColor="text1"/>
            <w:sz w:val="24"/>
            <w:lang w:eastAsia="zh-CN"/>
          </w:rPr>
          <w:t>近日，崔可航</w:t>
        </w:r>
      </w:ins>
      <w:ins w:id="578" w:author="HAIWEI ZHU" w:date="2023-10-07T10:40:00Z">
        <w:r w:rsidR="00FE1308">
          <w:rPr>
            <w:rFonts w:ascii="Times New Roman" w:eastAsiaTheme="minorEastAsia" w:hint="eastAsia"/>
            <w:color w:val="000000" w:themeColor="text1"/>
            <w:sz w:val="24"/>
            <w:lang w:eastAsia="zh-CN"/>
          </w:rPr>
          <w:t>副教授团队</w:t>
        </w:r>
      </w:ins>
      <w:ins w:id="579" w:author="HAIWEI ZHU" w:date="2023-10-07T09:53:00Z">
        <w:r w:rsidRPr="0008567B">
          <w:rPr>
            <w:rFonts w:ascii="Times New Roman" w:eastAsiaTheme="minorEastAsia"/>
            <w:color w:val="000000" w:themeColor="text1"/>
            <w:sz w:val="24"/>
            <w:lang w:eastAsia="zh-CN"/>
          </w:rPr>
          <w:t>在零能耗全季节热控材料领域取得了重要进展，</w:t>
        </w:r>
        <w:r w:rsidRPr="0008567B">
          <w:rPr>
            <w:rFonts w:ascii="Times New Roman" w:eastAsiaTheme="minorEastAsia" w:hint="eastAsia"/>
            <w:color w:val="000000" w:themeColor="text1"/>
            <w:sz w:val="24"/>
            <w:lang w:eastAsia="zh-CN"/>
          </w:rPr>
          <w:t>相关研究成果以上海交通大学为第一作者单位和通讯作者单位发表于</w:t>
        </w:r>
        <w:r w:rsidRPr="0008567B">
          <w:rPr>
            <w:rFonts w:ascii="Times New Roman" w:eastAsiaTheme="minorEastAsia"/>
            <w:color w:val="000000" w:themeColor="text1"/>
            <w:sz w:val="24"/>
            <w:lang w:eastAsia="zh-CN"/>
          </w:rPr>
          <w:t>Device</w:t>
        </w:r>
        <w:r w:rsidRPr="0008567B">
          <w:rPr>
            <w:rFonts w:ascii="Times New Roman" w:eastAsiaTheme="minorEastAsia" w:hint="eastAsia"/>
            <w:color w:val="000000" w:themeColor="text1"/>
            <w:sz w:val="24"/>
            <w:lang w:eastAsia="zh-CN"/>
          </w:rPr>
          <w:t>期刊。该研究</w:t>
        </w:r>
        <w:r w:rsidRPr="0008567B">
          <w:rPr>
            <w:rFonts w:ascii="Times New Roman" w:eastAsiaTheme="minorEastAsia"/>
            <w:color w:val="000000" w:themeColor="text1"/>
            <w:sz w:val="24"/>
            <w:lang w:eastAsia="zh-CN"/>
          </w:rPr>
          <w:t>通过双曲声子极化激元效应和光子回收机制，提出并制备了一种热控斗篷（</w:t>
        </w:r>
        <w:r w:rsidRPr="0008567B">
          <w:rPr>
            <w:rFonts w:ascii="Times New Roman" w:eastAsiaTheme="minorEastAsia"/>
            <w:color w:val="000000" w:themeColor="text1"/>
            <w:sz w:val="24"/>
            <w:lang w:eastAsia="zh-CN"/>
          </w:rPr>
          <w:t>thermal cloak</w:t>
        </w:r>
        <w:r w:rsidRPr="0008567B">
          <w:rPr>
            <w:rFonts w:ascii="Times New Roman" w:eastAsiaTheme="minorEastAsia"/>
            <w:color w:val="000000" w:themeColor="text1"/>
            <w:sz w:val="24"/>
            <w:lang w:eastAsia="zh-CN"/>
          </w:rPr>
          <w:t>），在不需要相变、手动翻转或外部能量输入的情况下，实现了夏季的零能耗制冷和冬季的零能耗保温。</w:t>
        </w:r>
        <w:r w:rsidRPr="0008567B">
          <w:rPr>
            <w:rFonts w:ascii="Times New Roman" w:eastAsiaTheme="minorEastAsia" w:hint="eastAsia"/>
            <w:color w:val="000000" w:themeColor="text1"/>
            <w:sz w:val="24"/>
            <w:lang w:eastAsia="zh-CN"/>
          </w:rPr>
          <w:t>这项工作实现了零能耗系统热控的范式转变，在建筑节能、电池储能电站、航天器热控等领域具有广阔的应用前景。</w:t>
        </w:r>
      </w:ins>
    </w:p>
    <w:p w14:paraId="53B2DD0F" w14:textId="77777777" w:rsidR="00A02818" w:rsidRPr="00117A0F" w:rsidRDefault="00A02818" w:rsidP="00A0281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580" w:author="HAIWEI ZHU" w:date="2023-10-07T09:58:00Z"/>
          <w:rFonts w:ascii="黑体" w:eastAsia="黑体" w:hAnsi="黑体" w:cs="黑体"/>
          <w:b/>
          <w:color w:val="000000"/>
          <w:sz w:val="24"/>
          <w:szCs w:val="24"/>
        </w:rPr>
      </w:pPr>
      <w:bookmarkStart w:id="581" w:name="_Toc147674335"/>
      <w:ins w:id="582" w:author="HAIWEI ZHU" w:date="2023-10-07T09:58:00Z">
        <w:r w:rsidRPr="00117A0F">
          <w:rPr>
            <w:rFonts w:ascii="黑体" w:eastAsia="黑体" w:hAnsi="黑体" w:cs="黑体" w:hint="eastAsia"/>
            <w:b/>
            <w:color w:val="000000"/>
            <w:sz w:val="24"/>
            <w:szCs w:val="24"/>
          </w:rPr>
          <w:t>崔振山教授和章海明副教授团队在近α钛合金材料领域取得新进展</w:t>
        </w:r>
        <w:bookmarkEnd w:id="581"/>
      </w:ins>
    </w:p>
    <w:p w14:paraId="0FD7697C" w14:textId="77777777" w:rsidR="00A02818" w:rsidRDefault="00A02818" w:rsidP="00A02818">
      <w:pPr>
        <w:widowControl w:val="0"/>
        <w:overflowPunct w:val="0"/>
        <w:topLinePunct/>
        <w:ind w:firstLineChars="200" w:firstLine="480"/>
        <w:jc w:val="both"/>
        <w:rPr>
          <w:ins w:id="583" w:author="HAIWEI ZHU" w:date="2023-10-07T09:58:00Z"/>
          <w:rFonts w:ascii="Times New Roman" w:eastAsiaTheme="minorEastAsia"/>
          <w:color w:val="000000"/>
          <w:sz w:val="24"/>
          <w:szCs w:val="21"/>
          <w:lang w:eastAsia="zh-CN"/>
        </w:rPr>
      </w:pPr>
      <w:ins w:id="584" w:author="HAIWEI ZHU" w:date="2023-10-07T09:58:00Z">
        <w:r w:rsidRPr="00117A0F">
          <w:rPr>
            <w:rFonts w:ascii="Times New Roman" w:eastAsiaTheme="minorEastAsia" w:hint="eastAsia"/>
            <w:color w:val="000000"/>
            <w:sz w:val="24"/>
            <w:szCs w:val="21"/>
            <w:lang w:eastAsia="zh-CN"/>
          </w:rPr>
          <w:t>近日，崔振山教授和章海明副教授团队以近α钛合金</w:t>
        </w:r>
        <w:r w:rsidRPr="00117A0F">
          <w:rPr>
            <w:rFonts w:ascii="Times New Roman" w:eastAsiaTheme="minorEastAsia"/>
            <w:color w:val="000000"/>
            <w:sz w:val="24"/>
            <w:szCs w:val="21"/>
            <w:lang w:eastAsia="zh-CN"/>
          </w:rPr>
          <w:t>Ti60</w:t>
        </w:r>
        <w:r w:rsidRPr="00117A0F">
          <w:rPr>
            <w:rFonts w:ascii="Times New Roman" w:eastAsiaTheme="minorEastAsia" w:hint="eastAsia"/>
            <w:color w:val="000000"/>
            <w:sz w:val="24"/>
            <w:szCs w:val="21"/>
            <w:lang w:eastAsia="zh-CN"/>
          </w:rPr>
          <w:t>为研究对象，研究了近α钛合金“微织构带”的消除方法和机制，以及近α钛合金热机械加工过程中的微观组织调控方法。</w:t>
        </w:r>
        <w:r w:rsidRPr="00C77EBD">
          <w:rPr>
            <w:rFonts w:ascii="Times New Roman" w:eastAsiaTheme="minorEastAsia"/>
            <w:color w:val="000000"/>
            <w:sz w:val="24"/>
            <w:szCs w:val="21"/>
            <w:lang w:eastAsia="zh-CN"/>
          </w:rPr>
          <w:t>相关成果</w:t>
        </w:r>
        <w:r w:rsidRPr="00C77EBD">
          <w:rPr>
            <w:rFonts w:ascii="Times New Roman" w:eastAsiaTheme="minorEastAsia" w:hint="eastAsia"/>
            <w:color w:val="000000"/>
            <w:sz w:val="24"/>
            <w:szCs w:val="21"/>
            <w:lang w:eastAsia="zh-CN"/>
          </w:rPr>
          <w:t>以上海交通大学为第一作者单位和通讯作者单位发表于</w:t>
        </w:r>
        <w:r w:rsidRPr="00117A0F">
          <w:rPr>
            <w:rFonts w:ascii="Times New Roman" w:eastAsiaTheme="minorEastAsia" w:hint="eastAsia"/>
            <w:color w:val="000000"/>
            <w:sz w:val="24"/>
            <w:szCs w:val="21"/>
            <w:lang w:eastAsia="zh-CN"/>
          </w:rPr>
          <w:t xml:space="preserve">Acta </w:t>
        </w:r>
        <w:proofErr w:type="spellStart"/>
        <w:r w:rsidRPr="00117A0F">
          <w:rPr>
            <w:rFonts w:ascii="Times New Roman" w:eastAsiaTheme="minorEastAsia" w:hint="eastAsia"/>
            <w:color w:val="000000"/>
            <w:sz w:val="24"/>
            <w:szCs w:val="21"/>
            <w:lang w:eastAsia="zh-CN"/>
          </w:rPr>
          <w:t>Materialia</w:t>
        </w:r>
        <w:proofErr w:type="spellEnd"/>
        <w:r w:rsidRPr="00117A0F">
          <w:rPr>
            <w:rFonts w:ascii="Times New Roman" w:eastAsiaTheme="minorEastAsia" w:hint="eastAsia"/>
            <w:color w:val="000000"/>
            <w:sz w:val="24"/>
            <w:szCs w:val="21"/>
            <w:lang w:eastAsia="zh-CN"/>
          </w:rPr>
          <w:t>和</w:t>
        </w:r>
        <w:r w:rsidRPr="00117A0F">
          <w:rPr>
            <w:rFonts w:ascii="Times New Roman" w:eastAsiaTheme="minorEastAsia" w:hint="eastAsia"/>
            <w:color w:val="000000"/>
            <w:sz w:val="24"/>
            <w:szCs w:val="21"/>
            <w:lang w:eastAsia="zh-CN"/>
          </w:rPr>
          <w:t>Journal of Alloys and Compounds</w:t>
        </w:r>
        <w:r w:rsidRPr="00117A0F">
          <w:rPr>
            <w:rFonts w:ascii="Times New Roman" w:eastAsiaTheme="minorEastAsia" w:hint="eastAsia"/>
            <w:color w:val="000000"/>
            <w:sz w:val="24"/>
            <w:szCs w:val="21"/>
            <w:lang w:eastAsia="zh-CN"/>
          </w:rPr>
          <w:t>上。</w:t>
        </w:r>
        <w:r>
          <w:rPr>
            <w:rFonts w:ascii="Times New Roman" w:eastAsiaTheme="minorEastAsia" w:hint="eastAsia"/>
            <w:color w:val="000000"/>
            <w:sz w:val="24"/>
            <w:szCs w:val="21"/>
            <w:lang w:eastAsia="zh-CN"/>
          </w:rPr>
          <w:t>该研究</w:t>
        </w:r>
        <w:r w:rsidRPr="002819B3">
          <w:rPr>
            <w:rFonts w:ascii="Times New Roman" w:eastAsiaTheme="minorEastAsia" w:hint="eastAsia"/>
            <w:color w:val="000000"/>
            <w:sz w:val="24"/>
            <w:szCs w:val="21"/>
            <w:lang w:eastAsia="zh-CN"/>
          </w:rPr>
          <w:t>实现以传统热机械处理工艺获得无微织构带的均匀细晶高温钛合金，为第</w:t>
        </w:r>
        <w:r w:rsidRPr="002819B3">
          <w:rPr>
            <w:rFonts w:ascii="Times New Roman" w:eastAsiaTheme="minorEastAsia"/>
            <w:color w:val="000000"/>
            <w:sz w:val="24"/>
            <w:szCs w:val="21"/>
            <w:lang w:eastAsia="zh-CN"/>
          </w:rPr>
          <w:t>5</w:t>
        </w:r>
        <w:r w:rsidRPr="002819B3">
          <w:rPr>
            <w:rFonts w:ascii="Times New Roman" w:eastAsiaTheme="minorEastAsia" w:hint="eastAsia"/>
            <w:color w:val="000000"/>
            <w:sz w:val="24"/>
            <w:szCs w:val="21"/>
            <w:lang w:eastAsia="zh-CN"/>
          </w:rPr>
          <w:t>代航空发动机高温钛合金整体叶盘的微观组织和缺陷主动控制提供技术支撑。</w:t>
        </w:r>
      </w:ins>
    </w:p>
    <w:p w14:paraId="55F67623" w14:textId="77777777" w:rsidR="00A02818" w:rsidRPr="00117A0F" w:rsidRDefault="00A02818" w:rsidP="00A02818">
      <w:pPr>
        <w:shd w:val="clear" w:color="auto" w:fill="FFFFFF"/>
        <w:jc w:val="both"/>
        <w:rPr>
          <w:ins w:id="585" w:author="HAIWEI ZHU" w:date="2023-10-07T09:58:00Z"/>
          <w:rFonts w:ascii="Times New Roman" w:eastAsiaTheme="minorEastAsia"/>
          <w:color w:val="000000"/>
          <w:sz w:val="24"/>
          <w:szCs w:val="21"/>
          <w:lang w:eastAsia="zh-CN"/>
        </w:rPr>
      </w:pPr>
      <w:ins w:id="586" w:author="HAIWEI ZHU" w:date="2023-10-07T09:58:00Z">
        <w:r w:rsidRPr="00117A0F">
          <w:rPr>
            <w:rFonts w:ascii="Times New Roman" w:eastAsiaTheme="minorEastAsia" w:hint="eastAsia"/>
            <w:color w:val="000000"/>
            <w:sz w:val="24"/>
            <w:szCs w:val="21"/>
            <w:lang w:eastAsia="zh-CN"/>
          </w:rPr>
          <w:t>论文链接：</w:t>
        </w:r>
        <w:r w:rsidRPr="00117A0F">
          <w:rPr>
            <w:rFonts w:ascii="Times New Roman" w:eastAsiaTheme="minorEastAsia"/>
            <w:color w:val="000000"/>
            <w:sz w:val="24"/>
            <w:szCs w:val="21"/>
            <w:lang w:eastAsia="zh-CN"/>
          </w:rPr>
          <w:t>https://doi.org/10.1016/j.actamat.2023.119339</w:t>
        </w:r>
      </w:ins>
    </w:p>
    <w:p w14:paraId="6B1F107A" w14:textId="77777777" w:rsidR="00A02818" w:rsidRPr="00117A0F" w:rsidRDefault="00A02818" w:rsidP="00A02818">
      <w:pPr>
        <w:shd w:val="clear" w:color="auto" w:fill="FFFFFF"/>
        <w:ind w:firstLineChars="500" w:firstLine="1200"/>
        <w:jc w:val="both"/>
        <w:rPr>
          <w:ins w:id="587" w:author="HAIWEI ZHU" w:date="2023-10-07T09:58:00Z"/>
          <w:rFonts w:ascii="Times New Roman" w:eastAsiaTheme="minorEastAsia"/>
          <w:color w:val="000000"/>
          <w:sz w:val="24"/>
          <w:szCs w:val="21"/>
          <w:lang w:eastAsia="zh-CN"/>
        </w:rPr>
      </w:pPr>
      <w:ins w:id="588" w:author="HAIWEI ZHU" w:date="2023-10-07T09:58:00Z">
        <w:r w:rsidRPr="00117A0F">
          <w:rPr>
            <w:rFonts w:ascii="Times New Roman" w:eastAsiaTheme="minorEastAsia"/>
            <w:color w:val="000000"/>
            <w:sz w:val="24"/>
            <w:szCs w:val="21"/>
            <w:lang w:eastAsia="zh-CN"/>
          </w:rPr>
          <w:t>https://doi.org/10.1016/j.jallcom.2023.169623</w:t>
        </w:r>
      </w:ins>
    </w:p>
    <w:p w14:paraId="1175BC69" w14:textId="33008C20" w:rsidR="00B325C0" w:rsidRDefault="00B325C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589" w:author="HAIWEI ZHU" w:date="2023-09-28T09:17:00Z"/>
          <w:rFonts w:ascii="黑体" w:eastAsia="黑体" w:hAnsi="黑体" w:cs="黑体"/>
          <w:b/>
          <w:color w:val="000000"/>
          <w:sz w:val="24"/>
          <w:szCs w:val="24"/>
        </w:rPr>
        <w:pPrChange w:id="590" w:author="HAIWEI ZHU" w:date="2023-10-07T09:14:00Z">
          <w:pPr>
            <w:pStyle w:val="21"/>
            <w:numPr>
              <w:numId w:val="21"/>
            </w:numPr>
            <w:autoSpaceDE w:val="0"/>
            <w:autoSpaceDN w:val="0"/>
            <w:spacing w:beforeLines="80" w:before="249" w:after="100" w:afterAutospacing="1"/>
            <w:ind w:left="360" w:firstLineChars="0" w:hanging="360"/>
            <w:jc w:val="both"/>
            <w:outlineLvl w:val="1"/>
          </w:pPr>
        </w:pPrChange>
      </w:pPr>
      <w:bookmarkStart w:id="591" w:name="_Toc147674336"/>
      <w:ins w:id="592" w:author="HAIWEI ZHU" w:date="2023-09-28T09:16:00Z">
        <w:r w:rsidRPr="00B325C0">
          <w:rPr>
            <w:rFonts w:ascii="黑体" w:eastAsia="黑体" w:hAnsi="黑体" w:cs="黑体" w:hint="eastAsia"/>
            <w:b/>
            <w:color w:val="000000"/>
            <w:sz w:val="24"/>
            <w:szCs w:val="24"/>
            <w:rPrChange w:id="593" w:author="HAIWEI ZHU" w:date="2023-09-28T09:17:00Z">
              <w:rPr>
                <w:rFonts w:ascii="Microsoft YaHei UI" w:eastAsia="Microsoft YaHei UI" w:hAnsi="Microsoft YaHei UI" w:hint="eastAsia"/>
                <w:color w:val="3E3E3E"/>
                <w:spacing w:val="30"/>
                <w:shd w:val="clear" w:color="auto" w:fill="FFFFFF"/>
              </w:rPr>
            </w:rPrChange>
          </w:rPr>
          <w:t>王浩伟教授团队在抗疲劳</w:t>
        </w:r>
        <w:r w:rsidRPr="00B325C0">
          <w:rPr>
            <w:rFonts w:ascii="黑体" w:eastAsia="黑体" w:hAnsi="黑体" w:cs="黑体"/>
            <w:b/>
            <w:color w:val="000000"/>
            <w:sz w:val="24"/>
            <w:szCs w:val="24"/>
            <w:rPrChange w:id="594" w:author="HAIWEI ZHU" w:date="2023-09-28T09:17:00Z">
              <w:rPr>
                <w:rFonts w:ascii="Microsoft YaHei UI" w:eastAsia="Microsoft YaHei UI" w:hAnsi="Microsoft YaHei UI"/>
                <w:color w:val="3E3E3E"/>
                <w:spacing w:val="30"/>
                <w:shd w:val="clear" w:color="auto" w:fill="FFFFFF"/>
              </w:rPr>
            </w:rPrChange>
          </w:rPr>
          <w:t>3D打印铝合金方向取得重要突破</w:t>
        </w:r>
      </w:ins>
      <w:bookmarkEnd w:id="591"/>
    </w:p>
    <w:p w14:paraId="222E155F" w14:textId="78335A1D" w:rsidR="00B325C0" w:rsidRDefault="00B325C0" w:rsidP="002E111E">
      <w:pPr>
        <w:widowControl w:val="0"/>
        <w:wordWrap w:val="0"/>
        <w:overflowPunct w:val="0"/>
        <w:topLinePunct/>
        <w:ind w:firstLineChars="200" w:firstLine="480"/>
        <w:jc w:val="both"/>
        <w:rPr>
          <w:ins w:id="595" w:author="HAIWEI ZHU" w:date="2023-10-07T09:55:00Z"/>
          <w:rFonts w:ascii="Times New Roman" w:eastAsiaTheme="minorEastAsia"/>
          <w:color w:val="000000"/>
          <w:sz w:val="24"/>
          <w:szCs w:val="21"/>
          <w:lang w:eastAsia="zh-CN"/>
        </w:rPr>
      </w:pPr>
      <w:ins w:id="596" w:author="HAIWEI ZHU" w:date="2023-09-28T09:17:00Z">
        <w:r w:rsidRPr="002E111E">
          <w:rPr>
            <w:rFonts w:ascii="Times New Roman" w:eastAsiaTheme="minorEastAsia"/>
            <w:color w:val="000000"/>
            <w:sz w:val="24"/>
            <w:szCs w:val="21"/>
            <w:lang w:eastAsia="zh-CN"/>
            <w:rPrChange w:id="597" w:author="HAIWEI ZHU" w:date="2023-10-07T09:12:00Z">
              <w:rPr>
                <w:rFonts w:ascii="宋体" w:eastAsia="宋体" w:hAnsi="宋体" w:cs="宋体"/>
                <w:kern w:val="0"/>
                <w:sz w:val="24"/>
                <w:szCs w:val="24"/>
                <w:lang w:eastAsia="zh-CN"/>
              </w:rPr>
            </w:rPrChange>
          </w:rPr>
          <w:t>近日，上海交通大学材料科学与工程学院王浩伟教授团队在抗疲劳</w:t>
        </w:r>
        <w:r w:rsidRPr="002E111E">
          <w:rPr>
            <w:rFonts w:ascii="Times New Roman" w:eastAsiaTheme="minorEastAsia"/>
            <w:color w:val="000000"/>
            <w:sz w:val="24"/>
            <w:szCs w:val="21"/>
            <w:lang w:eastAsia="zh-CN"/>
            <w:rPrChange w:id="598" w:author="HAIWEI ZHU" w:date="2023-10-07T09:12:00Z">
              <w:rPr>
                <w:rFonts w:ascii="宋体" w:eastAsia="宋体" w:hAnsi="宋体" w:cs="宋体"/>
                <w:kern w:val="0"/>
                <w:sz w:val="24"/>
                <w:szCs w:val="24"/>
                <w:lang w:eastAsia="zh-CN"/>
              </w:rPr>
            </w:rPrChange>
          </w:rPr>
          <w:t>3D</w:t>
        </w:r>
        <w:r w:rsidRPr="002E111E">
          <w:rPr>
            <w:rFonts w:ascii="Times New Roman" w:eastAsiaTheme="minorEastAsia"/>
            <w:color w:val="000000"/>
            <w:sz w:val="24"/>
            <w:szCs w:val="21"/>
            <w:lang w:eastAsia="zh-CN"/>
            <w:rPrChange w:id="599" w:author="HAIWEI ZHU" w:date="2023-10-07T09:12:00Z">
              <w:rPr>
                <w:rFonts w:ascii="宋体" w:eastAsia="宋体" w:hAnsi="宋体" w:cs="宋体"/>
                <w:kern w:val="0"/>
                <w:sz w:val="24"/>
                <w:szCs w:val="24"/>
                <w:lang w:eastAsia="zh-CN"/>
              </w:rPr>
            </w:rPrChange>
          </w:rPr>
          <w:t>打印铝合金方向取得重要突破，相关成果</w:t>
        </w:r>
      </w:ins>
      <w:ins w:id="600" w:author="HAIWEI ZHU" w:date="2023-09-28T09:18:00Z">
        <w:r w:rsidRPr="002E111E">
          <w:rPr>
            <w:rFonts w:ascii="Times New Roman" w:eastAsiaTheme="minorEastAsia" w:hint="eastAsia"/>
            <w:color w:val="000000"/>
            <w:sz w:val="24"/>
            <w:szCs w:val="21"/>
            <w:lang w:eastAsia="zh-CN"/>
            <w:rPrChange w:id="601" w:author="HAIWEI ZHU" w:date="2023-10-07T09:12:00Z">
              <w:rPr>
                <w:rFonts w:hint="eastAsia"/>
                <w:lang w:eastAsia="zh-CN"/>
              </w:rPr>
            </w:rPrChange>
          </w:rPr>
          <w:t>以上海交通大学为第一作者单位和通讯作者单位发表于</w:t>
        </w:r>
      </w:ins>
      <w:ins w:id="602" w:author="HAIWEI ZHU" w:date="2023-09-28T09:17:00Z">
        <w:r w:rsidRPr="002E111E">
          <w:rPr>
            <w:rFonts w:ascii="Times New Roman" w:eastAsiaTheme="minorEastAsia"/>
            <w:color w:val="000000"/>
            <w:sz w:val="24"/>
            <w:szCs w:val="21"/>
            <w:lang w:eastAsia="zh-CN"/>
            <w:rPrChange w:id="603" w:author="HAIWEI ZHU" w:date="2023-10-07T09:12:00Z">
              <w:rPr>
                <w:rFonts w:ascii="宋体" w:eastAsia="宋体" w:hAnsi="宋体" w:cs="宋体"/>
                <w:kern w:val="0"/>
                <w:sz w:val="24"/>
                <w:szCs w:val="24"/>
                <w:lang w:eastAsia="zh-CN"/>
              </w:rPr>
            </w:rPrChange>
          </w:rPr>
          <w:t>国际著名学术期刊</w:t>
        </w:r>
        <w:r w:rsidRPr="002E111E">
          <w:rPr>
            <w:rFonts w:ascii="Times New Roman" w:eastAsiaTheme="minorEastAsia"/>
            <w:color w:val="000000"/>
            <w:sz w:val="24"/>
            <w:szCs w:val="21"/>
            <w:lang w:eastAsia="zh-CN"/>
            <w:rPrChange w:id="604" w:author="HAIWEI ZHU" w:date="2023-10-07T09:12:00Z">
              <w:rPr>
                <w:rFonts w:ascii="宋体" w:eastAsia="宋体" w:hAnsi="宋体" w:cs="宋体"/>
                <w:b/>
                <w:bCs/>
                <w:kern w:val="0"/>
                <w:sz w:val="24"/>
                <w:szCs w:val="24"/>
                <w:lang w:eastAsia="zh-CN"/>
              </w:rPr>
            </w:rPrChange>
          </w:rPr>
          <w:t>《</w:t>
        </w:r>
        <w:r w:rsidRPr="002E111E">
          <w:rPr>
            <w:rFonts w:ascii="Times New Roman" w:eastAsiaTheme="minorEastAsia"/>
            <w:color w:val="000000"/>
            <w:sz w:val="24"/>
            <w:szCs w:val="21"/>
            <w:lang w:eastAsia="zh-CN"/>
            <w:rPrChange w:id="605" w:author="HAIWEI ZHU" w:date="2023-10-07T09:12:00Z">
              <w:rPr>
                <w:rFonts w:ascii="宋体" w:eastAsia="宋体" w:hAnsi="宋体" w:cs="宋体"/>
                <w:b/>
                <w:bCs/>
                <w:kern w:val="0"/>
                <w:sz w:val="24"/>
                <w:szCs w:val="24"/>
                <w:lang w:eastAsia="zh-CN"/>
              </w:rPr>
            </w:rPrChange>
          </w:rPr>
          <w:t>Nature Materials</w:t>
        </w:r>
        <w:r w:rsidRPr="002E111E">
          <w:rPr>
            <w:rFonts w:ascii="Times New Roman" w:eastAsiaTheme="minorEastAsia"/>
            <w:color w:val="000000"/>
            <w:sz w:val="24"/>
            <w:szCs w:val="21"/>
            <w:lang w:eastAsia="zh-CN"/>
            <w:rPrChange w:id="606" w:author="HAIWEI ZHU" w:date="2023-10-07T09:12:00Z">
              <w:rPr>
                <w:rFonts w:ascii="宋体" w:eastAsia="宋体" w:hAnsi="宋体" w:cs="宋体"/>
                <w:b/>
                <w:bCs/>
                <w:kern w:val="0"/>
                <w:sz w:val="24"/>
                <w:szCs w:val="24"/>
                <w:lang w:eastAsia="zh-CN"/>
              </w:rPr>
            </w:rPrChange>
          </w:rPr>
          <w:t>》</w:t>
        </w:r>
      </w:ins>
      <w:ins w:id="607" w:author="HAIWEI ZHU" w:date="2023-09-28T09:19:00Z">
        <w:r w:rsidRPr="002E111E">
          <w:rPr>
            <w:rFonts w:ascii="Times New Roman" w:eastAsiaTheme="minorEastAsia" w:hint="eastAsia"/>
            <w:color w:val="000000"/>
            <w:sz w:val="24"/>
            <w:szCs w:val="21"/>
            <w:lang w:eastAsia="zh-CN"/>
            <w:rPrChange w:id="608" w:author="HAIWEI ZHU" w:date="2023-10-07T09:12:00Z">
              <w:rPr>
                <w:rFonts w:ascii="宋体" w:eastAsia="宋体" w:hAnsi="宋体" w:cs="宋体" w:hint="eastAsia"/>
                <w:kern w:val="0"/>
                <w:sz w:val="24"/>
                <w:szCs w:val="24"/>
                <w:lang w:eastAsia="zh-CN"/>
              </w:rPr>
            </w:rPrChange>
          </w:rPr>
          <w:t>上</w:t>
        </w:r>
      </w:ins>
      <w:ins w:id="609" w:author="HAIWEI ZHU" w:date="2023-09-28T09:17:00Z">
        <w:r w:rsidRPr="002E111E">
          <w:rPr>
            <w:rFonts w:ascii="Times New Roman" w:eastAsiaTheme="minorEastAsia"/>
            <w:color w:val="000000"/>
            <w:sz w:val="24"/>
            <w:szCs w:val="21"/>
            <w:lang w:eastAsia="zh-CN"/>
            <w:rPrChange w:id="610" w:author="HAIWEI ZHU" w:date="2023-10-07T09:12:00Z">
              <w:rPr>
                <w:rFonts w:ascii="宋体" w:eastAsia="宋体" w:hAnsi="宋体" w:cs="宋体"/>
                <w:kern w:val="0"/>
                <w:sz w:val="24"/>
                <w:szCs w:val="24"/>
                <w:lang w:eastAsia="zh-CN"/>
              </w:rPr>
            </w:rPrChange>
          </w:rPr>
          <w:t>。</w:t>
        </w:r>
      </w:ins>
      <w:ins w:id="611" w:author="HAIWEI ZHU" w:date="2023-09-28T09:21:00Z">
        <w:r w:rsidRPr="002E111E">
          <w:rPr>
            <w:rFonts w:ascii="Times New Roman" w:eastAsiaTheme="minorEastAsia" w:hint="eastAsia"/>
            <w:color w:val="000000"/>
            <w:sz w:val="24"/>
            <w:szCs w:val="21"/>
            <w:lang w:eastAsia="zh-CN"/>
            <w:rPrChange w:id="612" w:author="HAIWEI ZHU" w:date="2023-10-07T09:12:00Z">
              <w:rPr>
                <w:rFonts w:ascii="Microsoft YaHei UI" w:eastAsia="Microsoft YaHei UI" w:hAnsi="Microsoft YaHei UI" w:hint="eastAsia"/>
                <w:color w:val="3E3E3E"/>
                <w:spacing w:val="30"/>
                <w:shd w:val="clear" w:color="auto" w:fill="FFFFFF"/>
              </w:rPr>
            </w:rPrChange>
          </w:rPr>
          <w:t>该研究指出，通过技术革新将打印缺陷消除或控制在亚微米尺寸范围内，</w:t>
        </w:r>
        <w:r w:rsidRPr="002E111E">
          <w:rPr>
            <w:rFonts w:ascii="Times New Roman" w:eastAsiaTheme="minorEastAsia"/>
            <w:color w:val="000000"/>
            <w:sz w:val="24"/>
            <w:szCs w:val="21"/>
            <w:lang w:eastAsia="zh-CN"/>
            <w:rPrChange w:id="613" w:author="HAIWEI ZHU" w:date="2023-10-07T09:12:00Z">
              <w:rPr>
                <w:rFonts w:ascii="Microsoft YaHei UI" w:eastAsia="Microsoft YaHei UI" w:hAnsi="Microsoft YaHei UI"/>
                <w:color w:val="3E3E3E"/>
                <w:spacing w:val="30"/>
                <w:shd w:val="clear" w:color="auto" w:fill="FFFFFF"/>
              </w:rPr>
            </w:rPrChange>
          </w:rPr>
          <w:t>3D</w:t>
        </w:r>
        <w:r w:rsidRPr="002E111E">
          <w:rPr>
            <w:rFonts w:ascii="Times New Roman" w:eastAsiaTheme="minorEastAsia" w:hint="eastAsia"/>
            <w:color w:val="000000"/>
            <w:sz w:val="24"/>
            <w:szCs w:val="21"/>
            <w:lang w:eastAsia="zh-CN"/>
            <w:rPrChange w:id="614" w:author="HAIWEI ZHU" w:date="2023-10-07T09:12:00Z">
              <w:rPr>
                <w:rFonts w:ascii="Microsoft YaHei UI" w:eastAsia="Microsoft YaHei UI" w:hAnsi="Microsoft YaHei UI" w:hint="eastAsia"/>
                <w:color w:val="3E3E3E"/>
                <w:spacing w:val="30"/>
                <w:shd w:val="clear" w:color="auto" w:fill="FFFFFF"/>
              </w:rPr>
            </w:rPrChange>
          </w:rPr>
          <w:t>打印</w:t>
        </w:r>
        <w:r w:rsidRPr="002E111E">
          <w:rPr>
            <w:rFonts w:ascii="Times New Roman" w:eastAsiaTheme="minorEastAsia"/>
            <w:color w:val="000000"/>
            <w:sz w:val="24"/>
            <w:szCs w:val="21"/>
            <w:lang w:eastAsia="zh-CN"/>
            <w:rPrChange w:id="615" w:author="HAIWEI ZHU" w:date="2023-10-07T09:12:00Z">
              <w:rPr>
                <w:rFonts w:ascii="Microsoft YaHei UI" w:eastAsia="Microsoft YaHei UI" w:hAnsi="Microsoft YaHei UI"/>
                <w:color w:val="3E3E3E"/>
                <w:spacing w:val="30"/>
                <w:shd w:val="clear" w:color="auto" w:fill="FFFFFF"/>
              </w:rPr>
            </w:rPrChange>
          </w:rPr>
          <w:t>AlSi10Mg</w:t>
        </w:r>
        <w:r w:rsidRPr="002E111E">
          <w:rPr>
            <w:rFonts w:ascii="Times New Roman" w:eastAsiaTheme="minorEastAsia" w:hint="eastAsia"/>
            <w:color w:val="000000"/>
            <w:sz w:val="24"/>
            <w:szCs w:val="21"/>
            <w:lang w:eastAsia="zh-CN"/>
            <w:rPrChange w:id="616" w:author="HAIWEI ZHU" w:date="2023-10-07T09:12:00Z">
              <w:rPr>
                <w:rFonts w:ascii="Microsoft YaHei UI" w:eastAsia="Microsoft YaHei UI" w:hAnsi="Microsoft YaHei UI" w:hint="eastAsia"/>
                <w:color w:val="3E3E3E"/>
                <w:spacing w:val="30"/>
                <w:shd w:val="clear" w:color="auto" w:fill="FFFFFF"/>
              </w:rPr>
            </w:rPrChange>
          </w:rPr>
          <w:t>合金的抗疲劳性有望进一步增强。此外，这种由</w:t>
        </w:r>
        <w:r w:rsidRPr="002E111E">
          <w:rPr>
            <w:rFonts w:ascii="Times New Roman" w:eastAsiaTheme="minorEastAsia"/>
            <w:color w:val="000000"/>
            <w:sz w:val="24"/>
            <w:szCs w:val="21"/>
            <w:lang w:eastAsia="zh-CN"/>
            <w:rPrChange w:id="617" w:author="HAIWEI ZHU" w:date="2023-10-07T09:12:00Z">
              <w:rPr>
                <w:rFonts w:ascii="Microsoft YaHei UI" w:eastAsia="Microsoft YaHei UI" w:hAnsi="Microsoft YaHei UI"/>
                <w:color w:val="3E3E3E"/>
                <w:spacing w:val="30"/>
                <w:shd w:val="clear" w:color="auto" w:fill="FFFFFF"/>
              </w:rPr>
            </w:rPrChange>
          </w:rPr>
          <w:t>3D</w:t>
        </w:r>
        <w:r w:rsidRPr="002E111E">
          <w:rPr>
            <w:rFonts w:ascii="Times New Roman" w:eastAsiaTheme="minorEastAsia" w:hint="eastAsia"/>
            <w:color w:val="000000"/>
            <w:sz w:val="24"/>
            <w:szCs w:val="21"/>
            <w:lang w:eastAsia="zh-CN"/>
            <w:rPrChange w:id="618" w:author="HAIWEI ZHU" w:date="2023-10-07T09:12:00Z">
              <w:rPr>
                <w:rFonts w:ascii="Microsoft YaHei UI" w:eastAsia="Microsoft YaHei UI" w:hAnsi="Microsoft YaHei UI" w:hint="eastAsia"/>
                <w:color w:val="3E3E3E"/>
                <w:spacing w:val="30"/>
                <w:shd w:val="clear" w:color="auto" w:fill="FFFFFF"/>
              </w:rPr>
            </w:rPrChange>
          </w:rPr>
          <w:t>打印实现的抗疲劳损伤机制还可以扩展到其他抗疲劳双</w:t>
        </w:r>
        <w:r w:rsidRPr="002E111E">
          <w:rPr>
            <w:rFonts w:ascii="Times New Roman" w:eastAsiaTheme="minorEastAsia"/>
            <w:color w:val="000000"/>
            <w:sz w:val="24"/>
            <w:szCs w:val="21"/>
            <w:lang w:eastAsia="zh-CN"/>
            <w:rPrChange w:id="619" w:author="HAIWEI ZHU" w:date="2023-10-07T09:12:00Z">
              <w:rPr>
                <w:rFonts w:ascii="Microsoft YaHei UI" w:eastAsia="Microsoft YaHei UI" w:hAnsi="Microsoft YaHei UI"/>
                <w:color w:val="3E3E3E"/>
                <w:spacing w:val="30"/>
                <w:shd w:val="clear" w:color="auto" w:fill="FFFFFF"/>
              </w:rPr>
            </w:rPrChange>
          </w:rPr>
          <w:t>/</w:t>
        </w:r>
        <w:r w:rsidRPr="002E111E">
          <w:rPr>
            <w:rFonts w:ascii="Times New Roman" w:eastAsiaTheme="minorEastAsia" w:hint="eastAsia"/>
            <w:color w:val="000000"/>
            <w:sz w:val="24"/>
            <w:szCs w:val="21"/>
            <w:lang w:eastAsia="zh-CN"/>
            <w:rPrChange w:id="620" w:author="HAIWEI ZHU" w:date="2023-10-07T09:12:00Z">
              <w:rPr>
                <w:rFonts w:ascii="Microsoft YaHei UI" w:eastAsia="Microsoft YaHei UI" w:hAnsi="Microsoft YaHei UI" w:hint="eastAsia"/>
                <w:color w:val="3E3E3E"/>
                <w:spacing w:val="30"/>
                <w:shd w:val="clear" w:color="auto" w:fill="FFFFFF"/>
              </w:rPr>
            </w:rPrChange>
          </w:rPr>
          <w:t>多相合金系统的设计以及其他</w:t>
        </w:r>
        <w:r w:rsidRPr="002E111E">
          <w:rPr>
            <w:rFonts w:ascii="Times New Roman" w:eastAsiaTheme="minorEastAsia"/>
            <w:color w:val="000000"/>
            <w:sz w:val="24"/>
            <w:szCs w:val="21"/>
            <w:lang w:eastAsia="zh-CN"/>
            <w:rPrChange w:id="621" w:author="HAIWEI ZHU" w:date="2023-10-07T09:12:00Z">
              <w:rPr>
                <w:rFonts w:ascii="Microsoft YaHei UI" w:eastAsia="Microsoft YaHei UI" w:hAnsi="Microsoft YaHei UI"/>
                <w:color w:val="3E3E3E"/>
                <w:spacing w:val="30"/>
                <w:shd w:val="clear" w:color="auto" w:fill="FFFFFF"/>
              </w:rPr>
            </w:rPrChange>
          </w:rPr>
          <w:t>3D</w:t>
        </w:r>
        <w:r w:rsidRPr="002E111E">
          <w:rPr>
            <w:rFonts w:ascii="Times New Roman" w:eastAsiaTheme="minorEastAsia" w:hint="eastAsia"/>
            <w:color w:val="000000"/>
            <w:sz w:val="24"/>
            <w:szCs w:val="21"/>
            <w:lang w:eastAsia="zh-CN"/>
            <w:rPrChange w:id="622" w:author="HAIWEI ZHU" w:date="2023-10-07T09:12:00Z">
              <w:rPr>
                <w:rFonts w:ascii="Microsoft YaHei UI" w:eastAsia="Microsoft YaHei UI" w:hAnsi="Microsoft YaHei UI" w:hint="eastAsia"/>
                <w:color w:val="3E3E3E"/>
                <w:spacing w:val="30"/>
                <w:shd w:val="clear" w:color="auto" w:fill="FFFFFF"/>
              </w:rPr>
            </w:rPrChange>
          </w:rPr>
          <w:t>打印制备技术。</w:t>
        </w:r>
      </w:ins>
    </w:p>
    <w:p w14:paraId="41335C78" w14:textId="2D83FAA8" w:rsidR="002819B3" w:rsidRPr="007273D0" w:rsidRDefault="002819B3">
      <w:pPr>
        <w:widowControl w:val="0"/>
        <w:wordWrap w:val="0"/>
        <w:overflowPunct w:val="0"/>
        <w:topLinePunct/>
        <w:ind w:firstLineChars="200" w:firstLine="480"/>
        <w:jc w:val="both"/>
        <w:rPr>
          <w:ins w:id="623" w:author="HAIWEI ZHU" w:date="2023-10-08T15:18:00Z"/>
          <w:rFonts w:ascii="Times New Roman" w:eastAsiaTheme="minorEastAsia"/>
          <w:color w:val="000000" w:themeColor="text1"/>
          <w:sz w:val="24"/>
          <w:szCs w:val="21"/>
          <w:lang w:eastAsia="zh-CN"/>
          <w:rPrChange w:id="624" w:author="HAIWEI ZHU" w:date="2023-10-08T16:02:00Z">
            <w:rPr>
              <w:ins w:id="625" w:author="HAIWEI ZHU" w:date="2023-10-08T15:18:00Z"/>
              <w:rFonts w:ascii="Times New Roman" w:eastAsiaTheme="minorEastAsia"/>
              <w:color w:val="000000"/>
              <w:sz w:val="24"/>
              <w:szCs w:val="21"/>
              <w:lang w:eastAsia="zh-CN"/>
            </w:rPr>
          </w:rPrChange>
        </w:rPr>
      </w:pPr>
      <w:ins w:id="626" w:author="HAIWEI ZHU" w:date="2023-10-07T09:55:00Z">
        <w:r w:rsidRPr="007273D0">
          <w:rPr>
            <w:rFonts w:ascii="Times New Roman" w:eastAsiaTheme="minorEastAsia" w:hint="eastAsia"/>
            <w:color w:val="000000" w:themeColor="text1"/>
            <w:sz w:val="24"/>
            <w:szCs w:val="21"/>
            <w:lang w:eastAsia="zh-CN"/>
            <w:rPrChange w:id="627" w:author="HAIWEI ZHU" w:date="2023-10-08T16:02:00Z">
              <w:rPr>
                <w:rFonts w:ascii="宋体" w:eastAsia="宋体" w:hAnsi="宋体" w:cs="宋体" w:hint="eastAsia"/>
                <w:color w:val="222222"/>
                <w:sz w:val="27"/>
                <w:szCs w:val="27"/>
                <w:shd w:val="clear" w:color="auto" w:fill="FFFFFF"/>
                <w:lang w:eastAsia="zh-CN"/>
              </w:rPr>
            </w:rPrChange>
          </w:rPr>
          <w:t>论文链接：</w:t>
        </w:r>
      </w:ins>
      <w:ins w:id="628" w:author="HAIWEI ZHU" w:date="2023-10-08T15:18:00Z">
        <w:r w:rsidR="00D76DB0" w:rsidRPr="007273D0">
          <w:rPr>
            <w:rFonts w:ascii="Times New Roman" w:eastAsiaTheme="minorEastAsia"/>
            <w:color w:val="000000" w:themeColor="text1"/>
            <w:sz w:val="24"/>
            <w:szCs w:val="21"/>
            <w:lang w:eastAsia="zh-CN"/>
            <w:rPrChange w:id="629" w:author="HAIWEI ZHU" w:date="2023-10-08T16:02:00Z">
              <w:rPr>
                <w:rFonts w:ascii="Times New Roman" w:eastAsiaTheme="minorEastAsia"/>
                <w:color w:val="000000"/>
                <w:sz w:val="24"/>
                <w:szCs w:val="21"/>
                <w:lang w:eastAsia="zh-CN"/>
              </w:rPr>
            </w:rPrChange>
          </w:rPr>
          <w:fldChar w:fldCharType="begin"/>
        </w:r>
        <w:r w:rsidR="00D76DB0" w:rsidRPr="007273D0">
          <w:rPr>
            <w:rFonts w:ascii="Times New Roman" w:eastAsiaTheme="minorEastAsia"/>
            <w:color w:val="000000" w:themeColor="text1"/>
            <w:sz w:val="24"/>
            <w:szCs w:val="21"/>
            <w:lang w:eastAsia="zh-CN"/>
            <w:rPrChange w:id="630" w:author="HAIWEI ZHU" w:date="2023-10-08T16:02:00Z">
              <w:rPr>
                <w:rFonts w:ascii="Times New Roman" w:eastAsiaTheme="minorEastAsia"/>
                <w:color w:val="000000"/>
                <w:sz w:val="24"/>
                <w:szCs w:val="21"/>
                <w:lang w:eastAsia="zh-CN"/>
              </w:rPr>
            </w:rPrChange>
          </w:rPr>
          <w:instrText>HYPERLINK "</w:instrText>
        </w:r>
      </w:ins>
      <w:ins w:id="631" w:author="HAIWEI ZHU" w:date="2023-10-07T09:55:00Z">
        <w:r w:rsidR="00D76DB0" w:rsidRPr="007273D0">
          <w:rPr>
            <w:rFonts w:ascii="Times New Roman" w:eastAsiaTheme="minorEastAsia"/>
            <w:color w:val="000000" w:themeColor="text1"/>
            <w:sz w:val="24"/>
            <w:szCs w:val="21"/>
            <w:lang w:eastAsia="zh-CN"/>
            <w:rPrChange w:id="632" w:author="HAIWEI ZHU" w:date="2023-10-08T16:02:00Z">
              <w:rPr>
                <w:rFonts w:ascii="Arial" w:hAnsi="Arial" w:cs="Arial"/>
                <w:color w:val="222222"/>
                <w:sz w:val="27"/>
                <w:szCs w:val="27"/>
                <w:shd w:val="clear" w:color="auto" w:fill="FFFFFF"/>
              </w:rPr>
            </w:rPrChange>
          </w:rPr>
          <w:instrText>https://doi.org/10.1038/s41563-023-01651-9</w:instrText>
        </w:r>
      </w:ins>
      <w:ins w:id="633" w:author="HAIWEI ZHU" w:date="2023-10-08T15:18:00Z">
        <w:r w:rsidR="00D76DB0" w:rsidRPr="007273D0">
          <w:rPr>
            <w:rFonts w:ascii="Times New Roman" w:eastAsiaTheme="minorEastAsia"/>
            <w:color w:val="000000" w:themeColor="text1"/>
            <w:sz w:val="24"/>
            <w:szCs w:val="21"/>
            <w:lang w:eastAsia="zh-CN"/>
            <w:rPrChange w:id="634" w:author="HAIWEI ZHU" w:date="2023-10-08T16:02:00Z">
              <w:rPr>
                <w:rFonts w:ascii="Times New Roman" w:eastAsiaTheme="minorEastAsia"/>
                <w:color w:val="000000"/>
                <w:sz w:val="24"/>
                <w:szCs w:val="21"/>
                <w:lang w:eastAsia="zh-CN"/>
              </w:rPr>
            </w:rPrChange>
          </w:rPr>
          <w:instrText>"</w:instrText>
        </w:r>
        <w:r w:rsidR="00D76DB0" w:rsidRPr="00C97F7F">
          <w:rPr>
            <w:rFonts w:ascii="Times New Roman" w:eastAsiaTheme="minorEastAsia"/>
            <w:color w:val="000000" w:themeColor="text1"/>
            <w:sz w:val="24"/>
            <w:szCs w:val="21"/>
            <w:lang w:eastAsia="zh-CN"/>
          </w:rPr>
        </w:r>
        <w:r w:rsidR="00D76DB0" w:rsidRPr="007273D0">
          <w:rPr>
            <w:rFonts w:ascii="Times New Roman" w:eastAsiaTheme="minorEastAsia"/>
            <w:color w:val="000000" w:themeColor="text1"/>
            <w:sz w:val="24"/>
            <w:szCs w:val="21"/>
            <w:lang w:eastAsia="zh-CN"/>
            <w:rPrChange w:id="635" w:author="HAIWEI ZHU" w:date="2023-10-08T16:02:00Z">
              <w:rPr>
                <w:rFonts w:ascii="Times New Roman" w:eastAsiaTheme="minorEastAsia"/>
                <w:color w:val="000000"/>
                <w:sz w:val="24"/>
                <w:szCs w:val="21"/>
                <w:lang w:eastAsia="zh-CN"/>
              </w:rPr>
            </w:rPrChange>
          </w:rPr>
          <w:fldChar w:fldCharType="separate"/>
        </w:r>
      </w:ins>
      <w:ins w:id="636" w:author="HAIWEI ZHU" w:date="2023-10-07T09:55:00Z">
        <w:r w:rsidR="00D76DB0" w:rsidRPr="007273D0">
          <w:rPr>
            <w:rStyle w:val="af7"/>
            <w:rFonts w:ascii="Times New Roman" w:eastAsiaTheme="minorEastAsia"/>
            <w:color w:val="000000" w:themeColor="text1"/>
            <w:sz w:val="24"/>
            <w:szCs w:val="21"/>
            <w:u w:val="none"/>
            <w:lang w:eastAsia="zh-CN"/>
            <w:rPrChange w:id="637" w:author="HAIWEI ZHU" w:date="2023-10-08T16:02:00Z">
              <w:rPr>
                <w:rFonts w:ascii="Arial" w:hAnsi="Arial" w:cs="Arial"/>
                <w:color w:val="222222"/>
                <w:sz w:val="27"/>
                <w:szCs w:val="27"/>
                <w:shd w:val="clear" w:color="auto" w:fill="FFFFFF"/>
              </w:rPr>
            </w:rPrChange>
          </w:rPr>
          <w:t>https://doi.org/10.1038/s41563-023-01651-9</w:t>
        </w:r>
      </w:ins>
      <w:ins w:id="638" w:author="HAIWEI ZHU" w:date="2023-10-08T15:18:00Z">
        <w:r w:rsidR="00D76DB0" w:rsidRPr="007273D0">
          <w:rPr>
            <w:rFonts w:ascii="Times New Roman" w:eastAsiaTheme="minorEastAsia"/>
            <w:color w:val="000000" w:themeColor="text1"/>
            <w:sz w:val="24"/>
            <w:szCs w:val="21"/>
            <w:lang w:eastAsia="zh-CN"/>
            <w:rPrChange w:id="639" w:author="HAIWEI ZHU" w:date="2023-10-08T16:02:00Z">
              <w:rPr>
                <w:rFonts w:ascii="Times New Roman" w:eastAsiaTheme="minorEastAsia"/>
                <w:color w:val="000000"/>
                <w:sz w:val="24"/>
                <w:szCs w:val="21"/>
                <w:lang w:eastAsia="zh-CN"/>
              </w:rPr>
            </w:rPrChange>
          </w:rPr>
          <w:fldChar w:fldCharType="end"/>
        </w:r>
      </w:ins>
    </w:p>
    <w:p w14:paraId="1EF02C0C" w14:textId="77777777" w:rsidR="00D76DB0" w:rsidRDefault="00D76DB0">
      <w:pPr>
        <w:widowControl w:val="0"/>
        <w:wordWrap w:val="0"/>
        <w:overflowPunct w:val="0"/>
        <w:topLinePunct/>
        <w:ind w:firstLineChars="200" w:firstLine="480"/>
        <w:jc w:val="both"/>
        <w:rPr>
          <w:ins w:id="640" w:author="HAIWEI ZHU" w:date="2023-10-08T15:18:00Z"/>
          <w:rFonts w:ascii="Times New Roman" w:eastAsiaTheme="minorEastAsia"/>
          <w:color w:val="000000"/>
          <w:sz w:val="24"/>
          <w:szCs w:val="21"/>
          <w:lang w:eastAsia="zh-CN"/>
        </w:rPr>
      </w:pPr>
    </w:p>
    <w:p w14:paraId="74FCB2F5" w14:textId="77777777" w:rsidR="00D76DB0" w:rsidRPr="002E111E" w:rsidRDefault="00D76DB0">
      <w:pPr>
        <w:widowControl w:val="0"/>
        <w:wordWrap w:val="0"/>
        <w:overflowPunct w:val="0"/>
        <w:topLinePunct/>
        <w:ind w:firstLineChars="200" w:firstLine="480"/>
        <w:jc w:val="both"/>
        <w:rPr>
          <w:ins w:id="641" w:author="HAIWEI ZHU" w:date="2023-09-28T09:49:00Z"/>
          <w:rFonts w:ascii="Times New Roman" w:eastAsiaTheme="minorEastAsia"/>
          <w:color w:val="000000"/>
          <w:sz w:val="24"/>
          <w:szCs w:val="21"/>
          <w:lang w:eastAsia="zh-CN"/>
          <w:rPrChange w:id="642" w:author="HAIWEI ZHU" w:date="2023-10-07T09:12:00Z">
            <w:rPr>
              <w:ins w:id="643" w:author="HAIWEI ZHU" w:date="2023-09-28T09:49:00Z"/>
              <w:rFonts w:ascii="Times New Roman" w:eastAsiaTheme="minorEastAsia"/>
              <w:color w:val="000000" w:themeColor="text1"/>
              <w:sz w:val="24"/>
              <w:lang w:eastAsia="zh-CN"/>
            </w:rPr>
          </w:rPrChange>
        </w:rPr>
        <w:pPrChange w:id="644" w:author="HAIWEI ZHU" w:date="2023-10-07T09:12:00Z">
          <w:pPr>
            <w:ind w:firstLineChars="200" w:firstLine="480"/>
          </w:pPr>
        </w:pPrChange>
      </w:pPr>
    </w:p>
    <w:p w14:paraId="22B75273" w14:textId="3F8E68EA" w:rsidR="00B325C0" w:rsidRPr="002E111E" w:rsidRDefault="00B325C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645" w:author="HAIWEI ZHU" w:date="2023-09-28T09:24:00Z"/>
          <w:rFonts w:ascii="黑体" w:eastAsia="黑体" w:hAnsi="黑体" w:cs="黑体"/>
          <w:b/>
          <w:bCs/>
          <w:color w:val="000000"/>
          <w:sz w:val="24"/>
          <w:szCs w:val="24"/>
          <w:rPrChange w:id="646" w:author="HAIWEI ZHU" w:date="2023-10-07T09:15:00Z">
            <w:rPr>
              <w:ins w:id="647" w:author="HAIWEI ZHU" w:date="2023-09-28T09:24:00Z"/>
              <w:rFonts w:ascii="Microsoft YaHei UI" w:eastAsia="Microsoft YaHei UI" w:hAnsi="Microsoft YaHei UI"/>
              <w:b w:val="0"/>
              <w:bCs w:val="0"/>
              <w:spacing w:val="8"/>
              <w:kern w:val="36"/>
              <w:sz w:val="33"/>
              <w:szCs w:val="33"/>
              <w:lang w:eastAsia="zh-CN"/>
            </w:rPr>
          </w:rPrChange>
        </w:rPr>
        <w:pPrChange w:id="648" w:author="HAIWEI ZHU" w:date="2023-10-07T09:15:00Z">
          <w:pPr>
            <w:pStyle w:val="1"/>
            <w:shd w:val="clear" w:color="auto" w:fill="FFFFFF"/>
            <w:spacing w:before="0" w:after="210"/>
          </w:pPr>
        </w:pPrChange>
      </w:pPr>
      <w:bookmarkStart w:id="649" w:name="_Toc147674337"/>
      <w:ins w:id="650" w:author="HAIWEI ZHU" w:date="2023-09-28T09:23:00Z">
        <w:r w:rsidRPr="00B325C0">
          <w:rPr>
            <w:rFonts w:ascii="黑体" w:eastAsia="黑体" w:hAnsi="黑体" w:cs="黑体" w:hint="eastAsia"/>
            <w:b/>
            <w:color w:val="000000"/>
            <w:sz w:val="24"/>
            <w:szCs w:val="24"/>
            <w:rPrChange w:id="651" w:author="HAIWEI ZHU" w:date="2023-09-28T09:23:00Z">
              <w:rPr>
                <w:rFonts w:ascii="Microsoft YaHei UI" w:eastAsia="Microsoft YaHei UI" w:hAnsi="Microsoft YaHei UI" w:hint="eastAsia"/>
                <w:b w:val="0"/>
                <w:bCs w:val="0"/>
                <w:color w:val="333333"/>
                <w:spacing w:val="12"/>
                <w:sz w:val="23"/>
                <w:szCs w:val="23"/>
                <w:shd w:val="clear" w:color="auto" w:fill="FFFFFF"/>
              </w:rPr>
            </w:rPrChange>
          </w:rPr>
          <w:lastRenderedPageBreak/>
          <w:t>史迅</w:t>
        </w:r>
      </w:ins>
      <w:ins w:id="652" w:author="HAIWEI ZHU" w:date="2023-10-07T09:40:00Z">
        <w:r w:rsidR="001034A7">
          <w:rPr>
            <w:rFonts w:ascii="黑体" w:eastAsia="黑体" w:hAnsi="黑体" w:cs="黑体" w:hint="eastAsia"/>
            <w:b/>
            <w:color w:val="000000"/>
            <w:sz w:val="24"/>
            <w:szCs w:val="24"/>
          </w:rPr>
          <w:t>教授、</w:t>
        </w:r>
        <w:r w:rsidR="001034A7" w:rsidRPr="001034A7">
          <w:rPr>
            <w:rFonts w:ascii="黑体" w:eastAsia="黑体" w:hAnsi="黑体" w:cs="黑体" w:hint="eastAsia"/>
            <w:b/>
            <w:color w:val="000000"/>
            <w:sz w:val="24"/>
            <w:szCs w:val="24"/>
            <w:rPrChange w:id="653" w:author="HAIWEI ZHU" w:date="2023-10-07T09:40:00Z">
              <w:rPr>
                <w:rFonts w:ascii="Microsoft YaHei UI" w:eastAsia="Microsoft YaHei UI" w:hAnsi="Microsoft YaHei UI" w:hint="eastAsia"/>
                <w:color w:val="333333"/>
                <w:spacing w:val="12"/>
                <w:sz w:val="23"/>
                <w:szCs w:val="23"/>
                <w:shd w:val="clear" w:color="auto" w:fill="FFFFFF"/>
              </w:rPr>
            </w:rPrChange>
          </w:rPr>
          <w:t>魏天然副教授</w:t>
        </w:r>
      </w:ins>
      <w:ins w:id="654" w:author="HAIWEI ZHU" w:date="2023-09-28T09:25:00Z">
        <w:r>
          <w:rPr>
            <w:rFonts w:ascii="黑体" w:eastAsia="黑体" w:hAnsi="黑体" w:cs="黑体" w:hint="eastAsia"/>
            <w:b/>
            <w:color w:val="000000"/>
            <w:sz w:val="24"/>
            <w:szCs w:val="24"/>
          </w:rPr>
          <w:t>团队</w:t>
        </w:r>
      </w:ins>
      <w:ins w:id="655" w:author="HAIWEI ZHU" w:date="2023-09-28T09:24:00Z">
        <w:r w:rsidRPr="00B325C0">
          <w:rPr>
            <w:rFonts w:ascii="黑体" w:eastAsia="黑体" w:hAnsi="黑体" w:cs="黑体" w:hint="eastAsia"/>
            <w:b/>
            <w:color w:val="000000"/>
            <w:sz w:val="24"/>
            <w:szCs w:val="24"/>
            <w:rPrChange w:id="656" w:author="HAIWEI ZHU" w:date="2023-09-28T09:24:00Z">
              <w:rPr>
                <w:rFonts w:ascii="Microsoft YaHei UI" w:eastAsia="Microsoft YaHei UI" w:hAnsi="Microsoft YaHei UI" w:hint="eastAsia"/>
                <w:spacing w:val="8"/>
                <w:sz w:val="33"/>
                <w:szCs w:val="33"/>
              </w:rPr>
            </w:rPrChange>
          </w:rPr>
          <w:t>在无机塑性非金属材料领域取得新进展</w:t>
        </w:r>
        <w:bookmarkEnd w:id="649"/>
      </w:ins>
    </w:p>
    <w:p w14:paraId="59EA46B4" w14:textId="1F4A5202" w:rsidR="00B325C0" w:rsidRPr="001034A7" w:rsidRDefault="00B325C0">
      <w:pPr>
        <w:overflowPunct w:val="0"/>
        <w:topLinePunct/>
        <w:autoSpaceDE w:val="0"/>
        <w:autoSpaceDN w:val="0"/>
        <w:ind w:firstLine="482"/>
        <w:jc w:val="both"/>
        <w:rPr>
          <w:ins w:id="657" w:author="HAIWEI ZHU" w:date="2023-07-04T10:48:00Z"/>
          <w:rFonts w:ascii="Times New Roman" w:eastAsiaTheme="minorEastAsia"/>
          <w:color w:val="000000" w:themeColor="text1"/>
          <w:sz w:val="24"/>
          <w:rPrChange w:id="658" w:author="HAIWEI ZHU" w:date="2023-10-07T09:41:00Z">
            <w:rPr>
              <w:ins w:id="659" w:author="HAIWEI ZHU" w:date="2023-07-04T10:48:00Z"/>
              <w:rFonts w:ascii="Times New Roman" w:hAnsi="Times New Roman"/>
              <w:color w:val="000000" w:themeColor="text1"/>
            </w:rPr>
          </w:rPrChange>
        </w:rPr>
        <w:pPrChange w:id="660" w:author="HAIWEI ZHU" w:date="2023-10-07T09:41:00Z">
          <w:pPr>
            <w:pStyle w:val="12"/>
            <w:numPr>
              <w:numId w:val="1"/>
            </w:numPr>
            <w:spacing w:beforeLines="100" w:before="312" w:after="100" w:afterAutospacing="1" w:line="360" w:lineRule="auto"/>
            <w:ind w:left="720" w:hanging="720"/>
            <w:jc w:val="both"/>
          </w:pPr>
        </w:pPrChange>
      </w:pPr>
      <w:ins w:id="661" w:author="HAIWEI ZHU" w:date="2023-09-28T09:24:00Z">
        <w:r w:rsidRPr="001034A7">
          <w:rPr>
            <w:rFonts w:ascii="Times New Roman" w:eastAsiaTheme="minorEastAsia" w:hint="eastAsia"/>
            <w:color w:val="000000" w:themeColor="text1"/>
            <w:sz w:val="24"/>
            <w:lang w:eastAsia="zh-CN"/>
            <w:rPrChange w:id="662" w:author="HAIWEI ZHU" w:date="2023-10-07T09:41:00Z">
              <w:rPr>
                <w:rFonts w:ascii="Microsoft YaHei UI" w:eastAsia="Microsoft YaHei UI" w:hAnsi="Microsoft YaHei UI" w:hint="eastAsia"/>
                <w:b w:val="0"/>
                <w:bCs w:val="0"/>
                <w:color w:val="333333"/>
                <w:spacing w:val="12"/>
                <w:sz w:val="23"/>
                <w:szCs w:val="23"/>
                <w:shd w:val="clear" w:color="auto" w:fill="FFFFFF"/>
              </w:rPr>
            </w:rPrChange>
          </w:rPr>
          <w:t>近日，</w:t>
        </w:r>
      </w:ins>
      <w:ins w:id="663" w:author="HAIWEI ZHU" w:date="2023-10-07T09:40:00Z">
        <w:r w:rsidR="001034A7" w:rsidRPr="001034A7">
          <w:rPr>
            <w:rFonts w:ascii="Times New Roman" w:eastAsiaTheme="minorEastAsia" w:hint="eastAsia"/>
            <w:color w:val="000000" w:themeColor="text1"/>
            <w:sz w:val="24"/>
            <w:lang w:eastAsia="zh-CN"/>
            <w:rPrChange w:id="664" w:author="HAIWEI ZHU" w:date="2023-10-07T09:41:00Z">
              <w:rPr>
                <w:rFonts w:cs="黑体" w:hint="eastAsia"/>
                <w:b w:val="0"/>
                <w:bCs w:val="0"/>
                <w:color w:val="000000"/>
                <w:sz w:val="24"/>
                <w:szCs w:val="24"/>
              </w:rPr>
            </w:rPrChange>
          </w:rPr>
          <w:t>史迅</w:t>
        </w:r>
        <w:r w:rsidR="001034A7" w:rsidRPr="001034A7">
          <w:rPr>
            <w:rFonts w:ascii="Times New Roman" w:eastAsiaTheme="minorEastAsia" w:hint="eastAsia"/>
            <w:color w:val="000000" w:themeColor="text1"/>
            <w:sz w:val="24"/>
            <w:lang w:eastAsia="zh-CN"/>
            <w:rPrChange w:id="665" w:author="HAIWEI ZHU" w:date="2023-10-07T09:41:00Z">
              <w:rPr>
                <w:rFonts w:cs="黑体" w:hint="eastAsia"/>
                <w:b w:val="0"/>
                <w:color w:val="000000"/>
                <w:sz w:val="24"/>
                <w:szCs w:val="24"/>
              </w:rPr>
            </w:rPrChange>
          </w:rPr>
          <w:t>教授、</w:t>
        </w:r>
        <w:r w:rsidR="001034A7" w:rsidRPr="001034A7">
          <w:rPr>
            <w:rFonts w:ascii="Times New Roman" w:eastAsiaTheme="minorEastAsia" w:hint="eastAsia"/>
            <w:color w:val="000000" w:themeColor="text1"/>
            <w:sz w:val="24"/>
            <w:lang w:eastAsia="zh-CN"/>
            <w:rPrChange w:id="666" w:author="HAIWEI ZHU" w:date="2023-10-07T09:41:00Z">
              <w:rPr>
                <w:rFonts w:cs="黑体" w:hint="eastAsia"/>
                <w:color w:val="000000"/>
                <w:sz w:val="24"/>
                <w:szCs w:val="24"/>
              </w:rPr>
            </w:rPrChange>
          </w:rPr>
          <w:t>魏天然副教授团队在无机塑性非金属材料领域取得新进展</w:t>
        </w:r>
      </w:ins>
      <w:ins w:id="667" w:author="HAIWEI ZHU" w:date="2023-09-28T09:24:00Z">
        <w:r w:rsidRPr="001034A7">
          <w:rPr>
            <w:rFonts w:ascii="Times New Roman" w:eastAsiaTheme="minorEastAsia" w:hint="eastAsia"/>
            <w:color w:val="000000" w:themeColor="text1"/>
            <w:sz w:val="24"/>
            <w:lang w:eastAsia="zh-CN"/>
            <w:rPrChange w:id="668" w:author="HAIWEI ZHU" w:date="2023-10-07T09:41:00Z">
              <w:rPr>
                <w:rFonts w:ascii="Microsoft YaHei UI" w:eastAsia="Microsoft YaHei UI" w:hAnsi="Microsoft YaHei UI" w:hint="eastAsia"/>
                <w:b w:val="0"/>
                <w:bCs w:val="0"/>
                <w:color w:val="333333"/>
                <w:spacing w:val="12"/>
                <w:sz w:val="23"/>
                <w:szCs w:val="23"/>
                <w:shd w:val="clear" w:color="auto" w:fill="FFFFFF"/>
              </w:rPr>
            </w:rPrChange>
          </w:rPr>
          <w:t>，</w:t>
        </w:r>
      </w:ins>
      <w:ins w:id="669" w:author="HAIWEI ZHU" w:date="2023-09-28T09:34:00Z">
        <w:r w:rsidR="00017F76" w:rsidRPr="001034A7">
          <w:rPr>
            <w:rFonts w:ascii="Times New Roman" w:eastAsiaTheme="minorEastAsia" w:hint="eastAsia"/>
            <w:color w:val="000000" w:themeColor="text1"/>
            <w:sz w:val="24"/>
            <w:lang w:eastAsia="zh-CN"/>
            <w:rPrChange w:id="670" w:author="HAIWEI ZHU" w:date="2023-10-07T09:41:00Z">
              <w:rPr>
                <w:rFonts w:ascii="Microsoft YaHei UI" w:eastAsia="Microsoft YaHei UI" w:hAnsi="Microsoft YaHei UI" w:hint="eastAsia"/>
                <w:b w:val="0"/>
                <w:bCs w:val="0"/>
                <w:color w:val="333333"/>
                <w:spacing w:val="12"/>
                <w:sz w:val="23"/>
                <w:szCs w:val="23"/>
                <w:shd w:val="clear" w:color="auto" w:fill="FFFFFF"/>
              </w:rPr>
            </w:rPrChange>
          </w:rPr>
          <w:t>相关成果以</w:t>
        </w:r>
      </w:ins>
      <w:ins w:id="671" w:author="HAIWEI ZHU" w:date="2023-10-07T09:41:00Z">
        <w:r w:rsidR="001034A7" w:rsidRPr="00C77EBD">
          <w:rPr>
            <w:rFonts w:ascii="Times New Roman" w:eastAsiaTheme="minorEastAsia" w:hint="eastAsia"/>
            <w:color w:val="000000"/>
            <w:sz w:val="24"/>
            <w:szCs w:val="21"/>
            <w:lang w:eastAsia="zh-CN"/>
          </w:rPr>
          <w:t>上海交通大学为第一作者单位和通讯作者单位</w:t>
        </w:r>
      </w:ins>
      <w:ins w:id="672" w:author="HAIWEI ZHU" w:date="2023-09-28T09:34:00Z">
        <w:r w:rsidR="00017F76" w:rsidRPr="001034A7">
          <w:rPr>
            <w:rFonts w:ascii="Times New Roman" w:eastAsiaTheme="minorEastAsia" w:hint="eastAsia"/>
            <w:color w:val="000000" w:themeColor="text1"/>
            <w:sz w:val="24"/>
            <w:lang w:eastAsia="zh-CN"/>
            <w:rPrChange w:id="673" w:author="HAIWEI ZHU" w:date="2023-10-07T09:41:00Z">
              <w:rPr>
                <w:rFonts w:ascii="Microsoft YaHei UI" w:eastAsia="Microsoft YaHei UI" w:hAnsi="Microsoft YaHei UI" w:hint="eastAsia"/>
                <w:b w:val="0"/>
                <w:bCs w:val="0"/>
                <w:color w:val="333333"/>
                <w:spacing w:val="12"/>
                <w:sz w:val="23"/>
                <w:szCs w:val="23"/>
                <w:shd w:val="clear" w:color="auto" w:fill="FFFFFF"/>
              </w:rPr>
            </w:rPrChange>
          </w:rPr>
          <w:t>发表在《先进功能材料》（</w:t>
        </w:r>
        <w:r w:rsidR="00017F76" w:rsidRPr="001034A7">
          <w:rPr>
            <w:rFonts w:ascii="Times New Roman" w:eastAsiaTheme="minorEastAsia"/>
            <w:color w:val="000000" w:themeColor="text1"/>
            <w:sz w:val="24"/>
            <w:lang w:eastAsia="zh-CN"/>
            <w:rPrChange w:id="674" w:author="HAIWEI ZHU" w:date="2023-10-07T09:41:00Z">
              <w:rPr>
                <w:rFonts w:ascii="Microsoft YaHei UI" w:eastAsia="Microsoft YaHei UI" w:hAnsi="Microsoft YaHei UI"/>
                <w:b w:val="0"/>
                <w:bCs w:val="0"/>
                <w:color w:val="333333"/>
                <w:spacing w:val="12"/>
                <w:sz w:val="23"/>
                <w:szCs w:val="23"/>
                <w:shd w:val="clear" w:color="auto" w:fill="FFFFFF"/>
              </w:rPr>
            </w:rPrChange>
          </w:rPr>
          <w:t>Advanced Functional Materials</w:t>
        </w:r>
        <w:r w:rsidR="00017F76" w:rsidRPr="001034A7">
          <w:rPr>
            <w:rFonts w:ascii="Times New Roman" w:eastAsiaTheme="minorEastAsia" w:hint="eastAsia"/>
            <w:color w:val="000000" w:themeColor="text1"/>
            <w:sz w:val="24"/>
            <w:lang w:eastAsia="zh-CN"/>
            <w:rPrChange w:id="675" w:author="HAIWEI ZHU" w:date="2023-10-07T09:41:00Z">
              <w:rPr>
                <w:rFonts w:ascii="Microsoft YaHei UI" w:eastAsia="Microsoft YaHei UI" w:hAnsi="Microsoft YaHei UI" w:hint="eastAsia"/>
                <w:b w:val="0"/>
                <w:bCs w:val="0"/>
                <w:color w:val="333333"/>
                <w:spacing w:val="12"/>
                <w:sz w:val="23"/>
                <w:szCs w:val="23"/>
                <w:shd w:val="clear" w:color="auto" w:fill="FFFFFF"/>
              </w:rPr>
            </w:rPrChange>
          </w:rPr>
          <w:t>）上。</w:t>
        </w:r>
      </w:ins>
      <w:ins w:id="676" w:author="HAIWEI ZHU" w:date="2023-10-07T09:44:00Z">
        <w:r w:rsidR="00CE070F">
          <w:rPr>
            <w:rFonts w:ascii="Times New Roman" w:eastAsiaTheme="minorEastAsia" w:hint="eastAsia"/>
            <w:color w:val="000000" w:themeColor="text1"/>
            <w:sz w:val="24"/>
            <w:lang w:eastAsia="zh-CN"/>
          </w:rPr>
          <w:t>该研究</w:t>
        </w:r>
      </w:ins>
      <w:ins w:id="677" w:author="HAIWEI ZHU" w:date="2023-09-28T09:31:00Z">
        <w:r w:rsidR="00017F76" w:rsidRPr="001034A7">
          <w:rPr>
            <w:rFonts w:ascii="Times New Roman" w:eastAsiaTheme="minorEastAsia" w:hint="eastAsia"/>
            <w:color w:val="000000" w:themeColor="text1"/>
            <w:sz w:val="24"/>
            <w:lang w:eastAsia="zh-CN"/>
            <w:rPrChange w:id="678" w:author="HAIWEI ZHU" w:date="2023-10-07T09:41:00Z">
              <w:rPr>
                <w:rFonts w:ascii="Microsoft YaHei UI" w:eastAsia="Microsoft YaHei UI" w:hAnsi="Microsoft YaHei UI" w:hint="eastAsia"/>
                <w:b w:val="0"/>
                <w:bCs w:val="0"/>
                <w:spacing w:val="12"/>
                <w:sz w:val="23"/>
                <w:szCs w:val="23"/>
                <w:shd w:val="clear" w:color="auto" w:fill="FFFFFF"/>
              </w:rPr>
            </w:rPrChange>
          </w:rPr>
          <w:t>将深化对无机塑性功能材料的科学认识，对于探索更多宽禁带塑性无机非金属材料、变革无机材料的加工制造方法、拓展应用场景具有重要意义。</w:t>
        </w:r>
      </w:ins>
    </w:p>
    <w:p w14:paraId="3584FC02" w14:textId="573100CD" w:rsidR="00361C45" w:rsidRPr="002E111E" w:rsidDel="00BC0B2B" w:rsidRDefault="00361C45">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679" w:author="ZHU HAIWEI" w:date="2023-04-25T09:17:00Z"/>
          <w:del w:id="680" w:author="HAIWEI ZHU" w:date="2023-07-03T13:41:00Z"/>
          <w:rFonts w:ascii="黑体" w:hAnsi="黑体" w:cs="黑体"/>
          <w:color w:val="000000"/>
          <w:sz w:val="24"/>
          <w:szCs w:val="24"/>
          <w:rPrChange w:id="681" w:author="HAIWEI ZHU" w:date="2023-10-07T09:15:00Z">
            <w:rPr>
              <w:ins w:id="682" w:author="ZHU HAIWEI" w:date="2023-04-25T09:17:00Z"/>
              <w:del w:id="683" w:author="HAIWEI ZHU" w:date="2023-07-03T13:41:00Z"/>
              <w:rFonts w:ascii="Times New Roman" w:hAnsi="Times New Roman"/>
              <w:color w:val="000000" w:themeColor="text1"/>
            </w:rPr>
          </w:rPrChange>
        </w:rPr>
        <w:pPrChange w:id="684" w:author="HAIWEI ZHU" w:date="2023-10-07T09:15:00Z">
          <w:pPr>
            <w:pStyle w:val="12"/>
            <w:numPr>
              <w:numId w:val="1"/>
            </w:numPr>
            <w:spacing w:beforeLines="100" w:before="312" w:after="100" w:afterAutospacing="1" w:line="360" w:lineRule="auto"/>
            <w:ind w:left="720" w:hanging="720"/>
            <w:jc w:val="both"/>
          </w:pPr>
        </w:pPrChange>
      </w:pPr>
      <w:bookmarkStart w:id="685" w:name="_Toc139355521"/>
      <w:bookmarkStart w:id="686" w:name="_Toc139361549"/>
      <w:bookmarkStart w:id="687" w:name="_Toc139451693"/>
      <w:bookmarkStart w:id="688" w:name="_Toc139453257"/>
      <w:bookmarkStart w:id="689" w:name="_Toc139455984"/>
      <w:bookmarkStart w:id="690" w:name="_Toc139457222"/>
      <w:bookmarkStart w:id="691" w:name="_Toc139457482"/>
      <w:bookmarkStart w:id="692" w:name="_Toc139457810"/>
      <w:bookmarkStart w:id="693" w:name="_Toc139462037"/>
      <w:bookmarkStart w:id="694" w:name="_Toc139550273"/>
      <w:bookmarkStart w:id="695" w:name="_Toc139611883"/>
      <w:bookmarkStart w:id="696" w:name="_Toc139612041"/>
      <w:bookmarkStart w:id="697" w:name="_Toc139620430"/>
      <w:bookmarkStart w:id="698" w:name="_Toc139629437"/>
      <w:bookmarkStart w:id="699" w:name="_Toc139629778"/>
      <w:bookmarkStart w:id="700" w:name="_Toc139631229"/>
      <w:bookmarkStart w:id="701" w:name="_Toc139631391"/>
      <w:bookmarkStart w:id="702" w:name="_Toc139637997"/>
      <w:bookmarkStart w:id="703" w:name="_Toc146699526"/>
      <w:bookmarkStart w:id="704" w:name="_Toc147558243"/>
      <w:bookmarkStart w:id="705" w:name="_Toc147566290"/>
      <w:bookmarkStart w:id="706" w:name="_Toc147567686"/>
      <w:bookmarkStart w:id="707" w:name="_Toc147650963"/>
      <w:bookmarkStart w:id="708" w:name="_Toc147673893"/>
      <w:bookmarkStart w:id="709" w:name="_Toc147674338"/>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57B31A48" w14:textId="23D13260" w:rsidR="00330228" w:rsidRPr="00C076E4" w:rsidDel="006B60C5" w:rsidRDefault="00FD6952">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710" w:author="ZHU HAIWEI" w:date="2023-04-25T09:17:00Z"/>
          <w:del w:id="711" w:author="HAIWEI ZHU" w:date="2023-09-27T09:30:00Z"/>
          <w:rFonts w:ascii="黑体" w:eastAsia="黑体" w:hAnsi="黑体" w:cs="黑体"/>
          <w:b/>
          <w:color w:val="000000"/>
          <w:sz w:val="24"/>
          <w:szCs w:val="24"/>
        </w:rPr>
        <w:pPrChange w:id="712" w:author="HAIWEI ZHU" w:date="2023-10-07T09:15:00Z">
          <w:pPr>
            <w:pStyle w:val="21"/>
            <w:numPr>
              <w:numId w:val="7"/>
            </w:numPr>
            <w:autoSpaceDE w:val="0"/>
            <w:autoSpaceDN w:val="0"/>
            <w:spacing w:beforeLines="80" w:before="249" w:after="100" w:afterAutospacing="1"/>
            <w:ind w:left="360" w:firstLineChars="0" w:hanging="360"/>
            <w:jc w:val="both"/>
            <w:outlineLvl w:val="1"/>
          </w:pPr>
        </w:pPrChange>
      </w:pPr>
      <w:ins w:id="713" w:author="ZHU HAIWEI" w:date="2023-04-28T10:47:00Z">
        <w:del w:id="714" w:author="HAIWEI ZHU" w:date="2023-07-07T14:55:00Z">
          <w:r w:rsidDel="00CA520C">
            <w:rPr>
              <w:rFonts w:ascii="黑体" w:eastAsia="黑体" w:hAnsi="黑体" w:cs="黑体" w:hint="eastAsia"/>
              <w:b/>
              <w:color w:val="000000"/>
              <w:sz w:val="24"/>
              <w:szCs w:val="24"/>
            </w:rPr>
            <w:delText xml:space="preserve"> </w:delText>
          </w:r>
        </w:del>
      </w:ins>
      <w:ins w:id="715" w:author="ZHU HAIWEI" w:date="2023-04-25T09:17:00Z">
        <w:del w:id="716" w:author="HAIWEI ZHU" w:date="2023-07-03T10:34:00Z">
          <w:r w:rsidR="00330228" w:rsidRPr="00C076E4" w:rsidDel="00C076E4">
            <w:rPr>
              <w:rFonts w:ascii="黑体" w:eastAsia="黑体" w:hAnsi="黑体" w:cs="黑体" w:hint="eastAsia"/>
              <w:b/>
              <w:color w:val="000000"/>
              <w:sz w:val="24"/>
              <w:szCs w:val="24"/>
              <w:rPrChange w:id="717" w:author="HAIWEI ZHU" w:date="2023-07-03T10:35:00Z">
                <w:rPr>
                  <w:rFonts w:ascii="宋体" w:hAnsi="宋体" w:cs="宋体" w:hint="eastAsia"/>
                  <w:b/>
                  <w:bCs/>
                  <w:color w:val="1D1F22"/>
                  <w:sz w:val="48"/>
                  <w:szCs w:val="48"/>
                </w:rPr>
              </w:rPrChange>
            </w:rPr>
            <w:delText>邓涛</w:delText>
          </w:r>
        </w:del>
      </w:ins>
      <w:ins w:id="718" w:author="ZHU HAIWEI" w:date="2023-04-28T14:36:00Z">
        <w:del w:id="719" w:author="HAIWEI ZHU" w:date="2023-09-27T09:30:00Z">
          <w:r w:rsidR="009E742B" w:rsidRPr="00C076E4" w:rsidDel="006B60C5">
            <w:rPr>
              <w:rFonts w:ascii="黑体" w:eastAsia="黑体" w:hAnsi="黑体" w:cs="黑体" w:hint="eastAsia"/>
              <w:b/>
              <w:color w:val="000000"/>
              <w:sz w:val="24"/>
              <w:szCs w:val="24"/>
            </w:rPr>
            <w:delText>教授</w:delText>
          </w:r>
        </w:del>
      </w:ins>
      <w:ins w:id="720" w:author="ZHU HAIWEI" w:date="2023-04-25T09:17:00Z">
        <w:del w:id="721" w:author="HAIWEI ZHU" w:date="2023-09-27T09:30:00Z">
          <w:r w:rsidR="00330228" w:rsidRPr="00C076E4" w:rsidDel="006B60C5">
            <w:rPr>
              <w:rFonts w:ascii="黑体" w:eastAsia="黑体" w:hAnsi="黑体" w:cs="黑体" w:hint="eastAsia"/>
              <w:b/>
              <w:color w:val="000000"/>
              <w:sz w:val="24"/>
              <w:szCs w:val="24"/>
              <w:rPrChange w:id="722" w:author="HAIWEI ZHU" w:date="2023-07-03T10:35:00Z">
                <w:rPr>
                  <w:rFonts w:ascii="宋体" w:hAnsi="宋体" w:cs="宋体" w:hint="eastAsia"/>
                  <w:b/>
                  <w:bCs/>
                  <w:color w:val="1D1F22"/>
                  <w:sz w:val="48"/>
                  <w:szCs w:val="48"/>
                </w:rPr>
              </w:rPrChange>
            </w:rPr>
            <w:delText>团队</w:delText>
          </w:r>
        </w:del>
        <w:del w:id="723" w:author="HAIWEI ZHU" w:date="2023-07-03T10:35:00Z">
          <w:r w:rsidR="00330228" w:rsidRPr="00C076E4" w:rsidDel="00C076E4">
            <w:rPr>
              <w:rFonts w:ascii="黑体" w:eastAsia="黑体" w:hAnsi="黑体" w:cs="黑体"/>
              <w:b/>
              <w:color w:val="000000"/>
              <w:sz w:val="24"/>
              <w:szCs w:val="24"/>
              <w:rPrChange w:id="724" w:author="HAIWEI ZHU" w:date="2023-07-03T10:35:00Z">
                <w:rPr>
                  <w:rFonts w:ascii="Arial" w:hAnsi="Arial" w:cs="Arial"/>
                  <w:b/>
                  <w:bCs/>
                  <w:color w:val="1D1F22"/>
                  <w:sz w:val="48"/>
                  <w:szCs w:val="48"/>
                </w:rPr>
              </w:rPrChange>
            </w:rPr>
            <w:delText>Science</w:delText>
          </w:r>
          <w:r w:rsidR="00330228" w:rsidRPr="00C076E4" w:rsidDel="00C076E4">
            <w:rPr>
              <w:rFonts w:ascii="黑体" w:eastAsia="黑体" w:hAnsi="黑体" w:cs="黑体" w:hint="eastAsia"/>
              <w:b/>
              <w:color w:val="000000"/>
              <w:sz w:val="24"/>
              <w:szCs w:val="24"/>
              <w:rPrChange w:id="725" w:author="HAIWEI ZHU" w:date="2023-07-03T10:35:00Z">
                <w:rPr>
                  <w:rFonts w:ascii="Arial" w:hAnsi="Arial" w:cs="Arial" w:hint="eastAsia"/>
                  <w:b/>
                  <w:bCs/>
                  <w:color w:val="1D1F22"/>
                  <w:sz w:val="48"/>
                  <w:szCs w:val="48"/>
                </w:rPr>
              </w:rPrChange>
            </w:rPr>
            <w:delText>上</w:delText>
          </w:r>
          <w:r w:rsidR="00330228" w:rsidRPr="00C076E4" w:rsidDel="00C076E4">
            <w:rPr>
              <w:rFonts w:ascii="黑体" w:eastAsia="黑体" w:hAnsi="黑体" w:cs="黑体" w:hint="eastAsia"/>
              <w:b/>
              <w:color w:val="000000"/>
              <w:sz w:val="24"/>
              <w:szCs w:val="24"/>
              <w:rPrChange w:id="726" w:author="HAIWEI ZHU" w:date="2023-07-03T10:35:00Z">
                <w:rPr>
                  <w:rFonts w:ascii="宋体" w:hAnsi="宋体" w:cs="宋体" w:hint="eastAsia"/>
                  <w:b/>
                  <w:bCs/>
                  <w:color w:val="1D1F22"/>
                  <w:sz w:val="48"/>
                  <w:szCs w:val="48"/>
                </w:rPr>
              </w:rPrChange>
            </w:rPr>
            <w:delText>发</w:delText>
          </w:r>
          <w:r w:rsidR="00330228" w:rsidRPr="00C076E4" w:rsidDel="00C076E4">
            <w:rPr>
              <w:rFonts w:ascii="黑体" w:eastAsia="黑体" w:hAnsi="黑体" w:cs="黑体" w:hint="eastAsia"/>
              <w:b/>
              <w:color w:val="000000"/>
              <w:sz w:val="24"/>
              <w:szCs w:val="24"/>
              <w:rPrChange w:id="727" w:author="HAIWEI ZHU" w:date="2023-07-03T10:35:00Z">
                <w:rPr>
                  <w:rFonts w:hAnsi="Batang" w:cs="Batang" w:hint="eastAsia"/>
                  <w:b/>
                  <w:bCs/>
                  <w:color w:val="1D1F22"/>
                  <w:sz w:val="48"/>
                  <w:szCs w:val="48"/>
                </w:rPr>
              </w:rPrChange>
            </w:rPr>
            <w:delText>表柔性可拉伸封装技</w:delText>
          </w:r>
          <w:r w:rsidR="00330228" w:rsidRPr="00C076E4" w:rsidDel="00C076E4">
            <w:rPr>
              <w:rFonts w:ascii="黑体" w:eastAsia="黑体" w:hAnsi="黑体" w:cs="黑体" w:hint="eastAsia"/>
              <w:b/>
              <w:color w:val="000000"/>
              <w:sz w:val="24"/>
              <w:szCs w:val="24"/>
              <w:rPrChange w:id="728" w:author="HAIWEI ZHU" w:date="2023-07-03T10:35:00Z">
                <w:rPr>
                  <w:rFonts w:ascii="宋体" w:hAnsi="宋体" w:cs="宋体" w:hint="eastAsia"/>
                  <w:b/>
                  <w:bCs/>
                  <w:color w:val="1D1F22"/>
                  <w:sz w:val="48"/>
                  <w:szCs w:val="48"/>
                </w:rPr>
              </w:rPrChange>
            </w:rPr>
            <w:delText>术领</w:delText>
          </w:r>
          <w:r w:rsidR="00330228" w:rsidRPr="00C076E4" w:rsidDel="00C076E4">
            <w:rPr>
              <w:rFonts w:ascii="黑体" w:eastAsia="黑体" w:hAnsi="黑体" w:cs="黑体" w:hint="eastAsia"/>
              <w:b/>
              <w:color w:val="000000"/>
              <w:sz w:val="24"/>
              <w:szCs w:val="24"/>
              <w:rPrChange w:id="729" w:author="HAIWEI ZHU" w:date="2023-07-03T10:35:00Z">
                <w:rPr>
                  <w:rFonts w:hAnsi="Batang" w:cs="Batang" w:hint="eastAsia"/>
                  <w:b/>
                  <w:bCs/>
                  <w:color w:val="1D1F22"/>
                  <w:sz w:val="48"/>
                  <w:szCs w:val="48"/>
                </w:rPr>
              </w:rPrChange>
            </w:rPr>
            <w:delText>域原</w:delText>
          </w:r>
          <w:r w:rsidR="00330228" w:rsidRPr="00C076E4" w:rsidDel="00C076E4">
            <w:rPr>
              <w:rFonts w:ascii="黑体" w:eastAsia="黑体" w:hAnsi="黑体" w:cs="黑体" w:hint="eastAsia"/>
              <w:b/>
              <w:color w:val="000000"/>
              <w:sz w:val="24"/>
              <w:szCs w:val="24"/>
              <w:rPrChange w:id="730" w:author="HAIWEI ZHU" w:date="2023-07-03T10:35:00Z">
                <w:rPr>
                  <w:rFonts w:ascii="宋体" w:hAnsi="宋体" w:cs="宋体" w:hint="eastAsia"/>
                  <w:b/>
                  <w:bCs/>
                  <w:color w:val="1D1F22"/>
                  <w:sz w:val="48"/>
                  <w:szCs w:val="48"/>
                </w:rPr>
              </w:rPrChange>
            </w:rPr>
            <w:delText>创</w:delText>
          </w:r>
          <w:r w:rsidR="00330228" w:rsidRPr="00C076E4" w:rsidDel="00C076E4">
            <w:rPr>
              <w:rFonts w:ascii="黑体" w:eastAsia="黑体" w:hAnsi="黑体" w:cs="黑体" w:hint="eastAsia"/>
              <w:b/>
              <w:color w:val="000000"/>
              <w:sz w:val="24"/>
              <w:szCs w:val="24"/>
              <w:rPrChange w:id="731" w:author="HAIWEI ZHU" w:date="2023-07-03T10:35:00Z">
                <w:rPr>
                  <w:rFonts w:hAnsi="Batang" w:cs="Batang" w:hint="eastAsia"/>
                  <w:b/>
                  <w:bCs/>
                  <w:color w:val="1D1F22"/>
                  <w:sz w:val="48"/>
                  <w:szCs w:val="48"/>
                </w:rPr>
              </w:rPrChange>
            </w:rPr>
            <w:delText>性成</w:delText>
          </w:r>
          <w:r w:rsidR="00330228" w:rsidRPr="00C076E4" w:rsidDel="00C076E4">
            <w:rPr>
              <w:rFonts w:ascii="黑体" w:eastAsia="黑体" w:hAnsi="黑体" w:cs="黑体" w:hint="eastAsia"/>
              <w:b/>
              <w:color w:val="000000"/>
              <w:sz w:val="24"/>
              <w:szCs w:val="24"/>
              <w:rPrChange w:id="732" w:author="HAIWEI ZHU" w:date="2023-07-03T10:35:00Z">
                <w:rPr>
                  <w:rFonts w:ascii="Arial" w:hAnsi="Arial" w:cs="Arial" w:hint="eastAsia"/>
                  <w:b/>
                  <w:bCs/>
                  <w:color w:val="1D1F22"/>
                  <w:sz w:val="48"/>
                  <w:szCs w:val="48"/>
                </w:rPr>
              </w:rPrChange>
            </w:rPr>
            <w:delText>果</w:delText>
          </w:r>
        </w:del>
        <w:bookmarkStart w:id="733" w:name="_Toc146699527"/>
        <w:bookmarkStart w:id="734" w:name="_Toc147558244"/>
        <w:bookmarkStart w:id="735" w:name="_Toc147566291"/>
        <w:bookmarkStart w:id="736" w:name="_Toc147567687"/>
        <w:bookmarkStart w:id="737" w:name="_Toc147650964"/>
        <w:bookmarkStart w:id="738" w:name="_Toc147673894"/>
        <w:bookmarkStart w:id="739" w:name="_Toc147674339"/>
        <w:bookmarkEnd w:id="733"/>
        <w:bookmarkEnd w:id="734"/>
        <w:bookmarkEnd w:id="735"/>
        <w:bookmarkEnd w:id="736"/>
        <w:bookmarkEnd w:id="737"/>
        <w:bookmarkEnd w:id="738"/>
        <w:bookmarkEnd w:id="739"/>
      </w:ins>
    </w:p>
    <w:p w14:paraId="32B162E4" w14:textId="374A04DF" w:rsidR="00330228" w:rsidRPr="000E1E65" w:rsidDel="00C076E4" w:rsidRDefault="0033022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740" w:author="HAIWEI ZHU" w:date="2023-07-03T10:43:00Z"/>
          <w:rFonts w:ascii="黑体" w:eastAsia="黑体" w:hAnsi="黑体" w:cs="黑体"/>
          <w:b/>
          <w:color w:val="000000"/>
          <w:sz w:val="24"/>
          <w:szCs w:val="24"/>
          <w:rPrChange w:id="741" w:author="HAIWEI ZHU" w:date="2023-09-28T09:06:00Z">
            <w:rPr>
              <w:del w:id="742" w:author="HAIWEI ZHU" w:date="2023-07-03T10:43:00Z"/>
              <w:rFonts w:ascii="Arial" w:hAnsi="Arial" w:cs="Arial"/>
              <w:color w:val="4D4D4F"/>
              <w:sz w:val="23"/>
              <w:szCs w:val="23"/>
              <w:shd w:val="clear" w:color="auto" w:fill="FFFFFF"/>
            </w:rPr>
          </w:rPrChange>
        </w:rPr>
        <w:pPrChange w:id="743" w:author="HAIWEI ZHU" w:date="2023-10-07T09:15:00Z">
          <w:pPr>
            <w:topLinePunct/>
            <w:ind w:firstLine="482"/>
            <w:jc w:val="both"/>
          </w:pPr>
        </w:pPrChange>
      </w:pPr>
      <w:ins w:id="744" w:author="ZHU HAIWEI" w:date="2023-04-25T09:17:00Z">
        <w:del w:id="745" w:author="HAIWEI ZHU" w:date="2023-09-27T09:30:00Z">
          <w:r w:rsidRPr="000E1E65" w:rsidDel="006B60C5">
            <w:rPr>
              <w:rFonts w:ascii="黑体" w:eastAsia="黑体" w:hAnsi="黑体" w:cs="黑体" w:hint="eastAsia"/>
              <w:b/>
              <w:color w:val="000000"/>
              <w:sz w:val="24"/>
              <w:szCs w:val="24"/>
            </w:rPr>
            <w:delText>近日，</w:delText>
          </w:r>
        </w:del>
        <w:del w:id="746" w:author="HAIWEI ZHU" w:date="2023-07-03T10:35:00Z">
          <w:r w:rsidRPr="000E1E65" w:rsidDel="00C076E4">
            <w:rPr>
              <w:rFonts w:ascii="黑体" w:eastAsia="黑体" w:hAnsi="黑体" w:cs="黑体" w:hint="eastAsia"/>
              <w:b/>
              <w:color w:val="000000"/>
              <w:sz w:val="24"/>
              <w:szCs w:val="24"/>
              <w:rPrChange w:id="747" w:author="HAIWEI ZHU" w:date="2023-09-28T09:06:00Z">
                <w:rPr>
                  <w:rFonts w:ascii="宋体" w:eastAsia="宋体" w:hAnsi="宋体" w:cs="宋体" w:hint="eastAsia"/>
                  <w:color w:val="4D4D4F"/>
                  <w:sz w:val="23"/>
                  <w:szCs w:val="23"/>
                  <w:shd w:val="clear" w:color="auto" w:fill="FFFFFF"/>
                </w:rPr>
              </w:rPrChange>
            </w:rPr>
            <w:delText>邓涛</w:delText>
          </w:r>
        </w:del>
      </w:ins>
      <w:ins w:id="748" w:author="ZHU HAIWEI" w:date="2023-04-28T14:37:00Z">
        <w:del w:id="749" w:author="HAIWEI ZHU" w:date="2023-07-03T10:35:00Z">
          <w:r w:rsidR="009E742B" w:rsidRPr="000E1E65" w:rsidDel="00C076E4">
            <w:rPr>
              <w:rFonts w:ascii="黑体" w:eastAsia="黑体" w:hAnsi="黑体" w:cs="黑体" w:hint="eastAsia"/>
              <w:b/>
              <w:color w:val="000000"/>
              <w:sz w:val="24"/>
              <w:szCs w:val="24"/>
              <w:rPrChange w:id="750" w:author="HAIWEI ZHU" w:date="2023-09-28T09:06:00Z">
                <w:rPr>
                  <w:rFonts w:hint="eastAsia"/>
                </w:rPr>
              </w:rPrChange>
            </w:rPr>
            <w:delText>教授</w:delText>
          </w:r>
        </w:del>
      </w:ins>
      <w:ins w:id="751" w:author="ZHU HAIWEI" w:date="2023-04-28T14:34:00Z">
        <w:del w:id="752" w:author="HAIWEI ZHU" w:date="2023-07-03T10:35:00Z">
          <w:r w:rsidR="009E742B" w:rsidRPr="000E1E65" w:rsidDel="00C076E4">
            <w:rPr>
              <w:rFonts w:ascii="黑体" w:eastAsia="黑体" w:hAnsi="黑体" w:cs="黑体" w:hint="eastAsia"/>
              <w:b/>
              <w:color w:val="000000"/>
              <w:sz w:val="24"/>
              <w:szCs w:val="24"/>
              <w:rPrChange w:id="753" w:author="HAIWEI ZHU" w:date="2023-09-28T09:06:00Z">
                <w:rPr>
                  <w:rFonts w:hint="eastAsia"/>
                </w:rPr>
              </w:rPrChange>
            </w:rPr>
            <w:delText>团队</w:delText>
          </w:r>
        </w:del>
      </w:ins>
      <w:ins w:id="754" w:author="ZHU HAIWEI" w:date="2023-04-25T09:18:00Z">
        <w:del w:id="755" w:author="HAIWEI ZHU" w:date="2023-07-03T10:35:00Z">
          <w:r w:rsidRPr="000E1E65" w:rsidDel="00C076E4">
            <w:rPr>
              <w:rFonts w:ascii="黑体" w:eastAsia="黑体" w:hAnsi="黑体" w:cs="黑体" w:hint="eastAsia"/>
              <w:b/>
              <w:color w:val="000000"/>
              <w:sz w:val="24"/>
              <w:szCs w:val="24"/>
              <w:rPrChange w:id="756" w:author="HAIWEI ZHU" w:date="2023-09-28T09:06:00Z">
                <w:rPr>
                  <w:rFonts w:ascii="Arial" w:hAnsi="Arial" w:cs="Arial" w:hint="eastAsia"/>
                  <w:color w:val="4D4D4F"/>
                  <w:sz w:val="23"/>
                  <w:szCs w:val="23"/>
                  <w:shd w:val="clear" w:color="auto" w:fill="FFFFFF"/>
                </w:rPr>
              </w:rPrChange>
            </w:rPr>
            <w:delText>在柔性封装材料</w:delText>
          </w:r>
          <w:r w:rsidRPr="000E1E65" w:rsidDel="00C076E4">
            <w:rPr>
              <w:rFonts w:ascii="黑体" w:eastAsia="黑体" w:hAnsi="黑体" w:cs="黑体" w:hint="eastAsia"/>
              <w:b/>
              <w:color w:val="000000"/>
              <w:sz w:val="24"/>
              <w:szCs w:val="24"/>
              <w:rPrChange w:id="757" w:author="HAIWEI ZHU" w:date="2023-09-28T09:06:00Z">
                <w:rPr>
                  <w:rFonts w:ascii="宋体" w:eastAsia="宋体" w:hAnsi="宋体" w:cs="宋体" w:hint="eastAsia"/>
                  <w:color w:val="4D4D4F"/>
                  <w:sz w:val="23"/>
                  <w:szCs w:val="23"/>
                  <w:shd w:val="clear" w:color="auto" w:fill="FFFFFF"/>
                </w:rPr>
              </w:rPrChange>
            </w:rPr>
            <w:delText>与</w:delText>
          </w:r>
          <w:r w:rsidRPr="000E1E65" w:rsidDel="00C076E4">
            <w:rPr>
              <w:rFonts w:ascii="黑体" w:eastAsia="黑体" w:hAnsi="黑体" w:cs="黑体" w:hint="eastAsia"/>
              <w:b/>
              <w:color w:val="000000"/>
              <w:sz w:val="24"/>
              <w:szCs w:val="24"/>
              <w:rPrChange w:id="758" w:author="HAIWEI ZHU" w:date="2023-09-28T09:06:00Z">
                <w:rPr>
                  <w:rFonts w:hAnsi="Batang" w:cs="Batang" w:hint="eastAsia"/>
                  <w:color w:val="4D4D4F"/>
                  <w:sz w:val="23"/>
                  <w:szCs w:val="23"/>
                  <w:shd w:val="clear" w:color="auto" w:fill="FFFFFF"/>
                </w:rPr>
              </w:rPrChange>
            </w:rPr>
            <w:delText>技</w:delText>
          </w:r>
          <w:r w:rsidRPr="000E1E65" w:rsidDel="00C076E4">
            <w:rPr>
              <w:rFonts w:ascii="黑体" w:eastAsia="黑体" w:hAnsi="黑体" w:cs="黑体" w:hint="eastAsia"/>
              <w:b/>
              <w:color w:val="000000"/>
              <w:sz w:val="24"/>
              <w:szCs w:val="24"/>
              <w:rPrChange w:id="759" w:author="HAIWEI ZHU" w:date="2023-09-28T09:06:00Z">
                <w:rPr>
                  <w:rFonts w:ascii="宋体" w:eastAsia="宋体" w:hAnsi="宋体" w:cs="宋体" w:hint="eastAsia"/>
                  <w:color w:val="4D4D4F"/>
                  <w:sz w:val="23"/>
                  <w:szCs w:val="23"/>
                  <w:shd w:val="clear" w:color="auto" w:fill="FFFFFF"/>
                </w:rPr>
              </w:rPrChange>
            </w:rPr>
            <w:delText>术领</w:delText>
          </w:r>
          <w:r w:rsidRPr="000E1E65" w:rsidDel="00C076E4">
            <w:rPr>
              <w:rFonts w:ascii="黑体" w:eastAsia="黑体" w:hAnsi="黑体" w:cs="黑体" w:hint="eastAsia"/>
              <w:b/>
              <w:color w:val="000000"/>
              <w:sz w:val="24"/>
              <w:szCs w:val="24"/>
              <w:rPrChange w:id="760" w:author="HAIWEI ZHU" w:date="2023-09-28T09:06:00Z">
                <w:rPr>
                  <w:rFonts w:hAnsi="Batang" w:cs="Batang" w:hint="eastAsia"/>
                  <w:color w:val="4D4D4F"/>
                  <w:sz w:val="23"/>
                  <w:szCs w:val="23"/>
                  <w:shd w:val="clear" w:color="auto" w:fill="FFFFFF"/>
                </w:rPr>
              </w:rPrChange>
            </w:rPr>
            <w:delText>域取得了重要突破</w:delText>
          </w:r>
        </w:del>
        <w:del w:id="761" w:author="HAIWEI ZHU" w:date="2023-09-27T09:30:00Z">
          <w:r w:rsidRPr="000E1E65" w:rsidDel="006B60C5">
            <w:rPr>
              <w:rFonts w:ascii="黑体" w:eastAsia="黑体" w:hAnsi="黑体" w:cs="黑体" w:hint="eastAsia"/>
              <w:b/>
              <w:color w:val="000000"/>
              <w:sz w:val="24"/>
              <w:szCs w:val="24"/>
              <w:rPrChange w:id="762" w:author="HAIWEI ZHU" w:date="2023-09-28T09:06:00Z">
                <w:rPr>
                  <w:rFonts w:hAnsi="Batang" w:cs="Batang" w:hint="eastAsia"/>
                  <w:color w:val="4D4D4F"/>
                  <w:sz w:val="23"/>
                  <w:szCs w:val="23"/>
                  <w:shd w:val="clear" w:color="auto" w:fill="FFFFFF"/>
                </w:rPr>
              </w:rPrChange>
            </w:rPr>
            <w:delText>，相</w:delText>
          </w:r>
          <w:r w:rsidRPr="000E1E65" w:rsidDel="006B60C5">
            <w:rPr>
              <w:rFonts w:ascii="黑体" w:eastAsia="黑体" w:hAnsi="黑体" w:cs="黑体" w:hint="eastAsia"/>
              <w:b/>
              <w:color w:val="000000"/>
              <w:sz w:val="24"/>
              <w:szCs w:val="24"/>
              <w:rPrChange w:id="763" w:author="HAIWEI ZHU" w:date="2023-09-28T09:06:00Z">
                <w:rPr>
                  <w:rFonts w:ascii="宋体" w:eastAsia="宋体" w:hAnsi="宋体" w:cs="宋体" w:hint="eastAsia"/>
                  <w:color w:val="4D4D4F"/>
                  <w:sz w:val="23"/>
                  <w:szCs w:val="23"/>
                  <w:shd w:val="clear" w:color="auto" w:fill="FFFFFF"/>
                </w:rPr>
              </w:rPrChange>
            </w:rPr>
            <w:delText>关研</w:delText>
          </w:r>
          <w:r w:rsidRPr="000E1E65" w:rsidDel="006B60C5">
            <w:rPr>
              <w:rFonts w:ascii="黑体" w:eastAsia="黑体" w:hAnsi="黑体" w:cs="黑体" w:hint="eastAsia"/>
              <w:b/>
              <w:color w:val="000000"/>
              <w:sz w:val="24"/>
              <w:szCs w:val="24"/>
              <w:rPrChange w:id="764" w:author="HAIWEI ZHU" w:date="2023-09-28T09:06:00Z">
                <w:rPr>
                  <w:rFonts w:hAnsi="Batang" w:cs="Batang" w:hint="eastAsia"/>
                  <w:color w:val="4D4D4F"/>
                  <w:sz w:val="23"/>
                  <w:szCs w:val="23"/>
                  <w:shd w:val="clear" w:color="auto" w:fill="FFFFFF"/>
                </w:rPr>
              </w:rPrChange>
            </w:rPr>
            <w:delText>究成果以</w:delText>
          </w:r>
        </w:del>
      </w:ins>
      <w:ins w:id="765" w:author="ZHU HAIWEI" w:date="2023-04-25T09:25:00Z">
        <w:del w:id="766" w:author="HAIWEI ZHU" w:date="2023-07-03T10:39:00Z">
          <w:r w:rsidR="00FC65FD" w:rsidRPr="000E1E65" w:rsidDel="00C076E4">
            <w:rPr>
              <w:rFonts w:ascii="黑体" w:eastAsia="黑体" w:hAnsi="黑体" w:cs="黑体"/>
              <w:b/>
              <w:color w:val="000000"/>
              <w:sz w:val="24"/>
              <w:szCs w:val="24"/>
              <w:rPrChange w:id="767" w:author="HAIWEI ZHU" w:date="2023-09-28T09:06:00Z">
                <w:rPr/>
              </w:rPrChange>
            </w:rPr>
            <w:delText>“</w:delText>
          </w:r>
          <w:r w:rsidR="00FC65FD" w:rsidRPr="000E1E65" w:rsidDel="00C076E4">
            <w:rPr>
              <w:rFonts w:ascii="黑体" w:eastAsia="黑体" w:hAnsi="黑体" w:cs="黑体"/>
              <w:b/>
              <w:color w:val="000000"/>
              <w:sz w:val="24"/>
              <w:szCs w:val="24"/>
              <w:rPrChange w:id="768" w:author="HAIWEI ZHU" w:date="2023-09-28T09:06:00Z">
                <w:rPr/>
              </w:rPrChange>
            </w:rPr>
            <w:delText>Liquid metal-based soft, hermetic, and wireless-communicable seals for stretchable systems</w:delText>
          </w:r>
          <w:r w:rsidR="00FC65FD" w:rsidRPr="000E1E65" w:rsidDel="00C076E4">
            <w:rPr>
              <w:rFonts w:ascii="黑体" w:eastAsia="黑体" w:hAnsi="黑体" w:cs="黑体"/>
              <w:b/>
              <w:color w:val="000000"/>
              <w:sz w:val="24"/>
              <w:szCs w:val="24"/>
              <w:rPrChange w:id="769" w:author="HAIWEI ZHU" w:date="2023-09-28T09:06:00Z">
                <w:rPr/>
              </w:rPrChange>
            </w:rPr>
            <w:delText>”</w:delText>
          </w:r>
          <w:r w:rsidR="00FC65FD" w:rsidRPr="000E1E65" w:rsidDel="00C076E4">
            <w:rPr>
              <w:rFonts w:ascii="黑体" w:eastAsia="黑体" w:hAnsi="黑体" w:cs="黑体" w:hint="eastAsia"/>
              <w:b/>
              <w:color w:val="000000"/>
              <w:sz w:val="24"/>
              <w:szCs w:val="24"/>
              <w:rPrChange w:id="770" w:author="HAIWEI ZHU" w:date="2023-09-28T09:06:00Z">
                <w:rPr>
                  <w:rFonts w:hint="eastAsia"/>
                </w:rPr>
              </w:rPrChange>
            </w:rPr>
            <w:delText>为题发表在</w:delText>
          </w:r>
        </w:del>
      </w:ins>
      <w:ins w:id="771" w:author="ZHU HAIWEI" w:date="2023-04-25T09:39:00Z">
        <w:del w:id="772" w:author="HAIWEI ZHU" w:date="2023-07-03T10:39:00Z">
          <w:r w:rsidR="008F225C" w:rsidRPr="000E1E65" w:rsidDel="00C076E4">
            <w:rPr>
              <w:rFonts w:ascii="黑体" w:eastAsia="黑体" w:hAnsi="黑体" w:cs="黑体" w:hint="eastAsia"/>
              <w:b/>
              <w:color w:val="000000"/>
              <w:sz w:val="24"/>
              <w:szCs w:val="24"/>
              <w:rPrChange w:id="773" w:author="HAIWEI ZHU" w:date="2023-09-28T09:06:00Z">
                <w:rPr>
                  <w:rFonts w:hint="eastAsia"/>
                </w:rPr>
              </w:rPrChange>
            </w:rPr>
            <w:delText>《</w:delText>
          </w:r>
        </w:del>
      </w:ins>
      <w:ins w:id="774" w:author="ZHU HAIWEI" w:date="2023-04-25T09:25:00Z">
        <w:del w:id="775" w:author="HAIWEI ZHU" w:date="2023-07-03T10:39:00Z">
          <w:r w:rsidR="00FC65FD" w:rsidRPr="000E1E65" w:rsidDel="00C076E4">
            <w:rPr>
              <w:rFonts w:ascii="黑体" w:eastAsia="黑体" w:hAnsi="黑体" w:cs="黑体"/>
              <w:b/>
              <w:color w:val="000000"/>
              <w:sz w:val="24"/>
              <w:szCs w:val="24"/>
              <w:rPrChange w:id="776" w:author="HAIWEI ZHU" w:date="2023-09-28T09:06:00Z">
                <w:rPr/>
              </w:rPrChange>
            </w:rPr>
            <w:delText>Science</w:delText>
          </w:r>
        </w:del>
      </w:ins>
      <w:ins w:id="777" w:author="ZHU HAIWEI" w:date="2023-04-25T09:39:00Z">
        <w:del w:id="778" w:author="HAIWEI ZHU" w:date="2023-07-03T10:39:00Z">
          <w:r w:rsidR="008F225C" w:rsidRPr="000E1E65" w:rsidDel="00C076E4">
            <w:rPr>
              <w:rFonts w:ascii="黑体" w:eastAsia="黑体" w:hAnsi="黑体" w:cs="黑体" w:hint="eastAsia"/>
              <w:b/>
              <w:color w:val="000000"/>
              <w:sz w:val="24"/>
              <w:szCs w:val="24"/>
              <w:rPrChange w:id="779" w:author="HAIWEI ZHU" w:date="2023-09-28T09:06:00Z">
                <w:rPr>
                  <w:rFonts w:hint="eastAsia"/>
                </w:rPr>
              </w:rPrChange>
            </w:rPr>
            <w:delText>》</w:delText>
          </w:r>
        </w:del>
      </w:ins>
      <w:ins w:id="780" w:author="ZHU HAIWEI" w:date="2023-04-25T09:25:00Z">
        <w:del w:id="781" w:author="HAIWEI ZHU" w:date="2023-07-03T10:39:00Z">
          <w:r w:rsidR="00FC65FD" w:rsidRPr="000E1E65" w:rsidDel="00C076E4">
            <w:rPr>
              <w:rFonts w:ascii="黑体" w:eastAsia="黑体" w:hAnsi="黑体" w:cs="黑体" w:hint="eastAsia"/>
              <w:b/>
              <w:color w:val="000000"/>
              <w:sz w:val="24"/>
              <w:szCs w:val="24"/>
              <w:rPrChange w:id="782" w:author="HAIWEI ZHU" w:date="2023-09-28T09:06:00Z">
                <w:rPr>
                  <w:rFonts w:hint="eastAsia"/>
                </w:rPr>
              </w:rPrChange>
            </w:rPr>
            <w:delText>上，</w:delText>
          </w:r>
        </w:del>
      </w:ins>
      <w:ins w:id="783" w:author="ZHU HAIWEI" w:date="2023-04-25T09:19:00Z">
        <w:del w:id="784" w:author="HAIWEI ZHU" w:date="2023-09-27T09:30:00Z">
          <w:r w:rsidR="00FC65FD" w:rsidRPr="000E1E65" w:rsidDel="006B60C5">
            <w:rPr>
              <w:rFonts w:ascii="黑体" w:eastAsia="黑体" w:hAnsi="黑体" w:cs="黑体" w:hint="eastAsia"/>
              <w:b/>
              <w:color w:val="000000"/>
              <w:sz w:val="24"/>
              <w:szCs w:val="24"/>
              <w:rPrChange w:id="785" w:author="HAIWEI ZHU" w:date="2023-09-28T09:06:00Z">
                <w:rPr>
                  <w:rFonts w:hint="eastAsia"/>
                </w:rPr>
              </w:rPrChange>
            </w:rPr>
            <w:delText>上海交通大学为第一作者单位和</w:delText>
          </w:r>
        </w:del>
        <w:del w:id="786" w:author="HAIWEI ZHU" w:date="2023-07-03T10:40:00Z">
          <w:r w:rsidR="00FC65FD" w:rsidRPr="000E1E65" w:rsidDel="00C076E4">
            <w:rPr>
              <w:rFonts w:ascii="黑体" w:eastAsia="黑体" w:hAnsi="黑体" w:cs="黑体" w:hint="eastAsia"/>
              <w:b/>
              <w:color w:val="000000"/>
              <w:sz w:val="24"/>
              <w:szCs w:val="24"/>
              <w:rPrChange w:id="787" w:author="HAIWEI ZHU" w:date="2023-09-28T09:06:00Z">
                <w:rPr>
                  <w:rFonts w:hint="eastAsia"/>
                </w:rPr>
              </w:rPrChange>
            </w:rPr>
            <w:delText>共同</w:delText>
          </w:r>
        </w:del>
        <w:del w:id="788" w:author="HAIWEI ZHU" w:date="2023-09-27T09:30:00Z">
          <w:r w:rsidR="00FC65FD" w:rsidRPr="000E1E65" w:rsidDel="006B60C5">
            <w:rPr>
              <w:rFonts w:ascii="黑体" w:eastAsia="黑体" w:hAnsi="黑体" w:cs="黑体" w:hint="eastAsia"/>
              <w:b/>
              <w:color w:val="000000"/>
              <w:sz w:val="24"/>
              <w:szCs w:val="24"/>
              <w:rPrChange w:id="789" w:author="HAIWEI ZHU" w:date="2023-09-28T09:06:00Z">
                <w:rPr>
                  <w:rFonts w:hint="eastAsia"/>
                </w:rPr>
              </w:rPrChange>
            </w:rPr>
            <w:delText>通讯作者单位</w:delText>
          </w:r>
        </w:del>
      </w:ins>
      <w:ins w:id="790" w:author="ZHU HAIWEI" w:date="2023-04-25T09:18:00Z">
        <w:del w:id="791" w:author="HAIWEI ZHU" w:date="2023-09-27T09:30:00Z">
          <w:r w:rsidRPr="000E1E65" w:rsidDel="006B60C5">
            <w:rPr>
              <w:rFonts w:ascii="黑体" w:eastAsia="黑体" w:hAnsi="黑体" w:cs="黑体" w:hint="eastAsia"/>
              <w:b/>
              <w:color w:val="000000"/>
              <w:sz w:val="24"/>
              <w:szCs w:val="24"/>
              <w:rPrChange w:id="792" w:author="HAIWEI ZHU" w:date="2023-09-28T09:06:00Z">
                <w:rPr>
                  <w:rFonts w:hint="eastAsia"/>
                </w:rPr>
              </w:rPrChange>
            </w:rPr>
            <w:delText>。</w:delText>
          </w:r>
        </w:del>
      </w:ins>
      <w:ins w:id="793" w:author="ZHU HAIWEI" w:date="2023-04-25T09:25:00Z">
        <w:del w:id="794" w:author="HAIWEI ZHU" w:date="2023-09-27T09:30:00Z">
          <w:r w:rsidR="00FC65FD" w:rsidRPr="000E1E65" w:rsidDel="006B60C5">
            <w:rPr>
              <w:rFonts w:ascii="黑体" w:eastAsia="黑体" w:hAnsi="黑体" w:cs="黑体" w:hint="eastAsia"/>
              <w:b/>
              <w:color w:val="000000"/>
              <w:sz w:val="24"/>
              <w:szCs w:val="24"/>
              <w:rPrChange w:id="795" w:author="HAIWEI ZHU" w:date="2023-09-28T09:06:00Z">
                <w:rPr>
                  <w:rFonts w:ascii="宋体" w:eastAsia="宋体" w:hAnsi="宋体" w:cs="宋体" w:hint="eastAsia"/>
                  <w:color w:val="4D4D4F"/>
                  <w:sz w:val="23"/>
                  <w:szCs w:val="23"/>
                  <w:shd w:val="clear" w:color="auto" w:fill="FFFFFF"/>
                </w:rPr>
              </w:rPrChange>
            </w:rPr>
            <w:delText>该</w:delText>
          </w:r>
        </w:del>
        <w:del w:id="796" w:author="HAIWEI ZHU" w:date="2023-07-03T10:53:00Z">
          <w:r w:rsidR="00FC65FD" w:rsidRPr="000E1E65" w:rsidDel="00EB77C8">
            <w:rPr>
              <w:rFonts w:ascii="黑体" w:eastAsia="黑体" w:hAnsi="黑体" w:cs="黑体" w:hint="eastAsia"/>
              <w:b/>
              <w:color w:val="000000"/>
              <w:sz w:val="24"/>
              <w:szCs w:val="24"/>
              <w:rPrChange w:id="797" w:author="HAIWEI ZHU" w:date="2023-09-28T09:06:00Z">
                <w:rPr>
                  <w:rFonts w:hAnsi="Batang" w:cs="Batang" w:hint="eastAsia"/>
                  <w:color w:val="4D4D4F"/>
                  <w:sz w:val="23"/>
                  <w:szCs w:val="23"/>
                  <w:shd w:val="clear" w:color="auto" w:fill="FFFFFF"/>
                </w:rPr>
              </w:rPrChange>
            </w:rPr>
            <w:delText>工作</w:delText>
          </w:r>
        </w:del>
        <w:del w:id="798" w:author="HAIWEI ZHU" w:date="2023-07-03T10:43:00Z">
          <w:r w:rsidR="00FC65FD" w:rsidRPr="000E1E65" w:rsidDel="00C076E4">
            <w:rPr>
              <w:rFonts w:ascii="黑体" w:eastAsia="黑体" w:hAnsi="黑体" w:cs="黑体" w:hint="eastAsia"/>
              <w:b/>
              <w:color w:val="000000"/>
              <w:sz w:val="24"/>
              <w:szCs w:val="24"/>
              <w:rPrChange w:id="799" w:author="HAIWEI ZHU" w:date="2023-09-28T09:06:00Z">
                <w:rPr>
                  <w:rFonts w:hAnsi="Batang" w:cs="Batang" w:hint="eastAsia"/>
                  <w:color w:val="4D4D4F"/>
                  <w:sz w:val="23"/>
                  <w:szCs w:val="23"/>
                  <w:shd w:val="clear" w:color="auto" w:fill="FFFFFF"/>
                </w:rPr>
              </w:rPrChange>
            </w:rPr>
            <w:delText>通</w:delText>
          </w:r>
          <w:r w:rsidR="00FC65FD" w:rsidRPr="000E1E65" w:rsidDel="00C076E4">
            <w:rPr>
              <w:rFonts w:ascii="黑体" w:eastAsia="黑体" w:hAnsi="黑体" w:cs="黑体" w:hint="eastAsia"/>
              <w:b/>
              <w:color w:val="000000"/>
              <w:sz w:val="24"/>
              <w:szCs w:val="24"/>
              <w:rPrChange w:id="800" w:author="HAIWEI ZHU" w:date="2023-09-28T09:06:00Z">
                <w:rPr>
                  <w:rFonts w:ascii="宋体" w:eastAsia="宋体" w:hAnsi="宋体" w:cs="宋体" w:hint="eastAsia"/>
                  <w:color w:val="4D4D4F"/>
                  <w:sz w:val="23"/>
                  <w:szCs w:val="23"/>
                  <w:shd w:val="clear" w:color="auto" w:fill="FFFFFF"/>
                </w:rPr>
              </w:rPrChange>
            </w:rPr>
            <w:delText>过构</w:delText>
          </w:r>
          <w:r w:rsidR="00FC65FD" w:rsidRPr="000E1E65" w:rsidDel="00C076E4">
            <w:rPr>
              <w:rFonts w:ascii="黑体" w:eastAsia="黑体" w:hAnsi="黑体" w:cs="黑体" w:hint="eastAsia"/>
              <w:b/>
              <w:color w:val="000000"/>
              <w:sz w:val="24"/>
              <w:szCs w:val="24"/>
              <w:rPrChange w:id="801" w:author="HAIWEI ZHU" w:date="2023-09-28T09:06:00Z">
                <w:rPr>
                  <w:rFonts w:hAnsi="Batang" w:cs="Batang" w:hint="eastAsia"/>
                  <w:color w:val="4D4D4F"/>
                  <w:sz w:val="23"/>
                  <w:szCs w:val="23"/>
                  <w:shd w:val="clear" w:color="auto" w:fill="FFFFFF"/>
                </w:rPr>
              </w:rPrChange>
            </w:rPr>
            <w:delText>建微米玻璃球</w:delText>
          </w:r>
          <w:r w:rsidR="00FC65FD" w:rsidRPr="000E1E65" w:rsidDel="00C076E4">
            <w:rPr>
              <w:rFonts w:ascii="黑体" w:eastAsia="黑体" w:hAnsi="黑体" w:cs="黑体" w:hint="eastAsia"/>
              <w:b/>
              <w:color w:val="000000"/>
              <w:sz w:val="24"/>
              <w:szCs w:val="24"/>
              <w:rPrChange w:id="802" w:author="HAIWEI ZHU" w:date="2023-09-28T09:06:00Z">
                <w:rPr>
                  <w:rFonts w:ascii="宋体" w:eastAsia="宋体" w:hAnsi="宋体" w:cs="宋体" w:hint="eastAsia"/>
                  <w:color w:val="4D4D4F"/>
                  <w:sz w:val="23"/>
                  <w:szCs w:val="23"/>
                  <w:shd w:val="clear" w:color="auto" w:fill="FFFFFF"/>
                </w:rPr>
              </w:rPrChange>
            </w:rPr>
            <w:delText>阵</w:delText>
          </w:r>
          <w:r w:rsidR="00FC65FD" w:rsidRPr="000E1E65" w:rsidDel="00C076E4">
            <w:rPr>
              <w:rFonts w:ascii="黑体" w:eastAsia="黑体" w:hAnsi="黑体" w:cs="黑体" w:hint="eastAsia"/>
              <w:b/>
              <w:color w:val="000000"/>
              <w:sz w:val="24"/>
              <w:szCs w:val="24"/>
              <w:rPrChange w:id="803" w:author="HAIWEI ZHU" w:date="2023-09-28T09:06:00Z">
                <w:rPr>
                  <w:rFonts w:hAnsi="Batang" w:cs="Batang" w:hint="eastAsia"/>
                  <w:color w:val="4D4D4F"/>
                  <w:sz w:val="23"/>
                  <w:szCs w:val="23"/>
                  <w:shd w:val="clear" w:color="auto" w:fill="FFFFFF"/>
                </w:rPr>
              </w:rPrChange>
            </w:rPr>
            <w:delText>列支撑的液</w:delText>
          </w:r>
          <w:r w:rsidR="00FC65FD" w:rsidRPr="000E1E65" w:rsidDel="00C076E4">
            <w:rPr>
              <w:rFonts w:ascii="黑体" w:eastAsia="黑体" w:hAnsi="黑体" w:cs="黑体" w:hint="eastAsia"/>
              <w:b/>
              <w:color w:val="000000"/>
              <w:sz w:val="24"/>
              <w:szCs w:val="24"/>
              <w:rPrChange w:id="804" w:author="HAIWEI ZHU" w:date="2023-09-28T09:06:00Z">
                <w:rPr>
                  <w:rFonts w:ascii="宋体" w:eastAsia="宋体" w:hAnsi="宋体" w:cs="宋体" w:hint="eastAsia"/>
                  <w:color w:val="4D4D4F"/>
                  <w:sz w:val="23"/>
                  <w:szCs w:val="23"/>
                  <w:shd w:val="clear" w:color="auto" w:fill="FFFFFF"/>
                </w:rPr>
              </w:rPrChange>
            </w:rPr>
            <w:delText>态</w:delText>
          </w:r>
          <w:r w:rsidR="00FC65FD" w:rsidRPr="000E1E65" w:rsidDel="00C076E4">
            <w:rPr>
              <w:rFonts w:ascii="黑体" w:eastAsia="黑体" w:hAnsi="黑体" w:cs="黑体" w:hint="eastAsia"/>
              <w:b/>
              <w:color w:val="000000"/>
              <w:sz w:val="24"/>
              <w:szCs w:val="24"/>
              <w:rPrChange w:id="805" w:author="HAIWEI ZHU" w:date="2023-09-28T09:06:00Z">
                <w:rPr>
                  <w:rFonts w:hAnsi="Batang" w:cs="Batang" w:hint="eastAsia"/>
                  <w:color w:val="4D4D4F"/>
                  <w:sz w:val="23"/>
                  <w:szCs w:val="23"/>
                  <w:shd w:val="clear" w:color="auto" w:fill="FFFFFF"/>
                </w:rPr>
              </w:rPrChange>
            </w:rPr>
            <w:delText>金</w:delText>
          </w:r>
          <w:r w:rsidR="00FC65FD" w:rsidRPr="000E1E65" w:rsidDel="00C076E4">
            <w:rPr>
              <w:rFonts w:ascii="黑体" w:eastAsia="黑体" w:hAnsi="黑体" w:cs="黑体" w:hint="eastAsia"/>
              <w:b/>
              <w:color w:val="000000"/>
              <w:sz w:val="24"/>
              <w:szCs w:val="24"/>
              <w:rPrChange w:id="806" w:author="HAIWEI ZHU" w:date="2023-09-28T09:06:00Z">
                <w:rPr>
                  <w:rFonts w:ascii="宋体" w:eastAsia="宋体" w:hAnsi="宋体" w:cs="宋体" w:hint="eastAsia"/>
                  <w:color w:val="4D4D4F"/>
                  <w:sz w:val="23"/>
                  <w:szCs w:val="23"/>
                  <w:shd w:val="clear" w:color="auto" w:fill="FFFFFF"/>
                </w:rPr>
              </w:rPrChange>
            </w:rPr>
            <w:delText>属</w:delText>
          </w:r>
          <w:r w:rsidR="00FC65FD" w:rsidRPr="000E1E65" w:rsidDel="00C076E4">
            <w:rPr>
              <w:rFonts w:ascii="黑体" w:eastAsia="黑体" w:hAnsi="黑体" w:cs="黑体" w:hint="eastAsia"/>
              <w:b/>
              <w:color w:val="000000"/>
              <w:sz w:val="24"/>
              <w:szCs w:val="24"/>
              <w:rPrChange w:id="807" w:author="HAIWEI ZHU" w:date="2023-09-28T09:06:00Z">
                <w:rPr>
                  <w:rFonts w:hAnsi="Batang" w:cs="Batang" w:hint="eastAsia"/>
                  <w:color w:val="4D4D4F"/>
                  <w:sz w:val="23"/>
                  <w:szCs w:val="23"/>
                  <w:shd w:val="clear" w:color="auto" w:fill="FFFFFF"/>
                </w:rPr>
              </w:rPrChange>
            </w:rPr>
            <w:delText>柔性密封</w:delText>
          </w:r>
          <w:r w:rsidR="00FC65FD" w:rsidRPr="000E1E65" w:rsidDel="00C076E4">
            <w:rPr>
              <w:rFonts w:ascii="黑体" w:eastAsia="黑体" w:hAnsi="黑体" w:cs="黑体" w:hint="eastAsia"/>
              <w:b/>
              <w:color w:val="000000"/>
              <w:sz w:val="24"/>
              <w:szCs w:val="24"/>
              <w:rPrChange w:id="808" w:author="HAIWEI ZHU" w:date="2023-09-28T09:06:00Z">
                <w:rPr>
                  <w:rFonts w:ascii="宋体" w:eastAsia="宋体" w:hAnsi="宋体" w:cs="宋体" w:hint="eastAsia"/>
                  <w:color w:val="4D4D4F"/>
                  <w:sz w:val="23"/>
                  <w:szCs w:val="23"/>
                  <w:shd w:val="clear" w:color="auto" w:fill="FFFFFF"/>
                </w:rPr>
              </w:rPrChange>
            </w:rPr>
            <w:delText>复</w:delText>
          </w:r>
          <w:r w:rsidR="00FC65FD" w:rsidRPr="000E1E65" w:rsidDel="00C076E4">
            <w:rPr>
              <w:rFonts w:ascii="黑体" w:eastAsia="黑体" w:hAnsi="黑体" w:cs="黑体" w:hint="eastAsia"/>
              <w:b/>
              <w:color w:val="000000"/>
              <w:sz w:val="24"/>
              <w:szCs w:val="24"/>
              <w:rPrChange w:id="809" w:author="HAIWEI ZHU" w:date="2023-09-28T09:06:00Z">
                <w:rPr>
                  <w:rFonts w:hAnsi="Batang" w:cs="Batang" w:hint="eastAsia"/>
                  <w:color w:val="4D4D4F"/>
                  <w:sz w:val="23"/>
                  <w:szCs w:val="23"/>
                  <w:shd w:val="clear" w:color="auto" w:fill="FFFFFF"/>
                </w:rPr>
              </w:rPrChange>
            </w:rPr>
            <w:delText>合材料，解</w:delText>
          </w:r>
          <w:r w:rsidR="00FC65FD" w:rsidRPr="000E1E65" w:rsidDel="00C076E4">
            <w:rPr>
              <w:rFonts w:ascii="黑体" w:eastAsia="黑体" w:hAnsi="黑体" w:cs="黑体" w:hint="eastAsia"/>
              <w:b/>
              <w:color w:val="000000"/>
              <w:sz w:val="24"/>
              <w:szCs w:val="24"/>
              <w:rPrChange w:id="810" w:author="HAIWEI ZHU" w:date="2023-09-28T09:06:00Z">
                <w:rPr>
                  <w:rFonts w:ascii="宋体" w:eastAsia="宋体" w:hAnsi="宋体" w:cs="宋体" w:hint="eastAsia"/>
                  <w:color w:val="4D4D4F"/>
                  <w:sz w:val="23"/>
                  <w:szCs w:val="23"/>
                  <w:shd w:val="clear" w:color="auto" w:fill="FFFFFF"/>
                </w:rPr>
              </w:rPrChange>
            </w:rPr>
            <w:delText>决</w:delText>
          </w:r>
          <w:r w:rsidR="00FC65FD" w:rsidRPr="000E1E65" w:rsidDel="00C076E4">
            <w:rPr>
              <w:rFonts w:ascii="黑体" w:eastAsia="黑体" w:hAnsi="黑体" w:cs="黑体" w:hint="eastAsia"/>
              <w:b/>
              <w:color w:val="000000"/>
              <w:sz w:val="24"/>
              <w:szCs w:val="24"/>
              <w:rPrChange w:id="811" w:author="HAIWEI ZHU" w:date="2023-09-28T09:06:00Z">
                <w:rPr>
                  <w:rFonts w:hAnsi="Batang" w:cs="Batang" w:hint="eastAsia"/>
                  <w:color w:val="4D4D4F"/>
                  <w:sz w:val="23"/>
                  <w:szCs w:val="23"/>
                  <w:shd w:val="clear" w:color="auto" w:fill="FFFFFF"/>
                </w:rPr>
              </w:rPrChange>
            </w:rPr>
            <w:delText>了</w:delText>
          </w:r>
          <w:r w:rsidR="00FC65FD" w:rsidRPr="000E1E65" w:rsidDel="00C076E4">
            <w:rPr>
              <w:rFonts w:ascii="黑体" w:eastAsia="黑体" w:hAnsi="黑体" w:cs="黑体" w:hint="eastAsia"/>
              <w:b/>
              <w:color w:val="000000"/>
              <w:sz w:val="24"/>
              <w:szCs w:val="24"/>
              <w:rPrChange w:id="812" w:author="HAIWEI ZHU" w:date="2023-09-28T09:06:00Z">
                <w:rPr>
                  <w:rFonts w:ascii="宋体" w:eastAsia="宋体" w:hAnsi="宋体" w:cs="宋体" w:hint="eastAsia"/>
                  <w:color w:val="4D4D4F"/>
                  <w:sz w:val="23"/>
                  <w:szCs w:val="23"/>
                  <w:shd w:val="clear" w:color="auto" w:fill="FFFFFF"/>
                </w:rPr>
              </w:rPrChange>
            </w:rPr>
            <w:delText>传统</w:delText>
          </w:r>
          <w:r w:rsidR="00FC65FD" w:rsidRPr="000E1E65" w:rsidDel="00C076E4">
            <w:rPr>
              <w:rFonts w:ascii="黑体" w:eastAsia="黑体" w:hAnsi="黑体" w:cs="黑体" w:hint="eastAsia"/>
              <w:b/>
              <w:color w:val="000000"/>
              <w:sz w:val="24"/>
              <w:szCs w:val="24"/>
              <w:rPrChange w:id="813" w:author="HAIWEI ZHU" w:date="2023-09-28T09:06:00Z">
                <w:rPr>
                  <w:rFonts w:hAnsi="Batang" w:cs="Batang" w:hint="eastAsia"/>
                  <w:color w:val="4D4D4F"/>
                  <w:sz w:val="23"/>
                  <w:szCs w:val="23"/>
                  <w:shd w:val="clear" w:color="auto" w:fill="FFFFFF"/>
                </w:rPr>
              </w:rPrChange>
            </w:rPr>
            <w:delText>封装材料无法同步兼</w:delText>
          </w:r>
          <w:r w:rsidR="00FC65FD" w:rsidRPr="000E1E65" w:rsidDel="00C076E4">
            <w:rPr>
              <w:rFonts w:ascii="黑体" w:eastAsia="黑体" w:hAnsi="黑体" w:cs="黑体" w:hint="eastAsia"/>
              <w:b/>
              <w:color w:val="000000"/>
              <w:sz w:val="24"/>
              <w:szCs w:val="24"/>
              <w:rPrChange w:id="814" w:author="HAIWEI ZHU" w:date="2023-09-28T09:06:00Z">
                <w:rPr>
                  <w:rFonts w:ascii="宋体" w:eastAsia="宋体" w:hAnsi="宋体" w:cs="宋体" w:hint="eastAsia"/>
                  <w:color w:val="4D4D4F"/>
                  <w:sz w:val="23"/>
                  <w:szCs w:val="23"/>
                  <w:shd w:val="clear" w:color="auto" w:fill="FFFFFF"/>
                </w:rPr>
              </w:rPrChange>
            </w:rPr>
            <w:delText>顾</w:delText>
          </w:r>
          <w:r w:rsidR="00FC65FD" w:rsidRPr="000E1E65" w:rsidDel="00C076E4">
            <w:rPr>
              <w:rFonts w:ascii="黑体" w:eastAsia="黑体" w:hAnsi="黑体" w:cs="黑体" w:hint="eastAsia"/>
              <w:b/>
              <w:color w:val="000000"/>
              <w:sz w:val="24"/>
              <w:szCs w:val="24"/>
              <w:rPrChange w:id="815" w:author="HAIWEI ZHU" w:date="2023-09-28T09:06:00Z">
                <w:rPr>
                  <w:rFonts w:hAnsi="Batang" w:cs="Batang" w:hint="eastAsia"/>
                  <w:color w:val="4D4D4F"/>
                  <w:sz w:val="23"/>
                  <w:szCs w:val="23"/>
                  <w:shd w:val="clear" w:color="auto" w:fill="FFFFFF"/>
                </w:rPr>
              </w:rPrChange>
            </w:rPr>
            <w:delText>可拉伸和高</w:delText>
          </w:r>
          <w:r w:rsidR="00FC65FD" w:rsidRPr="000E1E65" w:rsidDel="00C076E4">
            <w:rPr>
              <w:rFonts w:ascii="黑体" w:eastAsia="黑体" w:hAnsi="黑体" w:cs="黑体" w:hint="eastAsia"/>
              <w:b/>
              <w:color w:val="000000"/>
              <w:sz w:val="24"/>
              <w:szCs w:val="24"/>
              <w:rPrChange w:id="816" w:author="HAIWEI ZHU" w:date="2023-09-28T09:06:00Z">
                <w:rPr>
                  <w:rFonts w:ascii="宋体" w:eastAsia="宋体" w:hAnsi="宋体" w:cs="宋体" w:hint="eastAsia"/>
                  <w:color w:val="4D4D4F"/>
                  <w:sz w:val="23"/>
                  <w:szCs w:val="23"/>
                  <w:shd w:val="clear" w:color="auto" w:fill="FFFFFF"/>
                </w:rPr>
              </w:rPrChange>
            </w:rPr>
            <w:delText>气</w:delText>
          </w:r>
          <w:r w:rsidR="00FC65FD" w:rsidRPr="000E1E65" w:rsidDel="00C076E4">
            <w:rPr>
              <w:rFonts w:ascii="黑体" w:eastAsia="黑体" w:hAnsi="黑体" w:cs="黑体" w:hint="eastAsia"/>
              <w:b/>
              <w:color w:val="000000"/>
              <w:sz w:val="24"/>
              <w:szCs w:val="24"/>
              <w:rPrChange w:id="817" w:author="HAIWEI ZHU" w:date="2023-09-28T09:06:00Z">
                <w:rPr>
                  <w:rFonts w:hAnsi="Batang" w:cs="Batang" w:hint="eastAsia"/>
                  <w:color w:val="4D4D4F"/>
                  <w:sz w:val="23"/>
                  <w:szCs w:val="23"/>
                  <w:shd w:val="clear" w:color="auto" w:fill="FFFFFF"/>
                </w:rPr>
              </w:rPrChange>
            </w:rPr>
            <w:delText>密性的</w:delText>
          </w:r>
          <w:r w:rsidR="00FC65FD" w:rsidRPr="000E1E65" w:rsidDel="00C076E4">
            <w:rPr>
              <w:rFonts w:ascii="黑体" w:eastAsia="黑体" w:hAnsi="黑体" w:cs="黑体" w:hint="eastAsia"/>
              <w:b/>
              <w:color w:val="000000"/>
              <w:sz w:val="24"/>
              <w:szCs w:val="24"/>
              <w:rPrChange w:id="818" w:author="HAIWEI ZHU" w:date="2023-09-28T09:06:00Z">
                <w:rPr>
                  <w:rFonts w:ascii="宋体" w:eastAsia="宋体" w:hAnsi="宋体" w:cs="宋体" w:hint="eastAsia"/>
                  <w:color w:val="4D4D4F"/>
                  <w:sz w:val="23"/>
                  <w:szCs w:val="23"/>
                  <w:shd w:val="clear" w:color="auto" w:fill="FFFFFF"/>
                </w:rPr>
              </w:rPrChange>
            </w:rPr>
            <w:delText>难题</w:delText>
          </w:r>
          <w:r w:rsidR="00FC65FD" w:rsidRPr="000E1E65" w:rsidDel="00C076E4">
            <w:rPr>
              <w:rFonts w:ascii="黑体" w:eastAsia="黑体" w:hAnsi="黑体" w:cs="黑体" w:hint="eastAsia"/>
              <w:b/>
              <w:color w:val="000000"/>
              <w:sz w:val="24"/>
              <w:szCs w:val="24"/>
              <w:rPrChange w:id="819" w:author="HAIWEI ZHU" w:date="2023-09-28T09:06:00Z">
                <w:rPr>
                  <w:rFonts w:hAnsi="Batang" w:cs="Batang" w:hint="eastAsia"/>
                  <w:color w:val="4D4D4F"/>
                  <w:sz w:val="23"/>
                  <w:szCs w:val="23"/>
                  <w:shd w:val="clear" w:color="auto" w:fill="FFFFFF"/>
                </w:rPr>
              </w:rPrChange>
            </w:rPr>
            <w:delText>，</w:delText>
          </w:r>
          <w:r w:rsidR="00FC65FD" w:rsidRPr="000E1E65" w:rsidDel="00C076E4">
            <w:rPr>
              <w:rFonts w:ascii="黑体" w:eastAsia="黑体" w:hAnsi="黑体" w:cs="黑体" w:hint="eastAsia"/>
              <w:b/>
              <w:color w:val="000000"/>
              <w:sz w:val="24"/>
              <w:szCs w:val="24"/>
              <w:rPrChange w:id="820" w:author="HAIWEI ZHU" w:date="2023-09-28T09:06:00Z">
                <w:rPr>
                  <w:rFonts w:ascii="宋体" w:eastAsia="宋体" w:hAnsi="宋体" w:cs="宋体" w:hint="eastAsia"/>
                  <w:color w:val="4D4D4F"/>
                  <w:sz w:val="23"/>
                  <w:szCs w:val="23"/>
                  <w:shd w:val="clear" w:color="auto" w:fill="FFFFFF"/>
                </w:rPr>
              </w:rPrChange>
            </w:rPr>
            <w:delText>并设计构</w:delText>
          </w:r>
          <w:r w:rsidR="00FC65FD" w:rsidRPr="000E1E65" w:rsidDel="00C076E4">
            <w:rPr>
              <w:rFonts w:ascii="黑体" w:eastAsia="黑体" w:hAnsi="黑体" w:cs="黑体" w:hint="eastAsia"/>
              <w:b/>
              <w:color w:val="000000"/>
              <w:sz w:val="24"/>
              <w:szCs w:val="24"/>
              <w:rPrChange w:id="821" w:author="HAIWEI ZHU" w:date="2023-09-28T09:06:00Z">
                <w:rPr>
                  <w:rFonts w:hAnsi="Batang" w:cs="Batang" w:hint="eastAsia"/>
                  <w:color w:val="4D4D4F"/>
                  <w:sz w:val="23"/>
                  <w:szCs w:val="23"/>
                  <w:shd w:val="clear" w:color="auto" w:fill="FFFFFF"/>
                </w:rPr>
              </w:rPrChange>
            </w:rPr>
            <w:delText>筑了可无</w:delText>
          </w:r>
          <w:r w:rsidR="00FC65FD" w:rsidRPr="000E1E65" w:rsidDel="00C076E4">
            <w:rPr>
              <w:rFonts w:ascii="黑体" w:eastAsia="黑体" w:hAnsi="黑体" w:cs="黑体" w:hint="eastAsia"/>
              <w:b/>
              <w:color w:val="000000"/>
              <w:sz w:val="24"/>
              <w:szCs w:val="24"/>
              <w:rPrChange w:id="822" w:author="HAIWEI ZHU" w:date="2023-09-28T09:06:00Z">
                <w:rPr>
                  <w:rFonts w:ascii="宋体" w:eastAsia="宋体" w:hAnsi="宋体" w:cs="宋体" w:hint="eastAsia"/>
                  <w:color w:val="4D4D4F"/>
                  <w:sz w:val="23"/>
                  <w:szCs w:val="23"/>
                  <w:shd w:val="clear" w:color="auto" w:fill="FFFFFF"/>
                </w:rPr>
              </w:rPrChange>
            </w:rPr>
            <w:delText>线</w:delText>
          </w:r>
          <w:r w:rsidR="00FC65FD" w:rsidRPr="000E1E65" w:rsidDel="00C076E4">
            <w:rPr>
              <w:rFonts w:ascii="黑体" w:eastAsia="黑体" w:hAnsi="黑体" w:cs="黑体" w:hint="eastAsia"/>
              <w:b/>
              <w:color w:val="000000"/>
              <w:sz w:val="24"/>
              <w:szCs w:val="24"/>
              <w:rPrChange w:id="823" w:author="HAIWEI ZHU" w:date="2023-09-28T09:06:00Z">
                <w:rPr>
                  <w:rFonts w:hAnsi="Batang" w:cs="Batang" w:hint="eastAsia"/>
                  <w:color w:val="4D4D4F"/>
                  <w:sz w:val="23"/>
                  <w:szCs w:val="23"/>
                  <w:shd w:val="clear" w:color="auto" w:fill="FFFFFF"/>
                </w:rPr>
              </w:rPrChange>
            </w:rPr>
            <w:delText>通信的柔性封装系</w:delText>
          </w:r>
          <w:r w:rsidR="00FC65FD" w:rsidRPr="000E1E65" w:rsidDel="00C076E4">
            <w:rPr>
              <w:rFonts w:ascii="黑体" w:eastAsia="黑体" w:hAnsi="黑体" w:cs="黑体" w:hint="eastAsia"/>
              <w:b/>
              <w:color w:val="000000"/>
              <w:sz w:val="24"/>
              <w:szCs w:val="24"/>
              <w:rPrChange w:id="824" w:author="HAIWEI ZHU" w:date="2023-09-28T09:06:00Z">
                <w:rPr>
                  <w:rFonts w:ascii="宋体" w:eastAsia="宋体" w:hAnsi="宋体" w:cs="宋体" w:hint="eastAsia"/>
                  <w:color w:val="4D4D4F"/>
                  <w:sz w:val="23"/>
                  <w:szCs w:val="23"/>
                  <w:shd w:val="clear" w:color="auto" w:fill="FFFFFF"/>
                </w:rPr>
              </w:rPrChange>
            </w:rPr>
            <w:delText>统</w:delText>
          </w:r>
          <w:r w:rsidR="00FC65FD" w:rsidRPr="000E1E65" w:rsidDel="00C076E4">
            <w:rPr>
              <w:rFonts w:ascii="黑体" w:eastAsia="黑体" w:hAnsi="黑体" w:cs="黑体" w:hint="eastAsia"/>
              <w:b/>
              <w:color w:val="000000"/>
              <w:sz w:val="24"/>
              <w:szCs w:val="24"/>
              <w:rPrChange w:id="825" w:author="HAIWEI ZHU" w:date="2023-09-28T09:06:00Z">
                <w:rPr>
                  <w:rFonts w:hAnsi="Batang" w:cs="Batang" w:hint="eastAsia"/>
                  <w:color w:val="4D4D4F"/>
                  <w:sz w:val="23"/>
                  <w:szCs w:val="23"/>
                  <w:shd w:val="clear" w:color="auto" w:fill="FFFFFF"/>
                </w:rPr>
              </w:rPrChange>
            </w:rPr>
            <w:delText>，</w:delText>
          </w:r>
          <w:r w:rsidR="00FC65FD" w:rsidRPr="000E1E65" w:rsidDel="00C076E4">
            <w:rPr>
              <w:rFonts w:ascii="黑体" w:eastAsia="黑体" w:hAnsi="黑体" w:cs="黑体" w:hint="eastAsia"/>
              <w:b/>
              <w:color w:val="000000"/>
              <w:sz w:val="24"/>
              <w:szCs w:val="24"/>
              <w:rPrChange w:id="826" w:author="HAIWEI ZHU" w:date="2023-09-28T09:06:00Z">
                <w:rPr>
                  <w:rFonts w:ascii="宋体" w:eastAsia="宋体" w:hAnsi="宋体" w:cs="宋体" w:hint="eastAsia"/>
                  <w:color w:val="4D4D4F"/>
                  <w:sz w:val="23"/>
                  <w:szCs w:val="23"/>
                  <w:shd w:val="clear" w:color="auto" w:fill="FFFFFF"/>
                </w:rPr>
              </w:rPrChange>
            </w:rPr>
            <w:delText>实现</w:delText>
          </w:r>
          <w:r w:rsidR="00FC65FD" w:rsidRPr="000E1E65" w:rsidDel="00C076E4">
            <w:rPr>
              <w:rFonts w:ascii="黑体" w:eastAsia="黑体" w:hAnsi="黑体" w:cs="黑体" w:hint="eastAsia"/>
              <w:b/>
              <w:color w:val="000000"/>
              <w:sz w:val="24"/>
              <w:szCs w:val="24"/>
              <w:rPrChange w:id="827" w:author="HAIWEI ZHU" w:date="2023-09-28T09:06:00Z">
                <w:rPr>
                  <w:rFonts w:hAnsi="Batang" w:cs="Batang" w:hint="eastAsia"/>
                  <w:color w:val="4D4D4F"/>
                  <w:sz w:val="23"/>
                  <w:szCs w:val="23"/>
                  <w:shd w:val="clear" w:color="auto" w:fill="FFFFFF"/>
                </w:rPr>
              </w:rPrChange>
            </w:rPr>
            <w:delText>了可拉伸</w:delText>
          </w:r>
          <w:r w:rsidR="00FC65FD" w:rsidRPr="000E1E65" w:rsidDel="00C076E4">
            <w:rPr>
              <w:rFonts w:ascii="黑体" w:eastAsia="黑体" w:hAnsi="黑体" w:cs="黑体" w:hint="eastAsia"/>
              <w:b/>
              <w:color w:val="000000"/>
              <w:sz w:val="24"/>
              <w:szCs w:val="24"/>
              <w:rPrChange w:id="828" w:author="HAIWEI ZHU" w:date="2023-09-28T09:06:00Z">
                <w:rPr>
                  <w:rFonts w:ascii="宋体" w:eastAsia="宋体" w:hAnsi="宋体" w:cs="宋体" w:hint="eastAsia"/>
                  <w:color w:val="4D4D4F"/>
                  <w:sz w:val="23"/>
                  <w:szCs w:val="23"/>
                  <w:shd w:val="clear" w:color="auto" w:fill="FFFFFF"/>
                </w:rPr>
              </w:rPrChange>
            </w:rPr>
            <w:delText>锂</w:delText>
          </w:r>
          <w:r w:rsidR="00FC65FD" w:rsidRPr="000E1E65" w:rsidDel="00C076E4">
            <w:rPr>
              <w:rFonts w:ascii="黑体" w:eastAsia="黑体" w:hAnsi="黑体" w:cs="黑体" w:hint="eastAsia"/>
              <w:b/>
              <w:color w:val="000000"/>
              <w:sz w:val="24"/>
              <w:szCs w:val="24"/>
              <w:rPrChange w:id="829" w:author="HAIWEI ZHU" w:date="2023-09-28T09:06:00Z">
                <w:rPr>
                  <w:rFonts w:hAnsi="Batang" w:cs="Batang" w:hint="eastAsia"/>
                  <w:color w:val="4D4D4F"/>
                  <w:sz w:val="23"/>
                  <w:szCs w:val="23"/>
                  <w:shd w:val="clear" w:color="auto" w:fill="FFFFFF"/>
                </w:rPr>
              </w:rPrChange>
            </w:rPr>
            <w:delText>离子</w:delText>
          </w:r>
          <w:r w:rsidR="00FC65FD" w:rsidRPr="000E1E65" w:rsidDel="00C076E4">
            <w:rPr>
              <w:rFonts w:ascii="黑体" w:eastAsia="黑体" w:hAnsi="黑体" w:cs="黑体" w:hint="eastAsia"/>
              <w:b/>
              <w:color w:val="000000"/>
              <w:sz w:val="24"/>
              <w:szCs w:val="24"/>
              <w:rPrChange w:id="830" w:author="HAIWEI ZHU" w:date="2023-09-28T09:06:00Z">
                <w:rPr>
                  <w:rFonts w:ascii="宋体" w:eastAsia="宋体" w:hAnsi="宋体" w:cs="宋体" w:hint="eastAsia"/>
                  <w:color w:val="4D4D4F"/>
                  <w:sz w:val="23"/>
                  <w:szCs w:val="23"/>
                  <w:shd w:val="clear" w:color="auto" w:fill="FFFFFF"/>
                </w:rPr>
              </w:rPrChange>
            </w:rPr>
            <w:delText>电</w:delText>
          </w:r>
          <w:r w:rsidR="00FC65FD" w:rsidRPr="000E1E65" w:rsidDel="00C076E4">
            <w:rPr>
              <w:rFonts w:ascii="黑体" w:eastAsia="黑体" w:hAnsi="黑体" w:cs="黑体" w:hint="eastAsia"/>
              <w:b/>
              <w:color w:val="000000"/>
              <w:sz w:val="24"/>
              <w:szCs w:val="24"/>
              <w:rPrChange w:id="831" w:author="HAIWEI ZHU" w:date="2023-09-28T09:06:00Z">
                <w:rPr>
                  <w:rFonts w:hAnsi="Batang" w:cs="Batang" w:hint="eastAsia"/>
                  <w:color w:val="4D4D4F"/>
                  <w:sz w:val="23"/>
                  <w:szCs w:val="23"/>
                  <w:shd w:val="clear" w:color="auto" w:fill="FFFFFF"/>
                </w:rPr>
              </w:rPrChange>
            </w:rPr>
            <w:delText>池、柔性</w:delText>
          </w:r>
          <w:r w:rsidR="00FC65FD" w:rsidRPr="000E1E65" w:rsidDel="00C076E4">
            <w:rPr>
              <w:rFonts w:ascii="黑体" w:eastAsia="黑体" w:hAnsi="黑体" w:cs="黑体" w:hint="eastAsia"/>
              <w:b/>
              <w:color w:val="000000"/>
              <w:sz w:val="24"/>
              <w:szCs w:val="24"/>
              <w:rPrChange w:id="832" w:author="HAIWEI ZHU" w:date="2023-09-28T09:06:00Z">
                <w:rPr>
                  <w:rFonts w:ascii="宋体" w:eastAsia="宋体" w:hAnsi="宋体" w:cs="宋体" w:hint="eastAsia"/>
                  <w:color w:val="4D4D4F"/>
                  <w:sz w:val="23"/>
                  <w:szCs w:val="23"/>
                  <w:shd w:val="clear" w:color="auto" w:fill="FFFFFF"/>
                </w:rPr>
              </w:rPrChange>
            </w:rPr>
            <w:delText>气</w:delText>
          </w:r>
          <w:r w:rsidR="00FC65FD" w:rsidRPr="000E1E65" w:rsidDel="00C076E4">
            <w:rPr>
              <w:rFonts w:ascii="黑体" w:eastAsia="黑体" w:hAnsi="黑体" w:cs="黑体" w:hint="eastAsia"/>
              <w:b/>
              <w:color w:val="000000"/>
              <w:sz w:val="24"/>
              <w:szCs w:val="24"/>
              <w:rPrChange w:id="833" w:author="HAIWEI ZHU" w:date="2023-09-28T09:06:00Z">
                <w:rPr>
                  <w:rFonts w:hAnsi="Batang" w:cs="Batang" w:hint="eastAsia"/>
                  <w:color w:val="4D4D4F"/>
                  <w:sz w:val="23"/>
                  <w:szCs w:val="23"/>
                  <w:shd w:val="clear" w:color="auto" w:fill="FFFFFF"/>
                </w:rPr>
              </w:rPrChange>
            </w:rPr>
            <w:delText>液相</w:delText>
          </w:r>
          <w:r w:rsidR="00FC65FD" w:rsidRPr="000E1E65" w:rsidDel="00C076E4">
            <w:rPr>
              <w:rFonts w:ascii="黑体" w:eastAsia="黑体" w:hAnsi="黑体" w:cs="黑体" w:hint="eastAsia"/>
              <w:b/>
              <w:color w:val="000000"/>
              <w:sz w:val="24"/>
              <w:szCs w:val="24"/>
              <w:rPrChange w:id="834" w:author="HAIWEI ZHU" w:date="2023-09-28T09:06:00Z">
                <w:rPr>
                  <w:rFonts w:ascii="宋体" w:eastAsia="宋体" w:hAnsi="宋体" w:cs="宋体" w:hint="eastAsia"/>
                  <w:color w:val="4D4D4F"/>
                  <w:sz w:val="23"/>
                  <w:szCs w:val="23"/>
                  <w:shd w:val="clear" w:color="auto" w:fill="FFFFFF"/>
                </w:rPr>
              </w:rPrChange>
            </w:rPr>
            <w:delText>变传热</w:delText>
          </w:r>
          <w:r w:rsidR="00FC65FD" w:rsidRPr="000E1E65" w:rsidDel="00C076E4">
            <w:rPr>
              <w:rFonts w:ascii="黑体" w:eastAsia="黑体" w:hAnsi="黑体" w:cs="黑体" w:hint="eastAsia"/>
              <w:b/>
              <w:color w:val="000000"/>
              <w:sz w:val="24"/>
              <w:szCs w:val="24"/>
              <w:rPrChange w:id="835" w:author="HAIWEI ZHU" w:date="2023-09-28T09:06:00Z">
                <w:rPr>
                  <w:rFonts w:hAnsi="Batang" w:cs="Batang" w:hint="eastAsia"/>
                  <w:color w:val="4D4D4F"/>
                  <w:sz w:val="23"/>
                  <w:szCs w:val="23"/>
                  <w:shd w:val="clear" w:color="auto" w:fill="FFFFFF"/>
                </w:rPr>
              </w:rPrChange>
            </w:rPr>
            <w:delText>器件、多功能柔性器件的</w:delText>
          </w:r>
          <w:r w:rsidR="00FC65FD" w:rsidRPr="000E1E65" w:rsidDel="00C076E4">
            <w:rPr>
              <w:rFonts w:ascii="黑体" w:eastAsia="黑体" w:hAnsi="黑体" w:cs="黑体" w:hint="eastAsia"/>
              <w:b/>
              <w:color w:val="000000"/>
              <w:sz w:val="24"/>
              <w:szCs w:val="24"/>
              <w:rPrChange w:id="836" w:author="HAIWEI ZHU" w:date="2023-09-28T09:06:00Z">
                <w:rPr>
                  <w:rFonts w:ascii="宋体" w:eastAsia="宋体" w:hAnsi="宋体" w:cs="宋体" w:hint="eastAsia"/>
                  <w:color w:val="4D4D4F"/>
                  <w:sz w:val="23"/>
                  <w:szCs w:val="23"/>
                  <w:shd w:val="clear" w:color="auto" w:fill="FFFFFF"/>
                </w:rPr>
              </w:rPrChange>
            </w:rPr>
            <w:delText>稳</w:delText>
          </w:r>
          <w:r w:rsidR="00FC65FD" w:rsidRPr="000E1E65" w:rsidDel="00C076E4">
            <w:rPr>
              <w:rFonts w:ascii="黑体" w:eastAsia="黑体" w:hAnsi="黑体" w:cs="黑体" w:hint="eastAsia"/>
              <w:b/>
              <w:color w:val="000000"/>
              <w:sz w:val="24"/>
              <w:szCs w:val="24"/>
              <w:rPrChange w:id="837" w:author="HAIWEI ZHU" w:date="2023-09-28T09:06:00Z">
                <w:rPr>
                  <w:rFonts w:hAnsi="Batang" w:cs="Batang" w:hint="eastAsia"/>
                  <w:color w:val="4D4D4F"/>
                  <w:sz w:val="23"/>
                  <w:szCs w:val="23"/>
                  <w:shd w:val="clear" w:color="auto" w:fill="FFFFFF"/>
                </w:rPr>
              </w:rPrChange>
            </w:rPr>
            <w:delText>定可靠封装，展示了其在柔性能源、</w:delText>
          </w:r>
          <w:r w:rsidR="00FC65FD" w:rsidRPr="000E1E65" w:rsidDel="00C076E4">
            <w:rPr>
              <w:rFonts w:ascii="黑体" w:eastAsia="黑体" w:hAnsi="黑体" w:cs="黑体" w:hint="eastAsia"/>
              <w:b/>
              <w:color w:val="000000"/>
              <w:sz w:val="24"/>
              <w:szCs w:val="24"/>
              <w:rPrChange w:id="838" w:author="HAIWEI ZHU" w:date="2023-09-28T09:06:00Z">
                <w:rPr>
                  <w:rFonts w:ascii="宋体" w:eastAsia="宋体" w:hAnsi="宋体" w:cs="宋体" w:hint="eastAsia"/>
                  <w:color w:val="4D4D4F"/>
                  <w:sz w:val="23"/>
                  <w:szCs w:val="23"/>
                  <w:shd w:val="clear" w:color="auto" w:fill="FFFFFF"/>
                </w:rPr>
              </w:rPrChange>
            </w:rPr>
            <w:delText>电</w:delText>
          </w:r>
          <w:r w:rsidR="00FC65FD" w:rsidRPr="000E1E65" w:rsidDel="00C076E4">
            <w:rPr>
              <w:rFonts w:ascii="黑体" w:eastAsia="黑体" w:hAnsi="黑体" w:cs="黑体" w:hint="eastAsia"/>
              <w:b/>
              <w:color w:val="000000"/>
              <w:sz w:val="24"/>
              <w:szCs w:val="24"/>
              <w:rPrChange w:id="839" w:author="HAIWEI ZHU" w:date="2023-09-28T09:06:00Z">
                <w:rPr>
                  <w:rFonts w:hAnsi="Batang" w:cs="Batang" w:hint="eastAsia"/>
                  <w:color w:val="4D4D4F"/>
                  <w:sz w:val="23"/>
                  <w:szCs w:val="23"/>
                  <w:shd w:val="clear" w:color="auto" w:fill="FFFFFF"/>
                </w:rPr>
              </w:rPrChange>
            </w:rPr>
            <w:delText>子信息及生物</w:delText>
          </w:r>
          <w:r w:rsidR="00FC65FD" w:rsidRPr="000E1E65" w:rsidDel="00C076E4">
            <w:rPr>
              <w:rFonts w:ascii="黑体" w:eastAsia="黑体" w:hAnsi="黑体" w:cs="黑体" w:hint="eastAsia"/>
              <w:b/>
              <w:color w:val="000000"/>
              <w:sz w:val="24"/>
              <w:szCs w:val="24"/>
              <w:rPrChange w:id="840" w:author="HAIWEI ZHU" w:date="2023-09-28T09:06:00Z">
                <w:rPr>
                  <w:rFonts w:ascii="宋体" w:eastAsia="宋体" w:hAnsi="宋体" w:cs="宋体" w:hint="eastAsia"/>
                  <w:color w:val="4D4D4F"/>
                  <w:sz w:val="23"/>
                  <w:szCs w:val="23"/>
                  <w:shd w:val="clear" w:color="auto" w:fill="FFFFFF"/>
                </w:rPr>
              </w:rPrChange>
            </w:rPr>
            <w:delText>医学</w:delText>
          </w:r>
          <w:r w:rsidR="00FC65FD" w:rsidRPr="000E1E65" w:rsidDel="00C076E4">
            <w:rPr>
              <w:rFonts w:ascii="黑体" w:eastAsia="黑体" w:hAnsi="黑体" w:cs="黑体" w:hint="eastAsia"/>
              <w:b/>
              <w:color w:val="000000"/>
              <w:sz w:val="24"/>
              <w:szCs w:val="24"/>
              <w:rPrChange w:id="841" w:author="HAIWEI ZHU" w:date="2023-09-28T09:06:00Z">
                <w:rPr>
                  <w:rFonts w:hAnsi="Batang" w:cs="Batang" w:hint="eastAsia"/>
                  <w:color w:val="4D4D4F"/>
                  <w:sz w:val="23"/>
                  <w:szCs w:val="23"/>
                  <w:shd w:val="clear" w:color="auto" w:fill="FFFFFF"/>
                </w:rPr>
              </w:rPrChange>
            </w:rPr>
            <w:delText>等</w:delText>
          </w:r>
          <w:r w:rsidR="00FC65FD" w:rsidRPr="000E1E65" w:rsidDel="00C076E4">
            <w:rPr>
              <w:rFonts w:ascii="黑体" w:eastAsia="黑体" w:hAnsi="黑体" w:cs="黑体" w:hint="eastAsia"/>
              <w:b/>
              <w:color w:val="000000"/>
              <w:sz w:val="24"/>
              <w:szCs w:val="24"/>
              <w:rPrChange w:id="842" w:author="HAIWEI ZHU" w:date="2023-09-28T09:06:00Z">
                <w:rPr>
                  <w:rFonts w:ascii="宋体" w:eastAsia="宋体" w:hAnsi="宋体" w:cs="宋体" w:hint="eastAsia"/>
                  <w:color w:val="4D4D4F"/>
                  <w:sz w:val="23"/>
                  <w:szCs w:val="23"/>
                  <w:shd w:val="clear" w:color="auto" w:fill="FFFFFF"/>
                </w:rPr>
              </w:rPrChange>
            </w:rPr>
            <w:delText>领</w:delText>
          </w:r>
          <w:r w:rsidR="00FC65FD" w:rsidRPr="000E1E65" w:rsidDel="00C076E4">
            <w:rPr>
              <w:rFonts w:ascii="黑体" w:eastAsia="黑体" w:hAnsi="黑体" w:cs="黑体" w:hint="eastAsia"/>
              <w:b/>
              <w:color w:val="000000"/>
              <w:sz w:val="24"/>
              <w:szCs w:val="24"/>
              <w:rPrChange w:id="843" w:author="HAIWEI ZHU" w:date="2023-09-28T09:06:00Z">
                <w:rPr>
                  <w:rFonts w:hAnsi="Batang" w:cs="Batang" w:hint="eastAsia"/>
                  <w:color w:val="4D4D4F"/>
                  <w:sz w:val="23"/>
                  <w:szCs w:val="23"/>
                  <w:shd w:val="clear" w:color="auto" w:fill="FFFFFF"/>
                </w:rPr>
              </w:rPrChange>
            </w:rPr>
            <w:delText>域中的广</w:delText>
          </w:r>
          <w:r w:rsidR="00FC65FD" w:rsidRPr="000E1E65" w:rsidDel="00C076E4">
            <w:rPr>
              <w:rFonts w:ascii="黑体" w:eastAsia="黑体" w:hAnsi="黑体" w:cs="黑体" w:hint="eastAsia"/>
              <w:b/>
              <w:color w:val="000000"/>
              <w:sz w:val="24"/>
              <w:szCs w:val="24"/>
              <w:rPrChange w:id="844" w:author="HAIWEI ZHU" w:date="2023-09-28T09:06:00Z">
                <w:rPr>
                  <w:rFonts w:ascii="宋体" w:eastAsia="宋体" w:hAnsi="宋体" w:cs="宋体" w:hint="eastAsia"/>
                  <w:color w:val="4D4D4F"/>
                  <w:sz w:val="23"/>
                  <w:szCs w:val="23"/>
                  <w:shd w:val="clear" w:color="auto" w:fill="FFFFFF"/>
                </w:rPr>
              </w:rPrChange>
            </w:rPr>
            <w:delText>阔应</w:delText>
          </w:r>
          <w:r w:rsidR="00FC65FD" w:rsidRPr="000E1E65" w:rsidDel="00C076E4">
            <w:rPr>
              <w:rFonts w:ascii="黑体" w:eastAsia="黑体" w:hAnsi="黑体" w:cs="黑体" w:hint="eastAsia"/>
              <w:b/>
              <w:color w:val="000000"/>
              <w:sz w:val="24"/>
              <w:szCs w:val="24"/>
              <w:rPrChange w:id="845" w:author="HAIWEI ZHU" w:date="2023-09-28T09:06:00Z">
                <w:rPr>
                  <w:rFonts w:hAnsi="Batang" w:cs="Batang" w:hint="eastAsia"/>
                  <w:color w:val="4D4D4F"/>
                  <w:sz w:val="23"/>
                  <w:szCs w:val="23"/>
                  <w:shd w:val="clear" w:color="auto" w:fill="FFFFFF"/>
                </w:rPr>
              </w:rPrChange>
            </w:rPr>
            <w:delText>用前景</w:delText>
          </w:r>
          <w:r w:rsidR="00FC65FD" w:rsidRPr="000E1E65" w:rsidDel="00C076E4">
            <w:rPr>
              <w:rFonts w:ascii="黑体" w:eastAsia="黑体" w:hAnsi="黑体" w:cs="黑体" w:hint="eastAsia"/>
              <w:b/>
              <w:color w:val="000000"/>
              <w:sz w:val="24"/>
              <w:szCs w:val="24"/>
              <w:rPrChange w:id="846" w:author="HAIWEI ZHU" w:date="2023-09-28T09:06:00Z">
                <w:rPr>
                  <w:rFonts w:ascii="Arial" w:hAnsi="Arial" w:cs="Arial" w:hint="eastAsia"/>
                  <w:color w:val="4D4D4F"/>
                  <w:sz w:val="23"/>
                  <w:szCs w:val="23"/>
                  <w:shd w:val="clear" w:color="auto" w:fill="FFFFFF"/>
                </w:rPr>
              </w:rPrChange>
            </w:rPr>
            <w:delText>。</w:delText>
          </w:r>
        </w:del>
      </w:ins>
      <w:bookmarkStart w:id="847" w:name="_Toc146699528"/>
      <w:bookmarkStart w:id="848" w:name="_Toc147558245"/>
      <w:bookmarkStart w:id="849" w:name="_Toc147566292"/>
      <w:bookmarkStart w:id="850" w:name="_Toc147567688"/>
      <w:bookmarkStart w:id="851" w:name="_Toc147650965"/>
      <w:bookmarkStart w:id="852" w:name="_Toc147673895"/>
      <w:bookmarkStart w:id="853" w:name="_Toc147674340"/>
      <w:bookmarkEnd w:id="847"/>
      <w:bookmarkEnd w:id="848"/>
      <w:bookmarkEnd w:id="849"/>
      <w:bookmarkEnd w:id="850"/>
      <w:bookmarkEnd w:id="851"/>
      <w:bookmarkEnd w:id="852"/>
      <w:bookmarkEnd w:id="853"/>
    </w:p>
    <w:p w14:paraId="4A45DF01" w14:textId="303D45B5" w:rsidR="007754B0" w:rsidRPr="000E1E65" w:rsidDel="00770DAD" w:rsidRDefault="0033022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854" w:author="ZHU HAIWEI" w:date="2023-04-25T09:18:00Z"/>
          <w:del w:id="855" w:author="HAIWEI ZHU" w:date="2023-07-03T14:52:00Z"/>
          <w:rFonts w:ascii="黑体" w:eastAsia="黑体" w:hAnsi="黑体" w:cs="黑体"/>
          <w:b/>
          <w:color w:val="000000"/>
          <w:sz w:val="24"/>
          <w:szCs w:val="24"/>
          <w:rPrChange w:id="856" w:author="HAIWEI ZHU" w:date="2023-09-28T09:06:00Z">
            <w:rPr>
              <w:ins w:id="857" w:author="ZHU HAIWEI" w:date="2023-04-25T09:18:00Z"/>
              <w:del w:id="858" w:author="HAIWEI ZHU" w:date="2023-07-03T14:52:00Z"/>
              <w:rFonts w:ascii="Times New Roman" w:eastAsiaTheme="minorEastAsia"/>
              <w:color w:val="000000" w:themeColor="text1"/>
              <w:sz w:val="24"/>
              <w:lang w:eastAsia="zh-CN"/>
            </w:rPr>
          </w:rPrChange>
        </w:rPr>
        <w:pPrChange w:id="859" w:author="HAIWEI ZHU" w:date="2023-10-07T09:15:00Z">
          <w:pPr>
            <w:topLinePunct/>
            <w:ind w:firstLine="482"/>
            <w:jc w:val="both"/>
          </w:pPr>
        </w:pPrChange>
      </w:pPr>
      <w:ins w:id="860" w:author="ZHU HAIWEI" w:date="2023-04-25T09:18:00Z">
        <w:del w:id="861" w:author="HAIWEI ZHU" w:date="2023-09-27T09:30:00Z">
          <w:r w:rsidRPr="000E1E65" w:rsidDel="006B60C5">
            <w:rPr>
              <w:rFonts w:ascii="黑体" w:eastAsia="黑体" w:hAnsi="黑体" w:cs="黑体" w:hint="eastAsia"/>
              <w:b/>
              <w:color w:val="000000"/>
              <w:sz w:val="24"/>
              <w:szCs w:val="24"/>
              <w:rPrChange w:id="862" w:author="HAIWEI ZHU" w:date="2023-09-28T09:06:00Z">
                <w:rPr>
                  <w:rFonts w:ascii="Times New Roman" w:eastAsiaTheme="minorEastAsia" w:hint="eastAsia"/>
                  <w:color w:val="000000" w:themeColor="text1"/>
                  <w:sz w:val="24"/>
                  <w:lang w:eastAsia="zh-CN"/>
                </w:rPr>
              </w:rPrChange>
            </w:rPr>
            <w:delText>文章链接：</w:delText>
          </w:r>
        </w:del>
        <w:del w:id="863" w:author="HAIWEI ZHU" w:date="2023-07-03T10:40:00Z">
          <w:r w:rsidRPr="000E1E65" w:rsidDel="00C076E4">
            <w:rPr>
              <w:rFonts w:ascii="黑体" w:eastAsia="黑体" w:hAnsi="黑体" w:cs="黑体"/>
              <w:b/>
              <w:color w:val="000000"/>
              <w:sz w:val="24"/>
              <w:szCs w:val="24"/>
              <w:rPrChange w:id="864" w:author="HAIWEI ZHU" w:date="2023-09-28T09:06:00Z">
                <w:rPr>
                  <w:rFonts w:ascii="Arial" w:hAnsi="Arial" w:cs="Arial"/>
                  <w:color w:val="4D4D4F"/>
                  <w:sz w:val="23"/>
                  <w:szCs w:val="23"/>
                  <w:shd w:val="clear" w:color="auto" w:fill="FFFFFF"/>
                </w:rPr>
              </w:rPrChange>
            </w:rPr>
            <w:delText>https://www.science.org/doi/10.1126/science.ade7341</w:delText>
          </w:r>
        </w:del>
        <w:bookmarkStart w:id="865" w:name="_Toc139355524"/>
        <w:bookmarkStart w:id="866" w:name="_Toc139361552"/>
        <w:bookmarkStart w:id="867" w:name="_Toc139451696"/>
        <w:bookmarkStart w:id="868" w:name="_Toc139453260"/>
        <w:bookmarkStart w:id="869" w:name="_Toc139455987"/>
        <w:bookmarkStart w:id="870" w:name="_Toc139457225"/>
        <w:bookmarkStart w:id="871" w:name="_Toc139457485"/>
        <w:bookmarkStart w:id="872" w:name="_Toc139457813"/>
        <w:bookmarkStart w:id="873" w:name="_Toc139462040"/>
        <w:bookmarkStart w:id="874" w:name="_Toc139550276"/>
        <w:bookmarkStart w:id="875" w:name="_Toc139611886"/>
        <w:bookmarkStart w:id="876" w:name="_Toc139612044"/>
        <w:bookmarkStart w:id="877" w:name="_Toc139620433"/>
        <w:bookmarkStart w:id="878" w:name="_Toc139629440"/>
        <w:bookmarkStart w:id="879" w:name="_Toc139629781"/>
        <w:bookmarkStart w:id="880" w:name="_Toc139631232"/>
        <w:bookmarkStart w:id="881" w:name="_Toc139631394"/>
        <w:bookmarkStart w:id="882" w:name="_Toc139638000"/>
        <w:bookmarkStart w:id="883" w:name="_Toc146699529"/>
        <w:bookmarkStart w:id="884" w:name="_Toc147558246"/>
        <w:bookmarkStart w:id="885" w:name="_Toc147566293"/>
        <w:bookmarkStart w:id="886" w:name="_Toc147567689"/>
        <w:bookmarkStart w:id="887" w:name="_Toc147650966"/>
        <w:bookmarkStart w:id="888" w:name="_Toc147673896"/>
        <w:bookmarkStart w:id="889" w:name="_Toc147674341"/>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ins>
    </w:p>
    <w:p w14:paraId="47C8CB41" w14:textId="39A7F277" w:rsidR="00330228" w:rsidRPr="002E111E" w:rsidDel="006B60C5" w:rsidRDefault="0033022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890" w:author="HAIWEI ZHU" w:date="2023-09-27T09:30:00Z"/>
          <w:rFonts w:cs="黑体"/>
          <w:color w:val="000000"/>
          <w:sz w:val="24"/>
          <w:szCs w:val="24"/>
          <w:rPrChange w:id="891" w:author="HAIWEI ZHU" w:date="2023-10-07T09:15:00Z">
            <w:rPr>
              <w:del w:id="892" w:author="HAIWEI ZHU" w:date="2023-09-27T09:30:00Z"/>
            </w:rPr>
          </w:rPrChange>
        </w:rPr>
        <w:pPrChange w:id="893" w:author="HAIWEI ZHU" w:date="2023-10-07T09:15:00Z">
          <w:pPr>
            <w:pStyle w:val="12"/>
            <w:numPr>
              <w:numId w:val="1"/>
            </w:numPr>
            <w:spacing w:beforeLines="100" w:before="312" w:after="100" w:afterAutospacing="1" w:line="360" w:lineRule="auto"/>
            <w:ind w:left="720" w:hanging="720"/>
            <w:jc w:val="both"/>
          </w:pPr>
        </w:pPrChange>
      </w:pPr>
      <w:bookmarkStart w:id="894" w:name="_Toc133326481"/>
      <w:bookmarkStart w:id="895" w:name="_Toc133391636"/>
      <w:bookmarkStart w:id="896" w:name="_Toc133416835"/>
      <w:bookmarkStart w:id="897" w:name="_Toc133496256"/>
      <w:bookmarkStart w:id="898" w:name="_Toc133496374"/>
      <w:bookmarkStart w:id="899" w:name="_Toc133567365"/>
      <w:bookmarkStart w:id="900" w:name="_Toc133570235"/>
      <w:bookmarkStart w:id="901" w:name="_Toc133570398"/>
      <w:bookmarkStart w:id="902" w:name="_Toc133571077"/>
      <w:bookmarkStart w:id="903" w:name="_Toc133571222"/>
      <w:bookmarkStart w:id="904" w:name="_Toc133580179"/>
      <w:bookmarkStart w:id="905" w:name="_Toc133580425"/>
      <w:bookmarkStart w:id="906" w:name="_Toc133581210"/>
      <w:bookmarkStart w:id="907" w:name="_Toc133581512"/>
      <w:bookmarkStart w:id="908" w:name="_Toc133583088"/>
      <w:bookmarkStart w:id="909" w:name="_Toc133583407"/>
      <w:bookmarkStart w:id="910" w:name="_Toc133583564"/>
      <w:bookmarkStart w:id="911" w:name="_Toc133584018"/>
      <w:bookmarkStart w:id="912" w:name="_Toc133584155"/>
      <w:bookmarkStart w:id="913" w:name="_Toc133585134"/>
      <w:bookmarkStart w:id="914" w:name="_Toc133585546"/>
      <w:bookmarkStart w:id="915" w:name="_Toc133586073"/>
      <w:bookmarkStart w:id="916" w:name="_Toc133587343"/>
      <w:bookmarkStart w:id="917" w:name="_Toc133587480"/>
      <w:bookmarkStart w:id="918" w:name="_Toc133587617"/>
      <w:bookmarkStart w:id="919" w:name="_Toc133587753"/>
      <w:bookmarkStart w:id="920" w:name="_Toc139355525"/>
      <w:bookmarkStart w:id="921" w:name="_Toc139361553"/>
      <w:bookmarkStart w:id="922" w:name="_Toc139451697"/>
      <w:bookmarkStart w:id="923" w:name="_Toc139453261"/>
      <w:bookmarkStart w:id="924" w:name="_Toc139455988"/>
      <w:bookmarkStart w:id="925" w:name="_Toc139457226"/>
      <w:bookmarkStart w:id="926" w:name="_Toc139457486"/>
      <w:bookmarkStart w:id="927" w:name="_Toc139457814"/>
      <w:bookmarkStart w:id="928" w:name="_Toc139462041"/>
      <w:bookmarkStart w:id="929" w:name="_Toc139550277"/>
      <w:bookmarkStart w:id="930" w:name="_Toc139611887"/>
      <w:bookmarkStart w:id="931" w:name="_Toc139612045"/>
      <w:bookmarkStart w:id="932" w:name="_Toc139620434"/>
      <w:bookmarkStart w:id="933" w:name="_Toc139629441"/>
      <w:bookmarkStart w:id="934" w:name="_Toc139629782"/>
      <w:bookmarkStart w:id="935" w:name="_Toc139631233"/>
      <w:bookmarkStart w:id="936" w:name="_Toc139631395"/>
      <w:bookmarkStart w:id="937" w:name="_Toc139638001"/>
      <w:bookmarkStart w:id="938" w:name="_Toc146699530"/>
      <w:bookmarkStart w:id="939" w:name="_Toc147558247"/>
      <w:bookmarkStart w:id="940" w:name="_Toc147566294"/>
      <w:bookmarkStart w:id="941" w:name="_Toc147567690"/>
      <w:bookmarkStart w:id="942" w:name="_Toc147650967"/>
      <w:bookmarkStart w:id="943" w:name="_Toc147673897"/>
      <w:bookmarkStart w:id="944" w:name="_Toc147674342"/>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6BFDB4D0" w14:textId="3CDF7688" w:rsidR="006A1CE0" w:rsidRPr="006A1CE0" w:rsidDel="00446895"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945" w:author="ZHU HAIWEI" w:date="2023-04-28T13:15:00Z"/>
          <w:del w:id="946" w:author="HAIWEI ZHU" w:date="2023-07-03T09:57:00Z"/>
          <w:rFonts w:ascii="黑体" w:eastAsia="黑体" w:hAnsi="黑体" w:cs="黑体"/>
          <w:b/>
          <w:color w:val="000000"/>
          <w:sz w:val="24"/>
          <w:szCs w:val="24"/>
          <w:rPrChange w:id="947" w:author="ZHU HAIWEI" w:date="2023-04-28T13:15:00Z">
            <w:rPr>
              <w:ins w:id="948" w:author="ZHU HAIWEI" w:date="2023-04-28T13:15:00Z"/>
              <w:del w:id="949" w:author="HAIWEI ZHU" w:date="2023-07-03T09:57:00Z"/>
              <w:rFonts w:ascii="黑体" w:eastAsia="黑体" w:hAnsi="黑体" w:cs="黑体"/>
              <w:b/>
              <w:color w:val="000000"/>
              <w:spacing w:val="-6"/>
              <w:sz w:val="28"/>
              <w:szCs w:val="28"/>
            </w:rPr>
          </w:rPrChange>
        </w:rPr>
        <w:pPrChange w:id="950" w:author="HAIWEI ZHU" w:date="2023-10-07T09:15:00Z">
          <w:pPr>
            <w:pStyle w:val="21"/>
            <w:autoSpaceDE w:val="0"/>
            <w:autoSpaceDN w:val="0"/>
            <w:spacing w:beforeLines="80" w:before="249" w:after="100" w:afterAutospacing="1"/>
            <w:ind w:left="360" w:firstLineChars="0" w:firstLine="0"/>
            <w:jc w:val="center"/>
            <w:outlineLvl w:val="1"/>
          </w:pPr>
        </w:pPrChange>
      </w:pPr>
      <w:del w:id="951" w:author="HAIWEI ZHU" w:date="2023-07-03T09:57:00Z">
        <w:r w:rsidRPr="006A1CE0" w:rsidDel="00446895">
          <w:rPr>
            <w:rFonts w:ascii="黑体" w:eastAsia="黑体" w:hAnsi="黑体" w:cs="黑体"/>
            <w:b/>
            <w:color w:val="000000"/>
            <w:sz w:val="24"/>
            <w:szCs w:val="24"/>
          </w:rPr>
          <w:delText xml:space="preserve"> </w:delText>
        </w:r>
      </w:del>
      <w:bookmarkStart w:id="952" w:name="_Hlk133577987"/>
      <w:ins w:id="953" w:author="ZHU HAIWEI" w:date="2023-04-28T13:15:00Z">
        <w:del w:id="954" w:author="HAIWEI ZHU" w:date="2023-07-03T09:57:00Z">
          <w:r w:rsidR="006A1CE0" w:rsidRPr="006A1CE0" w:rsidDel="00446895">
            <w:rPr>
              <w:rFonts w:ascii="黑体" w:eastAsia="黑体" w:hAnsi="黑体" w:cs="黑体" w:hint="eastAsia"/>
              <w:b/>
              <w:color w:val="000000"/>
              <w:sz w:val="24"/>
              <w:szCs w:val="24"/>
              <w:rPrChange w:id="955" w:author="ZHU HAIWEI" w:date="2023-04-28T13:15:00Z">
                <w:rPr>
                  <w:rFonts w:ascii="黑体" w:eastAsia="黑体" w:hAnsi="黑体" w:cs="黑体" w:hint="eastAsia"/>
                  <w:b/>
                  <w:color w:val="000000"/>
                  <w:spacing w:val="-6"/>
                  <w:sz w:val="28"/>
                  <w:szCs w:val="28"/>
                </w:rPr>
              </w:rPrChange>
            </w:rPr>
            <w:delText>刘攀</w:delText>
          </w:r>
        </w:del>
      </w:ins>
      <w:ins w:id="956" w:author="ZHU HAIWEI" w:date="2023-04-28T15:14:00Z">
        <w:del w:id="957" w:author="HAIWEI ZHU" w:date="2023-07-03T09:57:00Z">
          <w:r w:rsidR="000415C8" w:rsidRPr="000415C8" w:rsidDel="00446895">
            <w:rPr>
              <w:rFonts w:ascii="黑体" w:eastAsia="黑体" w:hAnsi="黑体" w:cs="黑体" w:hint="eastAsia"/>
              <w:b/>
              <w:color w:val="000000"/>
              <w:sz w:val="24"/>
              <w:szCs w:val="24"/>
              <w:rPrChange w:id="958" w:author="ZHU HAIWEI" w:date="2023-04-28T15:14:00Z">
                <w:rPr>
                  <w:rFonts w:ascii="Arial" w:hAnsi="Arial" w:cs="Arial" w:hint="eastAsia"/>
                  <w:szCs w:val="21"/>
                  <w:shd w:val="clear" w:color="auto" w:fill="FFFFFF"/>
                </w:rPr>
              </w:rPrChange>
            </w:rPr>
            <w:delText>特</w:delText>
          </w:r>
          <w:r w:rsidR="000415C8" w:rsidRPr="000415C8" w:rsidDel="00446895">
            <w:rPr>
              <w:rFonts w:ascii="黑体" w:eastAsia="黑体" w:hAnsi="黑体" w:cs="黑体" w:hint="eastAsia"/>
              <w:b/>
              <w:color w:val="000000"/>
              <w:sz w:val="24"/>
              <w:szCs w:val="24"/>
              <w:rPrChange w:id="959" w:author="ZHU HAIWEI" w:date="2023-04-28T15:14:00Z">
                <w:rPr>
                  <w:rFonts w:ascii="宋体" w:hAnsi="宋体" w:cs="宋体" w:hint="eastAsia"/>
                  <w:szCs w:val="21"/>
                  <w:shd w:val="clear" w:color="auto" w:fill="FFFFFF"/>
                </w:rPr>
              </w:rPrChange>
            </w:rPr>
            <w:delText>别研</w:delText>
          </w:r>
          <w:r w:rsidR="000415C8" w:rsidRPr="000415C8" w:rsidDel="00446895">
            <w:rPr>
              <w:rFonts w:ascii="黑体" w:eastAsia="黑体" w:hAnsi="黑体" w:cs="黑体" w:hint="eastAsia"/>
              <w:b/>
              <w:color w:val="000000"/>
              <w:sz w:val="24"/>
              <w:szCs w:val="24"/>
              <w:rPrChange w:id="960" w:author="ZHU HAIWEI" w:date="2023-04-28T15:14:00Z">
                <w:rPr>
                  <w:rFonts w:hAnsi="Batang" w:cs="Batang" w:hint="eastAsia"/>
                  <w:szCs w:val="21"/>
                  <w:shd w:val="clear" w:color="auto" w:fill="FFFFFF"/>
                </w:rPr>
              </w:rPrChange>
            </w:rPr>
            <w:delText>究</w:delText>
          </w:r>
          <w:r w:rsidR="000415C8" w:rsidRPr="000415C8" w:rsidDel="00446895">
            <w:rPr>
              <w:rFonts w:ascii="黑体" w:eastAsia="黑体" w:hAnsi="黑体" w:cs="黑体" w:hint="eastAsia"/>
              <w:b/>
              <w:color w:val="000000"/>
              <w:sz w:val="24"/>
              <w:szCs w:val="24"/>
              <w:rPrChange w:id="961" w:author="ZHU HAIWEI" w:date="2023-04-28T15:14:00Z">
                <w:rPr>
                  <w:rFonts w:ascii="宋体" w:hAnsi="宋体" w:cs="宋体" w:hint="eastAsia"/>
                  <w:szCs w:val="21"/>
                  <w:shd w:val="clear" w:color="auto" w:fill="FFFFFF"/>
                </w:rPr>
              </w:rPrChange>
            </w:rPr>
            <w:delText>员</w:delText>
          </w:r>
        </w:del>
      </w:ins>
      <w:ins w:id="962" w:author="ZHU HAIWEI" w:date="2023-04-28T13:15:00Z">
        <w:del w:id="963" w:author="HAIWEI ZHU" w:date="2023-07-03T09:57:00Z">
          <w:r w:rsidR="006A1CE0" w:rsidRPr="006A1CE0" w:rsidDel="00446895">
            <w:rPr>
              <w:rFonts w:ascii="黑体" w:eastAsia="黑体" w:hAnsi="黑体" w:cs="黑体" w:hint="eastAsia"/>
              <w:b/>
              <w:color w:val="000000"/>
              <w:sz w:val="24"/>
              <w:szCs w:val="24"/>
              <w:rPrChange w:id="964" w:author="ZHU HAIWEI" w:date="2023-04-28T13:15:00Z">
                <w:rPr>
                  <w:rFonts w:ascii="黑体" w:eastAsia="黑体" w:hAnsi="黑体" w:cs="黑体" w:hint="eastAsia"/>
                  <w:b/>
                  <w:color w:val="000000"/>
                  <w:spacing w:val="-6"/>
                  <w:sz w:val="28"/>
                  <w:szCs w:val="28"/>
                </w:rPr>
              </w:rPrChange>
            </w:rPr>
            <w:delText>团队在脱合金领域研究中取得</w:delText>
          </w:r>
        </w:del>
      </w:ins>
      <w:ins w:id="965" w:author="ZHU HAIWEI" w:date="2023-04-28T14:20:00Z">
        <w:del w:id="966" w:author="HAIWEI ZHU" w:date="2023-07-03T09:57:00Z">
          <w:r w:rsidR="00C17269" w:rsidDel="00446895">
            <w:rPr>
              <w:rFonts w:ascii="黑体" w:eastAsia="黑体" w:hAnsi="黑体" w:cs="黑体" w:hint="eastAsia"/>
              <w:b/>
              <w:color w:val="000000"/>
              <w:sz w:val="24"/>
              <w:szCs w:val="24"/>
            </w:rPr>
            <w:delText>重要</w:delText>
          </w:r>
        </w:del>
      </w:ins>
      <w:ins w:id="967" w:author="ZHU HAIWEI" w:date="2023-04-28T13:15:00Z">
        <w:del w:id="968" w:author="HAIWEI ZHU" w:date="2023-07-03T09:57:00Z">
          <w:r w:rsidR="006A1CE0" w:rsidRPr="006A1CE0" w:rsidDel="00446895">
            <w:rPr>
              <w:rFonts w:ascii="黑体" w:eastAsia="黑体" w:hAnsi="黑体" w:cs="黑体" w:hint="eastAsia"/>
              <w:b/>
              <w:color w:val="000000"/>
              <w:sz w:val="24"/>
              <w:szCs w:val="24"/>
              <w:rPrChange w:id="969" w:author="ZHU HAIWEI" w:date="2023-04-28T13:15:00Z">
                <w:rPr>
                  <w:rFonts w:ascii="黑体" w:eastAsia="黑体" w:hAnsi="黑体" w:cs="黑体" w:hint="eastAsia"/>
                  <w:b/>
                  <w:color w:val="000000"/>
                  <w:spacing w:val="-6"/>
                  <w:sz w:val="28"/>
                  <w:szCs w:val="28"/>
                </w:rPr>
              </w:rPrChange>
            </w:rPr>
            <w:delText>进展</w:delText>
          </w:r>
          <w:bookmarkStart w:id="970" w:name="_Toc139355526"/>
          <w:bookmarkStart w:id="971" w:name="_Toc139361554"/>
          <w:bookmarkStart w:id="972" w:name="_Toc139451698"/>
          <w:bookmarkStart w:id="973" w:name="_Toc139453262"/>
          <w:bookmarkStart w:id="974" w:name="_Toc139455989"/>
          <w:bookmarkStart w:id="975" w:name="_Toc139457227"/>
          <w:bookmarkStart w:id="976" w:name="_Toc139457487"/>
          <w:bookmarkStart w:id="977" w:name="_Toc139457815"/>
          <w:bookmarkStart w:id="978" w:name="_Toc139462042"/>
          <w:bookmarkStart w:id="979" w:name="_Toc139550278"/>
          <w:bookmarkStart w:id="980" w:name="_Toc139611888"/>
          <w:bookmarkStart w:id="981" w:name="_Toc139612046"/>
          <w:bookmarkStart w:id="982" w:name="_Toc139620435"/>
          <w:bookmarkStart w:id="983" w:name="_Toc139629442"/>
          <w:bookmarkStart w:id="984" w:name="_Toc139629783"/>
          <w:bookmarkStart w:id="985" w:name="_Toc139631234"/>
          <w:bookmarkStart w:id="986" w:name="_Toc139631396"/>
          <w:bookmarkStart w:id="987" w:name="_Toc139638002"/>
          <w:bookmarkStart w:id="988" w:name="_Toc146699531"/>
          <w:bookmarkStart w:id="989" w:name="_Toc147558248"/>
          <w:bookmarkStart w:id="990" w:name="_Toc147566295"/>
          <w:bookmarkStart w:id="991" w:name="_Toc147567691"/>
          <w:bookmarkStart w:id="992" w:name="_Toc147650968"/>
          <w:bookmarkStart w:id="993" w:name="_Toc147673898"/>
          <w:bookmarkStart w:id="994" w:name="_Toc147674343"/>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del>
      </w:ins>
    </w:p>
    <w:p w14:paraId="31C224C5" w14:textId="0FA95B29" w:rsidR="00057CA0" w:rsidRPr="000E1E65" w:rsidDel="00446895"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995" w:author="HAIWEI ZHU" w:date="2023-07-03T09:57:00Z"/>
          <w:rFonts w:ascii="黑体" w:eastAsia="黑体" w:hAnsi="黑体" w:cs="黑体"/>
          <w:b/>
          <w:color w:val="000000"/>
          <w:sz w:val="24"/>
          <w:szCs w:val="24"/>
          <w:rPrChange w:id="996" w:author="HAIWEI ZHU" w:date="2023-09-28T09:06:00Z">
            <w:rPr>
              <w:del w:id="997" w:author="HAIWEI ZHU" w:date="2023-07-03T09:57:00Z"/>
              <w:rFonts w:ascii="黑体" w:eastAsia="黑体" w:hAnsi="黑体" w:cs="黑体"/>
              <w:b/>
              <w:bCs/>
              <w:color w:val="000000"/>
              <w:spacing w:val="8"/>
              <w:kern w:val="36"/>
              <w:sz w:val="24"/>
              <w:szCs w:val="24"/>
            </w:rPr>
          </w:rPrChange>
        </w:rPr>
        <w:pPrChange w:id="998"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999" w:author="HAIWEI ZHU" w:date="2023-07-03T09:57:00Z">
        <w:r w:rsidRPr="000E1E65" w:rsidDel="00446895">
          <w:rPr>
            <w:rFonts w:ascii="黑体" w:eastAsia="黑体" w:hAnsi="黑体" w:cs="黑体" w:hint="eastAsia"/>
            <w:b/>
            <w:color w:val="000000"/>
            <w:sz w:val="24"/>
            <w:szCs w:val="24"/>
            <w:rPrChange w:id="1000" w:author="HAIWEI ZHU" w:date="2023-09-28T09:06:00Z">
              <w:rPr>
                <w:rFonts w:ascii="黑体" w:eastAsia="黑体" w:hAnsi="黑体" w:cs="黑体" w:hint="eastAsia"/>
                <w:b/>
                <w:color w:val="000000"/>
                <w:spacing w:val="8"/>
                <w:sz w:val="24"/>
                <w:szCs w:val="24"/>
              </w:rPr>
            </w:rPrChange>
          </w:rPr>
          <w:delText>三年磨一剑，杨旭东教授团队再发</w:delText>
        </w:r>
        <w:r w:rsidRPr="000E1E65" w:rsidDel="00446895">
          <w:rPr>
            <w:rFonts w:ascii="黑体" w:eastAsia="黑体" w:hAnsi="黑体" w:cs="黑体"/>
            <w:b/>
            <w:color w:val="000000"/>
            <w:sz w:val="24"/>
            <w:szCs w:val="24"/>
            <w:rPrChange w:id="1001" w:author="HAIWEI ZHU" w:date="2023-09-28T09:06:00Z">
              <w:rPr>
                <w:rFonts w:ascii="黑体" w:eastAsia="黑体" w:hAnsi="黑体" w:cs="黑体"/>
                <w:b/>
                <w:color w:val="000000"/>
                <w:spacing w:val="8"/>
                <w:sz w:val="24"/>
                <w:szCs w:val="24"/>
              </w:rPr>
            </w:rPrChange>
          </w:rPr>
          <w:delText>Science！</w:delText>
        </w:r>
        <w:bookmarkStart w:id="1002" w:name="_Toc139355527"/>
        <w:bookmarkStart w:id="1003" w:name="_Toc139361555"/>
        <w:bookmarkStart w:id="1004" w:name="_Toc139451699"/>
        <w:bookmarkStart w:id="1005" w:name="_Toc139453263"/>
        <w:bookmarkStart w:id="1006" w:name="_Toc139455990"/>
        <w:bookmarkStart w:id="1007" w:name="_Toc139457228"/>
        <w:bookmarkStart w:id="1008" w:name="_Toc139457488"/>
        <w:bookmarkStart w:id="1009" w:name="_Toc139457816"/>
        <w:bookmarkStart w:id="1010" w:name="_Toc139462043"/>
        <w:bookmarkStart w:id="1011" w:name="_Toc139550279"/>
        <w:bookmarkStart w:id="1012" w:name="_Toc139611889"/>
        <w:bookmarkStart w:id="1013" w:name="_Toc139612047"/>
        <w:bookmarkStart w:id="1014" w:name="_Toc139620436"/>
        <w:bookmarkStart w:id="1015" w:name="_Toc139629443"/>
        <w:bookmarkStart w:id="1016" w:name="_Toc139629784"/>
        <w:bookmarkStart w:id="1017" w:name="_Toc139631235"/>
        <w:bookmarkStart w:id="1018" w:name="_Toc139631397"/>
        <w:bookmarkStart w:id="1019" w:name="_Toc139638003"/>
        <w:bookmarkStart w:id="1020" w:name="_Toc146699532"/>
        <w:bookmarkStart w:id="1021" w:name="_Toc147558249"/>
        <w:bookmarkStart w:id="1022" w:name="_Toc147566296"/>
        <w:bookmarkStart w:id="1023" w:name="_Toc147567692"/>
        <w:bookmarkStart w:id="1024" w:name="_Toc147650969"/>
        <w:bookmarkStart w:id="1025" w:name="_Toc147673899"/>
        <w:bookmarkStart w:id="1026" w:name="_Toc147674344"/>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del>
    </w:p>
    <w:p w14:paraId="4DF45DD5" w14:textId="25D48B0D" w:rsidR="00DD7E90" w:rsidRPr="000E1E65" w:rsidDel="00446895" w:rsidRDefault="006A1CE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027" w:author="ZHU HAIWEI" w:date="2023-04-28T14:58:00Z"/>
          <w:del w:id="1028" w:author="HAIWEI ZHU" w:date="2023-07-03T09:57:00Z"/>
          <w:rFonts w:ascii="黑体" w:eastAsia="黑体" w:hAnsi="黑体" w:cs="黑体"/>
          <w:b/>
          <w:color w:val="000000"/>
          <w:sz w:val="24"/>
          <w:szCs w:val="24"/>
          <w:rPrChange w:id="1029" w:author="HAIWEI ZHU" w:date="2023-09-28T09:06:00Z">
            <w:rPr>
              <w:ins w:id="1030" w:author="ZHU HAIWEI" w:date="2023-04-28T14:58:00Z"/>
              <w:del w:id="1031" w:author="HAIWEI ZHU" w:date="2023-07-03T09:57:00Z"/>
              <w:rFonts w:ascii="Times New Roman"/>
              <w:color w:val="000000" w:themeColor="text1"/>
              <w:sz w:val="24"/>
            </w:rPr>
          </w:rPrChange>
        </w:rPr>
        <w:pPrChange w:id="1032" w:author="HAIWEI ZHU" w:date="2023-10-07T09:15:00Z">
          <w:pPr>
            <w:ind w:firstLineChars="200" w:firstLine="480"/>
          </w:pPr>
        </w:pPrChange>
      </w:pPr>
      <w:ins w:id="1033" w:author="ZHU HAIWEI" w:date="2023-04-28T13:14:00Z">
        <w:del w:id="1034" w:author="HAIWEI ZHU" w:date="2023-07-03T09:57:00Z">
          <w:r w:rsidRPr="000E1E65" w:rsidDel="00446895">
            <w:rPr>
              <w:rFonts w:ascii="黑体" w:eastAsia="黑体" w:hAnsi="黑体" w:cs="黑体" w:hint="eastAsia"/>
              <w:b/>
              <w:color w:val="000000"/>
              <w:sz w:val="24"/>
              <w:szCs w:val="24"/>
              <w:rPrChange w:id="1035" w:author="HAIWEI ZHU" w:date="2023-09-28T09:06:00Z">
                <w:rPr>
                  <w:rFonts w:ascii="Times New Roman" w:hint="eastAsia"/>
                  <w:color w:val="000000" w:themeColor="text1"/>
                  <w:sz w:val="24"/>
                </w:rPr>
              </w:rPrChange>
            </w:rPr>
            <w:delText>近日，</w:delText>
          </w:r>
          <w:r w:rsidRPr="000E1E65" w:rsidDel="00446895">
            <w:rPr>
              <w:rFonts w:ascii="黑体" w:eastAsia="黑体" w:hAnsi="黑体" w:cs="黑体"/>
              <w:b/>
              <w:color w:val="000000"/>
              <w:sz w:val="24"/>
              <w:szCs w:val="24"/>
              <w:rPrChange w:id="1036" w:author="HAIWEI ZHU" w:date="2023-09-28T09:06:00Z">
                <w:rPr>
                  <w:rFonts w:ascii="宋体" w:hAnsi="宋体" w:cs="宋体"/>
                  <w:color w:val="000000" w:themeColor="text1"/>
                  <w:sz w:val="24"/>
                </w:rPr>
              </w:rPrChange>
            </w:rPr>
            <w:delText>刘</w:delText>
          </w:r>
          <w:r w:rsidRPr="000E1E65" w:rsidDel="00446895">
            <w:rPr>
              <w:rFonts w:ascii="黑体" w:eastAsia="黑体" w:hAnsi="黑体" w:cs="黑体" w:hint="eastAsia"/>
              <w:b/>
              <w:color w:val="000000"/>
              <w:sz w:val="24"/>
              <w:szCs w:val="24"/>
              <w:rPrChange w:id="1037" w:author="HAIWEI ZHU" w:date="2023-09-28T09:06:00Z">
                <w:rPr>
                  <w:rFonts w:hAnsi="Batang" w:cs="Batang" w:hint="eastAsia"/>
                  <w:color w:val="000000" w:themeColor="text1"/>
                  <w:sz w:val="24"/>
                </w:rPr>
              </w:rPrChange>
            </w:rPr>
            <w:delText>攀</w:delText>
          </w:r>
        </w:del>
      </w:ins>
      <w:ins w:id="1038" w:author="ZHU HAIWEI" w:date="2023-04-28T15:14:00Z">
        <w:del w:id="1039" w:author="HAIWEI ZHU" w:date="2023-07-03T09:57:00Z">
          <w:r w:rsidR="000415C8" w:rsidRPr="000E1E65" w:rsidDel="00446895">
            <w:rPr>
              <w:rFonts w:ascii="黑体" w:eastAsia="黑体" w:hAnsi="黑体" w:cs="黑体" w:hint="eastAsia"/>
              <w:b/>
              <w:color w:val="000000"/>
              <w:sz w:val="24"/>
              <w:szCs w:val="24"/>
              <w:rPrChange w:id="1040" w:author="HAIWEI ZHU" w:date="2023-09-28T09:06:00Z">
                <w:rPr>
                  <w:rFonts w:ascii="Times New Roman" w:eastAsiaTheme="minorEastAsia" w:hint="eastAsia"/>
                  <w:color w:val="000000" w:themeColor="text1"/>
                  <w:sz w:val="24"/>
                  <w:lang w:eastAsia="zh-CN"/>
                </w:rPr>
              </w:rPrChange>
            </w:rPr>
            <w:delText>特别研究员</w:delText>
          </w:r>
        </w:del>
      </w:ins>
      <w:ins w:id="1041" w:author="ZHU HAIWEI" w:date="2023-04-28T13:14:00Z">
        <w:del w:id="1042" w:author="HAIWEI ZHU" w:date="2023-07-03T09:57:00Z">
          <w:r w:rsidRPr="000E1E65" w:rsidDel="00446895">
            <w:rPr>
              <w:rFonts w:ascii="黑体" w:eastAsia="黑体" w:hAnsi="黑体" w:cs="黑体"/>
              <w:b/>
              <w:color w:val="000000"/>
              <w:sz w:val="24"/>
              <w:szCs w:val="24"/>
              <w:rPrChange w:id="1043" w:author="HAIWEI ZHU" w:date="2023-09-28T09:06:00Z">
                <w:rPr>
                  <w:rFonts w:ascii="宋体" w:hAnsi="宋体" w:cs="宋体"/>
                  <w:color w:val="000000" w:themeColor="text1"/>
                  <w:sz w:val="24"/>
                </w:rPr>
              </w:rPrChange>
            </w:rPr>
            <w:delText>团队</w:delText>
          </w:r>
          <w:r w:rsidRPr="000E1E65" w:rsidDel="00446895">
            <w:rPr>
              <w:rFonts w:ascii="黑体" w:eastAsia="黑体" w:hAnsi="黑体" w:cs="黑体" w:hint="eastAsia"/>
              <w:b/>
              <w:color w:val="000000"/>
              <w:sz w:val="24"/>
              <w:szCs w:val="24"/>
              <w:rPrChange w:id="1044" w:author="HAIWEI ZHU" w:date="2023-09-28T09:06:00Z">
                <w:rPr>
                  <w:rFonts w:hAnsi="Batang" w:cs="Batang" w:hint="eastAsia"/>
                  <w:color w:val="000000" w:themeColor="text1"/>
                  <w:sz w:val="24"/>
                </w:rPr>
              </w:rPrChange>
            </w:rPr>
            <w:delText>在</w:delText>
          </w:r>
        </w:del>
      </w:ins>
      <w:ins w:id="1045" w:author="ZHU HAIWEI" w:date="2023-04-28T14:58:00Z">
        <w:del w:id="1046" w:author="HAIWEI ZHU" w:date="2023-07-03T09:57:00Z">
          <w:r w:rsidR="00DD7E90" w:rsidRPr="000E1E65" w:rsidDel="00446895">
            <w:rPr>
              <w:rFonts w:ascii="黑体" w:eastAsia="黑体" w:hAnsi="黑体" w:cs="黑体" w:hint="eastAsia"/>
              <w:b/>
              <w:color w:val="000000"/>
              <w:sz w:val="24"/>
              <w:szCs w:val="24"/>
              <w:rPrChange w:id="1047" w:author="HAIWEI ZHU" w:date="2023-09-28T09:06:00Z">
                <w:rPr>
                  <w:rFonts w:ascii="Times New Roman" w:hint="eastAsia"/>
                  <w:color w:val="000000" w:themeColor="text1"/>
                  <w:sz w:val="24"/>
                </w:rPr>
              </w:rPrChange>
            </w:rPr>
            <w:delText>在</w:delText>
          </w:r>
          <w:r w:rsidR="00DD7E90" w:rsidRPr="000E1E65" w:rsidDel="00446895">
            <w:rPr>
              <w:rFonts w:ascii="黑体" w:eastAsia="黑体" w:hAnsi="黑体" w:cs="黑体" w:hint="eastAsia"/>
              <w:b/>
              <w:color w:val="000000"/>
              <w:sz w:val="24"/>
              <w:szCs w:val="24"/>
              <w:rPrChange w:id="1048" w:author="HAIWEI ZHU" w:date="2023-09-28T09:06:00Z">
                <w:rPr>
                  <w:rFonts w:ascii="宋体" w:eastAsia="宋体" w:hAnsi="宋体" w:cs="宋体" w:hint="eastAsia"/>
                  <w:color w:val="000000" w:themeColor="text1"/>
                  <w:sz w:val="24"/>
                </w:rPr>
              </w:rPrChange>
            </w:rPr>
            <w:delText>脱</w:delText>
          </w:r>
          <w:r w:rsidR="00DD7E90" w:rsidRPr="000E1E65" w:rsidDel="00446895">
            <w:rPr>
              <w:rFonts w:ascii="黑体" w:eastAsia="黑体" w:hAnsi="黑体" w:cs="黑体" w:hint="eastAsia"/>
              <w:b/>
              <w:color w:val="000000"/>
              <w:sz w:val="24"/>
              <w:szCs w:val="24"/>
              <w:rPrChange w:id="1049" w:author="HAIWEI ZHU" w:date="2023-09-28T09:06:00Z">
                <w:rPr>
                  <w:rFonts w:hAnsi="Batang" w:cs="Batang" w:hint="eastAsia"/>
                  <w:color w:val="000000" w:themeColor="text1"/>
                  <w:sz w:val="24"/>
                </w:rPr>
              </w:rPrChange>
            </w:rPr>
            <w:delText>合金</w:delText>
          </w:r>
          <w:r w:rsidR="00DD7E90" w:rsidRPr="000E1E65" w:rsidDel="00446895">
            <w:rPr>
              <w:rFonts w:ascii="黑体" w:eastAsia="黑体" w:hAnsi="黑体" w:cs="黑体" w:hint="eastAsia"/>
              <w:b/>
              <w:color w:val="000000"/>
              <w:sz w:val="24"/>
              <w:szCs w:val="24"/>
              <w:rPrChange w:id="1050" w:author="HAIWEI ZHU" w:date="2023-09-28T09:06:00Z">
                <w:rPr>
                  <w:rFonts w:ascii="Times New Roman" w:hint="eastAsia"/>
                  <w:color w:val="000000" w:themeColor="text1"/>
                  <w:sz w:val="24"/>
                </w:rPr>
              </w:rPrChange>
            </w:rPr>
            <w:delText>及其功能化</w:delText>
          </w:r>
          <w:r w:rsidR="00DD7E90" w:rsidRPr="000E1E65" w:rsidDel="00446895">
            <w:rPr>
              <w:rFonts w:ascii="黑体" w:eastAsia="黑体" w:hAnsi="黑体" w:cs="黑体" w:hint="eastAsia"/>
              <w:b/>
              <w:color w:val="000000"/>
              <w:sz w:val="24"/>
              <w:szCs w:val="24"/>
              <w:rPrChange w:id="1051" w:author="HAIWEI ZHU" w:date="2023-09-28T09:06:00Z">
                <w:rPr>
                  <w:rFonts w:ascii="宋体" w:eastAsia="宋体" w:hAnsi="宋体" w:cs="宋体" w:hint="eastAsia"/>
                  <w:color w:val="000000" w:themeColor="text1"/>
                  <w:sz w:val="24"/>
                </w:rPr>
              </w:rPrChange>
            </w:rPr>
            <w:delText>应</w:delText>
          </w:r>
          <w:r w:rsidR="00DD7E90" w:rsidRPr="000E1E65" w:rsidDel="00446895">
            <w:rPr>
              <w:rFonts w:ascii="黑体" w:eastAsia="黑体" w:hAnsi="黑体" w:cs="黑体" w:hint="eastAsia"/>
              <w:b/>
              <w:color w:val="000000"/>
              <w:sz w:val="24"/>
              <w:szCs w:val="24"/>
              <w:rPrChange w:id="1052" w:author="HAIWEI ZHU" w:date="2023-09-28T09:06:00Z">
                <w:rPr>
                  <w:rFonts w:hAnsi="Batang" w:cs="Batang" w:hint="eastAsia"/>
                  <w:color w:val="000000" w:themeColor="text1"/>
                  <w:sz w:val="24"/>
                </w:rPr>
              </w:rPrChange>
            </w:rPr>
            <w:delText>用</w:delText>
          </w:r>
          <w:r w:rsidR="00DD7E90" w:rsidRPr="000E1E65" w:rsidDel="00446895">
            <w:rPr>
              <w:rFonts w:ascii="黑体" w:eastAsia="黑体" w:hAnsi="黑体" w:cs="黑体" w:hint="eastAsia"/>
              <w:b/>
              <w:color w:val="000000"/>
              <w:sz w:val="24"/>
              <w:szCs w:val="24"/>
              <w:rPrChange w:id="1053" w:author="HAIWEI ZHU" w:date="2023-09-28T09:06:00Z">
                <w:rPr>
                  <w:rFonts w:ascii="宋体" w:eastAsia="宋体" w:hAnsi="宋体" w:cs="宋体" w:hint="eastAsia"/>
                  <w:color w:val="000000" w:themeColor="text1"/>
                  <w:sz w:val="24"/>
                </w:rPr>
              </w:rPrChange>
            </w:rPr>
            <w:delText>领</w:delText>
          </w:r>
          <w:r w:rsidR="00DD7E90" w:rsidRPr="000E1E65" w:rsidDel="00446895">
            <w:rPr>
              <w:rFonts w:ascii="黑体" w:eastAsia="黑体" w:hAnsi="黑体" w:cs="黑体" w:hint="eastAsia"/>
              <w:b/>
              <w:color w:val="000000"/>
              <w:sz w:val="24"/>
              <w:szCs w:val="24"/>
              <w:rPrChange w:id="1054" w:author="HAIWEI ZHU" w:date="2023-09-28T09:06:00Z">
                <w:rPr>
                  <w:rFonts w:hAnsi="Batang" w:cs="Batang" w:hint="eastAsia"/>
                  <w:color w:val="000000" w:themeColor="text1"/>
                  <w:sz w:val="24"/>
                </w:rPr>
              </w:rPrChange>
            </w:rPr>
            <w:delText>域取得多</w:delText>
          </w:r>
          <w:r w:rsidR="00DD7E90" w:rsidRPr="000E1E65" w:rsidDel="00446895">
            <w:rPr>
              <w:rFonts w:ascii="黑体" w:eastAsia="黑体" w:hAnsi="黑体" w:cs="黑体" w:hint="eastAsia"/>
              <w:b/>
              <w:color w:val="000000"/>
              <w:sz w:val="24"/>
              <w:szCs w:val="24"/>
              <w:rPrChange w:id="1055" w:author="HAIWEI ZHU" w:date="2023-09-28T09:06:00Z">
                <w:rPr>
                  <w:rFonts w:ascii="宋体" w:eastAsia="宋体" w:hAnsi="宋体" w:cs="宋体" w:hint="eastAsia"/>
                  <w:color w:val="000000" w:themeColor="text1"/>
                  <w:sz w:val="24"/>
                </w:rPr>
              </w:rPrChange>
            </w:rPr>
            <w:delText>项</w:delText>
          </w:r>
          <w:r w:rsidR="00DD7E90" w:rsidRPr="000E1E65" w:rsidDel="00446895">
            <w:rPr>
              <w:rFonts w:ascii="黑体" w:eastAsia="黑体" w:hAnsi="黑体" w:cs="黑体" w:hint="eastAsia"/>
              <w:b/>
              <w:color w:val="000000"/>
              <w:sz w:val="24"/>
              <w:szCs w:val="24"/>
              <w:rPrChange w:id="1056" w:author="HAIWEI ZHU" w:date="2023-09-28T09:06:00Z">
                <w:rPr>
                  <w:rFonts w:ascii="Times New Roman" w:hint="eastAsia"/>
                  <w:color w:val="000000" w:themeColor="text1"/>
                  <w:sz w:val="24"/>
                </w:rPr>
              </w:rPrChange>
            </w:rPr>
            <w:delText>重要</w:delText>
          </w:r>
          <w:r w:rsidR="00DD7E90" w:rsidRPr="000E1E65" w:rsidDel="00446895">
            <w:rPr>
              <w:rFonts w:ascii="黑体" w:eastAsia="黑体" w:hAnsi="黑体" w:cs="黑体" w:hint="eastAsia"/>
              <w:b/>
              <w:color w:val="000000"/>
              <w:sz w:val="24"/>
              <w:szCs w:val="24"/>
              <w:rPrChange w:id="1057" w:author="HAIWEI ZHU" w:date="2023-09-28T09:06:00Z">
                <w:rPr>
                  <w:rFonts w:ascii="宋体" w:eastAsia="宋体" w:hAnsi="宋体" w:cs="宋体" w:hint="eastAsia"/>
                  <w:color w:val="000000" w:themeColor="text1"/>
                  <w:sz w:val="24"/>
                </w:rPr>
              </w:rPrChange>
            </w:rPr>
            <w:delText>进</w:delText>
          </w:r>
          <w:r w:rsidR="00DD7E90" w:rsidRPr="000E1E65" w:rsidDel="00446895">
            <w:rPr>
              <w:rFonts w:ascii="黑体" w:eastAsia="黑体" w:hAnsi="黑体" w:cs="黑体" w:hint="eastAsia"/>
              <w:b/>
              <w:color w:val="000000"/>
              <w:sz w:val="24"/>
              <w:szCs w:val="24"/>
              <w:rPrChange w:id="1058" w:author="HAIWEI ZHU" w:date="2023-09-28T09:06:00Z">
                <w:rPr>
                  <w:rFonts w:hAnsi="Batang" w:cs="Batang" w:hint="eastAsia"/>
                  <w:color w:val="000000" w:themeColor="text1"/>
                  <w:sz w:val="24"/>
                </w:rPr>
              </w:rPrChange>
            </w:rPr>
            <w:delText>展。</w:delText>
          </w:r>
          <w:r w:rsidR="00DD7E90" w:rsidRPr="000E1E65" w:rsidDel="00446895">
            <w:rPr>
              <w:rFonts w:ascii="黑体" w:eastAsia="黑体" w:hAnsi="黑体" w:cs="黑体" w:hint="eastAsia"/>
              <w:b/>
              <w:color w:val="000000"/>
              <w:sz w:val="24"/>
              <w:szCs w:val="24"/>
              <w:rPrChange w:id="1059" w:author="HAIWEI ZHU" w:date="2023-09-28T09:06:00Z">
                <w:rPr>
                  <w:rFonts w:ascii="Times New Roman" w:hint="eastAsia"/>
                  <w:color w:val="000000" w:themeColor="text1"/>
                  <w:sz w:val="24"/>
                </w:rPr>
              </w:rPrChange>
            </w:rPr>
            <w:delText>在</w:delText>
          </w:r>
          <w:r w:rsidR="00DD7E90" w:rsidRPr="000E1E65" w:rsidDel="00446895">
            <w:rPr>
              <w:rFonts w:ascii="黑体" w:eastAsia="黑体" w:hAnsi="黑体" w:cs="黑体" w:hint="eastAsia"/>
              <w:b/>
              <w:color w:val="000000"/>
              <w:sz w:val="24"/>
              <w:szCs w:val="24"/>
              <w:rPrChange w:id="1060" w:author="HAIWEI ZHU" w:date="2023-09-28T09:06:00Z">
                <w:rPr>
                  <w:rFonts w:ascii="宋体" w:eastAsia="宋体" w:hAnsi="宋体" w:cs="宋体" w:hint="eastAsia"/>
                  <w:color w:val="000000" w:themeColor="text1"/>
                  <w:sz w:val="24"/>
                </w:rPr>
              </w:rPrChange>
            </w:rPr>
            <w:delText>电</w:delText>
          </w:r>
          <w:r w:rsidR="00DD7E90" w:rsidRPr="000E1E65" w:rsidDel="00446895">
            <w:rPr>
              <w:rFonts w:ascii="黑体" w:eastAsia="黑体" w:hAnsi="黑体" w:cs="黑体" w:hint="eastAsia"/>
              <w:b/>
              <w:color w:val="000000"/>
              <w:sz w:val="24"/>
              <w:szCs w:val="24"/>
              <w:rPrChange w:id="1061" w:author="HAIWEI ZHU" w:date="2023-09-28T09:06:00Z">
                <w:rPr>
                  <w:rFonts w:hAnsi="Batang" w:cs="Batang" w:hint="eastAsia"/>
                  <w:color w:val="000000" w:themeColor="text1"/>
                  <w:sz w:val="24"/>
                </w:rPr>
              </w:rPrChange>
            </w:rPr>
            <w:delText>催化水分解</w:delText>
          </w:r>
          <w:r w:rsidR="00DD7E90" w:rsidRPr="000E1E65" w:rsidDel="00446895">
            <w:rPr>
              <w:rFonts w:ascii="黑体" w:eastAsia="黑体" w:hAnsi="黑体" w:cs="黑体" w:hint="eastAsia"/>
              <w:b/>
              <w:color w:val="000000"/>
              <w:sz w:val="24"/>
              <w:szCs w:val="24"/>
              <w:rPrChange w:id="1062" w:author="HAIWEI ZHU" w:date="2023-09-28T09:06:00Z">
                <w:rPr>
                  <w:rFonts w:ascii="宋体" w:eastAsia="宋体" w:hAnsi="宋体" w:cs="宋体" w:hint="eastAsia"/>
                  <w:color w:val="000000" w:themeColor="text1"/>
                  <w:sz w:val="24"/>
                </w:rPr>
              </w:rPrChange>
            </w:rPr>
            <w:delText>电极研</w:delText>
          </w:r>
          <w:r w:rsidR="00DD7E90" w:rsidRPr="000E1E65" w:rsidDel="00446895">
            <w:rPr>
              <w:rFonts w:ascii="黑体" w:eastAsia="黑体" w:hAnsi="黑体" w:cs="黑体" w:hint="eastAsia"/>
              <w:b/>
              <w:color w:val="000000"/>
              <w:sz w:val="24"/>
              <w:szCs w:val="24"/>
              <w:rPrChange w:id="1063" w:author="HAIWEI ZHU" w:date="2023-09-28T09:06:00Z">
                <w:rPr>
                  <w:rFonts w:hAnsi="Batang" w:cs="Batang" w:hint="eastAsia"/>
                  <w:color w:val="000000" w:themeColor="text1"/>
                  <w:sz w:val="24"/>
                </w:rPr>
              </w:rPrChange>
            </w:rPr>
            <w:delText>究中，他</w:delText>
          </w:r>
          <w:r w:rsidR="00DD7E90" w:rsidRPr="000E1E65" w:rsidDel="00446895">
            <w:rPr>
              <w:rFonts w:ascii="黑体" w:eastAsia="黑体" w:hAnsi="黑体" w:cs="黑体" w:hint="eastAsia"/>
              <w:b/>
              <w:color w:val="000000"/>
              <w:sz w:val="24"/>
              <w:szCs w:val="24"/>
              <w:rPrChange w:id="1064" w:author="HAIWEI ZHU" w:date="2023-09-28T09:06:00Z">
                <w:rPr>
                  <w:rFonts w:ascii="宋体" w:eastAsia="宋体" w:hAnsi="宋体" w:cs="宋体" w:hint="eastAsia"/>
                  <w:color w:val="000000" w:themeColor="text1"/>
                  <w:sz w:val="24"/>
                </w:rPr>
              </w:rPrChange>
            </w:rPr>
            <w:delText>们</w:delText>
          </w:r>
          <w:r w:rsidR="00DD7E90" w:rsidRPr="000E1E65" w:rsidDel="00446895">
            <w:rPr>
              <w:rFonts w:ascii="黑体" w:eastAsia="黑体" w:hAnsi="黑体" w:cs="黑体" w:hint="eastAsia"/>
              <w:b/>
              <w:color w:val="000000"/>
              <w:sz w:val="24"/>
              <w:szCs w:val="24"/>
              <w:rPrChange w:id="1065" w:author="HAIWEI ZHU" w:date="2023-09-28T09:06:00Z">
                <w:rPr>
                  <w:rFonts w:ascii="Times New Roman" w:hint="eastAsia"/>
                  <w:color w:val="000000" w:themeColor="text1"/>
                  <w:sz w:val="24"/>
                </w:rPr>
              </w:rPrChange>
            </w:rPr>
            <w:delText>使用多元素取代策略制</w:delText>
          </w:r>
          <w:r w:rsidR="00DD7E90" w:rsidRPr="000E1E65" w:rsidDel="00446895">
            <w:rPr>
              <w:rFonts w:ascii="黑体" w:eastAsia="黑体" w:hAnsi="黑体" w:cs="黑体" w:hint="eastAsia"/>
              <w:b/>
              <w:color w:val="000000"/>
              <w:sz w:val="24"/>
              <w:szCs w:val="24"/>
              <w:rPrChange w:id="1066" w:author="HAIWEI ZHU" w:date="2023-09-28T09:06:00Z">
                <w:rPr>
                  <w:rFonts w:ascii="宋体" w:eastAsia="宋体" w:hAnsi="宋体" w:cs="宋体" w:hint="eastAsia"/>
                  <w:color w:val="000000" w:themeColor="text1"/>
                  <w:sz w:val="24"/>
                </w:rPr>
              </w:rPrChange>
            </w:rPr>
            <w:delText>备</w:delText>
          </w:r>
          <w:r w:rsidR="00DD7E90" w:rsidRPr="000E1E65" w:rsidDel="00446895">
            <w:rPr>
              <w:rFonts w:ascii="黑体" w:eastAsia="黑体" w:hAnsi="黑体" w:cs="黑体" w:hint="eastAsia"/>
              <w:b/>
              <w:color w:val="000000"/>
              <w:sz w:val="24"/>
              <w:szCs w:val="24"/>
              <w:rPrChange w:id="1067" w:author="HAIWEI ZHU" w:date="2023-09-28T09:06:00Z">
                <w:rPr>
                  <w:rFonts w:hAnsi="Batang" w:cs="Batang" w:hint="eastAsia"/>
                  <w:color w:val="000000" w:themeColor="text1"/>
                  <w:sz w:val="24"/>
                </w:rPr>
              </w:rPrChange>
            </w:rPr>
            <w:delText>出</w:delText>
          </w:r>
          <w:r w:rsidR="00DD7E90" w:rsidRPr="000E1E65" w:rsidDel="00446895">
            <w:rPr>
              <w:rFonts w:ascii="黑体" w:eastAsia="黑体" w:hAnsi="黑体" w:cs="黑体" w:hint="eastAsia"/>
              <w:b/>
              <w:color w:val="000000"/>
              <w:sz w:val="24"/>
              <w:szCs w:val="24"/>
              <w:rPrChange w:id="1068" w:author="HAIWEI ZHU" w:date="2023-09-28T09:06:00Z">
                <w:rPr>
                  <w:rFonts w:ascii="Times New Roman" w:hint="eastAsia"/>
                  <w:color w:val="000000" w:themeColor="text1"/>
                  <w:sz w:val="24"/>
                </w:rPr>
              </w:rPrChange>
            </w:rPr>
            <w:delText>高催化活性和高耐久性的尖晶石型高</w:delText>
          </w:r>
          <w:r w:rsidR="00DD7E90" w:rsidRPr="000E1E65" w:rsidDel="00446895">
            <w:rPr>
              <w:rFonts w:ascii="黑体" w:eastAsia="黑体" w:hAnsi="黑体" w:cs="黑体" w:hint="eastAsia"/>
              <w:b/>
              <w:color w:val="000000"/>
              <w:sz w:val="24"/>
              <w:szCs w:val="24"/>
              <w:rPrChange w:id="1069" w:author="HAIWEI ZHU" w:date="2023-09-28T09:06:00Z">
                <w:rPr>
                  <w:rFonts w:ascii="宋体" w:eastAsia="宋体" w:hAnsi="宋体" w:cs="宋体" w:hint="eastAsia"/>
                  <w:color w:val="000000" w:themeColor="text1"/>
                  <w:sz w:val="24"/>
                </w:rPr>
              </w:rPrChange>
            </w:rPr>
            <w:delText>熵氧</w:delText>
          </w:r>
          <w:r w:rsidR="00DD7E90" w:rsidRPr="000E1E65" w:rsidDel="00446895">
            <w:rPr>
              <w:rFonts w:ascii="黑体" w:eastAsia="黑体" w:hAnsi="黑体" w:cs="黑体" w:hint="eastAsia"/>
              <w:b/>
              <w:color w:val="000000"/>
              <w:sz w:val="24"/>
              <w:szCs w:val="24"/>
              <w:rPrChange w:id="1070" w:author="HAIWEI ZHU" w:date="2023-09-28T09:06:00Z">
                <w:rPr>
                  <w:rFonts w:hAnsi="Batang" w:cs="Batang" w:hint="eastAsia"/>
                  <w:color w:val="000000" w:themeColor="text1"/>
                  <w:sz w:val="24"/>
                </w:rPr>
              </w:rPrChange>
            </w:rPr>
            <w:delText>化物多孔</w:delText>
          </w:r>
          <w:r w:rsidR="00DD7E90" w:rsidRPr="000E1E65" w:rsidDel="00446895">
            <w:rPr>
              <w:rFonts w:ascii="黑体" w:eastAsia="黑体" w:hAnsi="黑体" w:cs="黑体" w:hint="eastAsia"/>
              <w:b/>
              <w:color w:val="000000"/>
              <w:sz w:val="24"/>
              <w:szCs w:val="24"/>
              <w:rPrChange w:id="1071" w:author="HAIWEI ZHU" w:date="2023-09-28T09:06:00Z">
                <w:rPr>
                  <w:rFonts w:ascii="宋体" w:eastAsia="宋体" w:hAnsi="宋体" w:cs="宋体" w:hint="eastAsia"/>
                  <w:color w:val="000000" w:themeColor="text1"/>
                  <w:sz w:val="24"/>
                </w:rPr>
              </w:rPrChange>
            </w:rPr>
            <w:delText>电极</w:delText>
          </w:r>
          <w:r w:rsidR="00DD7E90" w:rsidRPr="000E1E65" w:rsidDel="00446895">
            <w:rPr>
              <w:rFonts w:ascii="黑体" w:eastAsia="黑体" w:hAnsi="黑体" w:cs="黑体" w:hint="eastAsia"/>
              <w:b/>
              <w:color w:val="000000"/>
              <w:sz w:val="24"/>
              <w:szCs w:val="24"/>
              <w:rPrChange w:id="1072" w:author="HAIWEI ZHU" w:date="2023-09-28T09:06:00Z">
                <w:rPr>
                  <w:rFonts w:hAnsi="Batang" w:cs="Batang" w:hint="eastAsia"/>
                  <w:color w:val="000000" w:themeColor="text1"/>
                  <w:sz w:val="24"/>
                </w:rPr>
              </w:rPrChange>
            </w:rPr>
            <w:delText>，</w:delText>
          </w:r>
          <w:r w:rsidR="00DD7E90" w:rsidRPr="000E1E65" w:rsidDel="00446895">
            <w:rPr>
              <w:rFonts w:ascii="黑体" w:eastAsia="黑体" w:hAnsi="黑体" w:cs="黑体" w:hint="eastAsia"/>
              <w:b/>
              <w:color w:val="000000"/>
              <w:sz w:val="24"/>
              <w:szCs w:val="24"/>
              <w:rPrChange w:id="1073" w:author="HAIWEI ZHU" w:date="2023-09-28T09:06:00Z">
                <w:rPr>
                  <w:rFonts w:ascii="宋体" w:eastAsia="宋体" w:hAnsi="宋体" w:cs="宋体" w:hint="eastAsia"/>
                  <w:color w:val="000000" w:themeColor="text1"/>
                  <w:sz w:val="24"/>
                </w:rPr>
              </w:rPrChange>
            </w:rPr>
            <w:delText>满</w:delText>
          </w:r>
          <w:r w:rsidR="00DD7E90" w:rsidRPr="000E1E65" w:rsidDel="00446895">
            <w:rPr>
              <w:rFonts w:ascii="黑体" w:eastAsia="黑体" w:hAnsi="黑体" w:cs="黑体" w:hint="eastAsia"/>
              <w:b/>
              <w:color w:val="000000"/>
              <w:sz w:val="24"/>
              <w:szCs w:val="24"/>
              <w:rPrChange w:id="1074" w:author="HAIWEI ZHU" w:date="2023-09-28T09:06:00Z">
                <w:rPr>
                  <w:rFonts w:hAnsi="Batang" w:cs="Batang" w:hint="eastAsia"/>
                  <w:color w:val="000000" w:themeColor="text1"/>
                  <w:sz w:val="24"/>
                </w:rPr>
              </w:rPrChange>
            </w:rPr>
            <w:delText>足了</w:delText>
          </w:r>
          <w:r w:rsidR="00DD7E90" w:rsidRPr="000E1E65" w:rsidDel="00446895">
            <w:rPr>
              <w:rFonts w:ascii="黑体" w:eastAsia="黑体" w:hAnsi="黑体" w:cs="黑体" w:hint="eastAsia"/>
              <w:b/>
              <w:color w:val="000000"/>
              <w:sz w:val="24"/>
              <w:szCs w:val="24"/>
              <w:rPrChange w:id="1075" w:author="HAIWEI ZHU" w:date="2023-09-28T09:06:00Z">
                <w:rPr>
                  <w:rFonts w:ascii="宋体" w:eastAsia="宋体" w:hAnsi="宋体" w:cs="宋体" w:hint="eastAsia"/>
                  <w:color w:val="000000" w:themeColor="text1"/>
                  <w:sz w:val="24"/>
                </w:rPr>
              </w:rPrChange>
            </w:rPr>
            <w:delText>实际应</w:delText>
          </w:r>
          <w:r w:rsidR="00DD7E90" w:rsidRPr="000E1E65" w:rsidDel="00446895">
            <w:rPr>
              <w:rFonts w:ascii="黑体" w:eastAsia="黑体" w:hAnsi="黑体" w:cs="黑体" w:hint="eastAsia"/>
              <w:b/>
              <w:color w:val="000000"/>
              <w:sz w:val="24"/>
              <w:szCs w:val="24"/>
              <w:rPrChange w:id="1076" w:author="HAIWEI ZHU" w:date="2023-09-28T09:06:00Z">
                <w:rPr>
                  <w:rFonts w:hAnsi="Batang" w:cs="Batang" w:hint="eastAsia"/>
                  <w:color w:val="000000" w:themeColor="text1"/>
                  <w:sz w:val="24"/>
                </w:rPr>
              </w:rPrChange>
            </w:rPr>
            <w:delText>用中</w:delText>
          </w:r>
          <w:r w:rsidR="00DD7E90" w:rsidRPr="000E1E65" w:rsidDel="00446895">
            <w:rPr>
              <w:rFonts w:ascii="黑体" w:eastAsia="黑体" w:hAnsi="黑体" w:cs="黑体" w:hint="eastAsia"/>
              <w:b/>
              <w:color w:val="000000"/>
              <w:sz w:val="24"/>
              <w:szCs w:val="24"/>
              <w:rPrChange w:id="1077" w:author="HAIWEI ZHU" w:date="2023-09-28T09:06:00Z">
                <w:rPr>
                  <w:rFonts w:ascii="宋体" w:eastAsia="宋体" w:hAnsi="宋体" w:cs="宋体" w:hint="eastAsia"/>
                  <w:color w:val="000000" w:themeColor="text1"/>
                  <w:sz w:val="24"/>
                </w:rPr>
              </w:rPrChange>
            </w:rPr>
            <w:delText>对</w:delText>
          </w:r>
          <w:r w:rsidR="00DD7E90" w:rsidRPr="000E1E65" w:rsidDel="00446895">
            <w:rPr>
              <w:rFonts w:ascii="黑体" w:eastAsia="黑体" w:hAnsi="黑体" w:cs="黑体" w:hint="eastAsia"/>
              <w:b/>
              <w:color w:val="000000"/>
              <w:sz w:val="24"/>
              <w:szCs w:val="24"/>
              <w:rPrChange w:id="1078" w:author="HAIWEI ZHU" w:date="2023-09-28T09:06:00Z">
                <w:rPr>
                  <w:rFonts w:ascii="Times New Roman" w:hint="eastAsia"/>
                  <w:color w:val="000000" w:themeColor="text1"/>
                  <w:sz w:val="24"/>
                </w:rPr>
              </w:rPrChange>
            </w:rPr>
            <w:delText>尖晶石基</w:delText>
          </w:r>
          <w:r w:rsidR="00DD7E90" w:rsidRPr="000E1E65" w:rsidDel="00446895">
            <w:rPr>
              <w:rFonts w:ascii="黑体" w:eastAsia="黑体" w:hAnsi="黑体" w:cs="黑体" w:hint="eastAsia"/>
              <w:b/>
              <w:color w:val="000000"/>
              <w:sz w:val="24"/>
              <w:szCs w:val="24"/>
              <w:rPrChange w:id="1079" w:author="HAIWEI ZHU" w:date="2023-09-28T09:06:00Z">
                <w:rPr>
                  <w:rFonts w:ascii="宋体" w:eastAsia="宋体" w:hAnsi="宋体" w:cs="宋体" w:hint="eastAsia"/>
                  <w:color w:val="000000" w:themeColor="text1"/>
                  <w:sz w:val="24"/>
                </w:rPr>
              </w:rPrChange>
            </w:rPr>
            <w:delText>电极</w:delText>
          </w:r>
          <w:r w:rsidR="00DD7E90" w:rsidRPr="000E1E65" w:rsidDel="00446895">
            <w:rPr>
              <w:rFonts w:ascii="黑体" w:eastAsia="黑体" w:hAnsi="黑体" w:cs="黑体" w:hint="eastAsia"/>
              <w:b/>
              <w:color w:val="000000"/>
              <w:sz w:val="24"/>
              <w:szCs w:val="24"/>
              <w:rPrChange w:id="1080" w:author="HAIWEI ZHU" w:date="2023-09-28T09:06:00Z">
                <w:rPr>
                  <w:rFonts w:ascii="Times New Roman" w:hint="eastAsia"/>
                  <w:color w:val="000000" w:themeColor="text1"/>
                  <w:sz w:val="24"/>
                </w:rPr>
              </w:rPrChange>
            </w:rPr>
            <w:delText>卓越性能的要求，相</w:delText>
          </w:r>
          <w:r w:rsidR="00DD7E90" w:rsidRPr="000E1E65" w:rsidDel="00446895">
            <w:rPr>
              <w:rFonts w:ascii="黑体" w:eastAsia="黑体" w:hAnsi="黑体" w:cs="黑体" w:hint="eastAsia"/>
              <w:b/>
              <w:color w:val="000000"/>
              <w:sz w:val="24"/>
              <w:szCs w:val="24"/>
              <w:rPrChange w:id="1081" w:author="HAIWEI ZHU" w:date="2023-09-28T09:06:00Z">
                <w:rPr>
                  <w:rFonts w:ascii="宋体" w:eastAsia="宋体" w:hAnsi="宋体" w:cs="宋体" w:hint="eastAsia"/>
                  <w:color w:val="000000" w:themeColor="text1"/>
                  <w:sz w:val="24"/>
                </w:rPr>
              </w:rPrChange>
            </w:rPr>
            <w:delText>关研</w:delText>
          </w:r>
          <w:r w:rsidR="00DD7E90" w:rsidRPr="000E1E65" w:rsidDel="00446895">
            <w:rPr>
              <w:rFonts w:ascii="黑体" w:eastAsia="黑体" w:hAnsi="黑体" w:cs="黑体" w:hint="eastAsia"/>
              <w:b/>
              <w:color w:val="000000"/>
              <w:sz w:val="24"/>
              <w:szCs w:val="24"/>
              <w:rPrChange w:id="1082" w:author="HAIWEI ZHU" w:date="2023-09-28T09:06:00Z">
                <w:rPr>
                  <w:rFonts w:hAnsi="Batang" w:cs="Batang" w:hint="eastAsia"/>
                  <w:color w:val="000000" w:themeColor="text1"/>
                  <w:sz w:val="24"/>
                </w:rPr>
              </w:rPrChange>
            </w:rPr>
            <w:delText>究成果</w:delText>
          </w:r>
          <w:r w:rsidR="00DD7E90" w:rsidRPr="000E1E65" w:rsidDel="00446895">
            <w:rPr>
              <w:rFonts w:ascii="黑体" w:eastAsia="黑体" w:hAnsi="黑体" w:cs="黑体" w:hint="eastAsia"/>
              <w:b/>
              <w:color w:val="000000"/>
              <w:sz w:val="24"/>
              <w:szCs w:val="24"/>
              <w:rPrChange w:id="1083" w:author="HAIWEI ZHU" w:date="2023-09-28T09:06:00Z">
                <w:rPr>
                  <w:rFonts w:ascii="宋体" w:eastAsia="宋体" w:hAnsi="宋体" w:cs="宋体" w:hint="eastAsia"/>
                  <w:color w:val="000000" w:themeColor="text1"/>
                  <w:sz w:val="24"/>
                </w:rPr>
              </w:rPrChange>
            </w:rPr>
            <w:delText>发</w:delText>
          </w:r>
          <w:r w:rsidR="00DD7E90" w:rsidRPr="000E1E65" w:rsidDel="00446895">
            <w:rPr>
              <w:rFonts w:ascii="黑体" w:eastAsia="黑体" w:hAnsi="黑体" w:cs="黑体" w:hint="eastAsia"/>
              <w:b/>
              <w:color w:val="000000"/>
              <w:sz w:val="24"/>
              <w:szCs w:val="24"/>
              <w:rPrChange w:id="1084" w:author="HAIWEI ZHU" w:date="2023-09-28T09:06:00Z">
                <w:rPr>
                  <w:rFonts w:hAnsi="Batang" w:cs="Batang" w:hint="eastAsia"/>
                  <w:color w:val="000000" w:themeColor="text1"/>
                  <w:sz w:val="24"/>
                </w:rPr>
              </w:rPrChange>
            </w:rPr>
            <w:delText>表</w:delText>
          </w:r>
          <w:r w:rsidR="00DD7E90" w:rsidRPr="000E1E65" w:rsidDel="00446895">
            <w:rPr>
              <w:rFonts w:ascii="黑体" w:eastAsia="黑体" w:hAnsi="黑体" w:cs="黑体" w:hint="eastAsia"/>
              <w:b/>
              <w:color w:val="000000"/>
              <w:sz w:val="24"/>
              <w:szCs w:val="24"/>
              <w:rPrChange w:id="1085" w:author="HAIWEI ZHU" w:date="2023-09-28T09:06:00Z">
                <w:rPr>
                  <w:rFonts w:ascii="Times New Roman" w:hint="eastAsia"/>
                  <w:color w:val="000000" w:themeColor="text1"/>
                  <w:sz w:val="24"/>
                </w:rPr>
              </w:rPrChange>
            </w:rPr>
            <w:delText>在</w:delText>
          </w:r>
          <w:r w:rsidR="00DD7E90" w:rsidRPr="000E1E65" w:rsidDel="00446895">
            <w:rPr>
              <w:rFonts w:ascii="黑体" w:eastAsia="黑体" w:hAnsi="黑体" w:cs="黑体" w:hint="eastAsia"/>
              <w:b/>
              <w:color w:val="000000"/>
              <w:sz w:val="24"/>
              <w:szCs w:val="24"/>
              <w:rPrChange w:id="1086" w:author="HAIWEI ZHU" w:date="2023-09-28T09:06:00Z">
                <w:rPr>
                  <w:rFonts w:ascii="宋体" w:eastAsia="宋体" w:hAnsi="宋体" w:cs="宋体" w:hint="eastAsia"/>
                  <w:color w:val="000000" w:themeColor="text1"/>
                  <w:sz w:val="24"/>
                </w:rPr>
              </w:rPrChange>
            </w:rPr>
            <w:delText>国际</w:delText>
          </w:r>
          <w:r w:rsidR="00DD7E90" w:rsidRPr="000E1E65" w:rsidDel="00446895">
            <w:rPr>
              <w:rFonts w:ascii="黑体" w:eastAsia="黑体" w:hAnsi="黑体" w:cs="黑体" w:hint="eastAsia"/>
              <w:b/>
              <w:color w:val="000000"/>
              <w:sz w:val="24"/>
              <w:szCs w:val="24"/>
              <w:rPrChange w:id="1087" w:author="HAIWEI ZHU" w:date="2023-09-28T09:06:00Z">
                <w:rPr>
                  <w:rFonts w:ascii="Times New Roman" w:hint="eastAsia"/>
                  <w:color w:val="000000" w:themeColor="text1"/>
                  <w:sz w:val="24"/>
                </w:rPr>
              </w:rPrChange>
            </w:rPr>
            <w:delText>高水平期刊《</w:delText>
          </w:r>
          <w:r w:rsidR="00DD7E90" w:rsidRPr="000E1E65" w:rsidDel="00446895">
            <w:rPr>
              <w:rFonts w:ascii="黑体" w:eastAsia="黑体" w:hAnsi="黑体" w:cs="黑体"/>
              <w:b/>
              <w:color w:val="000000"/>
              <w:sz w:val="24"/>
              <w:szCs w:val="24"/>
              <w:rPrChange w:id="1088" w:author="HAIWEI ZHU" w:date="2023-09-28T09:06:00Z">
                <w:rPr>
                  <w:rFonts w:ascii="Times New Roman"/>
                  <w:color w:val="000000" w:themeColor="text1"/>
                  <w:sz w:val="24"/>
                </w:rPr>
              </w:rPrChange>
            </w:rPr>
            <w:delText>ACS Nano</w:delText>
          </w:r>
          <w:r w:rsidR="00DD7E90" w:rsidRPr="000E1E65" w:rsidDel="00446895">
            <w:rPr>
              <w:rFonts w:ascii="黑体" w:eastAsia="黑体" w:hAnsi="黑体" w:cs="黑体" w:hint="eastAsia"/>
              <w:b/>
              <w:color w:val="000000"/>
              <w:sz w:val="24"/>
              <w:szCs w:val="24"/>
              <w:rPrChange w:id="1089" w:author="HAIWEI ZHU" w:date="2023-09-28T09:06:00Z">
                <w:rPr>
                  <w:rFonts w:ascii="Times New Roman" w:hint="eastAsia"/>
                  <w:color w:val="000000" w:themeColor="text1"/>
                  <w:sz w:val="24"/>
                </w:rPr>
              </w:rPrChange>
            </w:rPr>
            <w:delText>》上。在</w:delText>
          </w:r>
          <w:r w:rsidR="00DD7E90" w:rsidRPr="000E1E65" w:rsidDel="00446895">
            <w:rPr>
              <w:rFonts w:ascii="黑体" w:eastAsia="黑体" w:hAnsi="黑体" w:cs="黑体" w:hint="eastAsia"/>
              <w:b/>
              <w:color w:val="000000"/>
              <w:sz w:val="24"/>
              <w:szCs w:val="24"/>
              <w:rPrChange w:id="1090" w:author="HAIWEI ZHU" w:date="2023-09-28T09:06:00Z">
                <w:rPr>
                  <w:rFonts w:ascii="宋体" w:eastAsia="宋体" w:hAnsi="宋体" w:cs="宋体" w:hint="eastAsia"/>
                  <w:color w:val="000000" w:themeColor="text1"/>
                  <w:sz w:val="24"/>
                </w:rPr>
              </w:rPrChange>
            </w:rPr>
            <w:delText>气</w:delText>
          </w:r>
          <w:r w:rsidR="00DD7E90" w:rsidRPr="000E1E65" w:rsidDel="00446895">
            <w:rPr>
              <w:rFonts w:ascii="黑体" w:eastAsia="黑体" w:hAnsi="黑体" w:cs="黑体" w:hint="eastAsia"/>
              <w:b/>
              <w:color w:val="000000"/>
              <w:sz w:val="24"/>
              <w:szCs w:val="24"/>
              <w:rPrChange w:id="1091" w:author="HAIWEI ZHU" w:date="2023-09-28T09:06:00Z">
                <w:rPr>
                  <w:rFonts w:hAnsi="Batang" w:cs="Batang" w:hint="eastAsia"/>
                  <w:color w:val="000000" w:themeColor="text1"/>
                  <w:sz w:val="24"/>
                </w:rPr>
              </w:rPrChange>
            </w:rPr>
            <w:delText>相</w:delText>
          </w:r>
          <w:r w:rsidR="00DD7E90" w:rsidRPr="000E1E65" w:rsidDel="00446895">
            <w:rPr>
              <w:rFonts w:ascii="黑体" w:eastAsia="黑体" w:hAnsi="黑体" w:cs="黑体" w:hint="eastAsia"/>
              <w:b/>
              <w:color w:val="000000"/>
              <w:sz w:val="24"/>
              <w:szCs w:val="24"/>
              <w:rPrChange w:id="1092" w:author="HAIWEI ZHU" w:date="2023-09-28T09:06:00Z">
                <w:rPr>
                  <w:rFonts w:ascii="宋体" w:eastAsia="宋体" w:hAnsi="宋体" w:cs="宋体" w:hint="eastAsia"/>
                  <w:color w:val="000000" w:themeColor="text1"/>
                  <w:sz w:val="24"/>
                </w:rPr>
              </w:rPrChange>
            </w:rPr>
            <w:delText>脱</w:delText>
          </w:r>
          <w:r w:rsidR="00DD7E90" w:rsidRPr="000E1E65" w:rsidDel="00446895">
            <w:rPr>
              <w:rFonts w:ascii="黑体" w:eastAsia="黑体" w:hAnsi="黑体" w:cs="黑体" w:hint="eastAsia"/>
              <w:b/>
              <w:color w:val="000000"/>
              <w:sz w:val="24"/>
              <w:szCs w:val="24"/>
              <w:rPrChange w:id="1093" w:author="HAIWEI ZHU" w:date="2023-09-28T09:06:00Z">
                <w:rPr>
                  <w:rFonts w:hAnsi="Batang" w:cs="Batang" w:hint="eastAsia"/>
                  <w:color w:val="000000" w:themeColor="text1"/>
                  <w:sz w:val="24"/>
                </w:rPr>
              </w:rPrChange>
            </w:rPr>
            <w:delText>合金</w:delText>
          </w:r>
          <w:r w:rsidR="00DD7E90" w:rsidRPr="000E1E65" w:rsidDel="00446895">
            <w:rPr>
              <w:rFonts w:ascii="黑体" w:eastAsia="黑体" w:hAnsi="黑体" w:cs="黑体" w:hint="eastAsia"/>
              <w:b/>
              <w:color w:val="000000"/>
              <w:sz w:val="24"/>
              <w:szCs w:val="24"/>
              <w:rPrChange w:id="1094" w:author="HAIWEI ZHU" w:date="2023-09-28T09:06:00Z">
                <w:rPr>
                  <w:rFonts w:ascii="宋体" w:eastAsia="宋体" w:hAnsi="宋体" w:cs="宋体" w:hint="eastAsia"/>
                  <w:color w:val="000000" w:themeColor="text1"/>
                  <w:sz w:val="24"/>
                </w:rPr>
              </w:rPrChange>
            </w:rPr>
            <w:delText>领</w:delText>
          </w:r>
          <w:r w:rsidR="00DD7E90" w:rsidRPr="000E1E65" w:rsidDel="00446895">
            <w:rPr>
              <w:rFonts w:ascii="黑体" w:eastAsia="黑体" w:hAnsi="黑体" w:cs="黑体" w:hint="eastAsia"/>
              <w:b/>
              <w:color w:val="000000"/>
              <w:sz w:val="24"/>
              <w:szCs w:val="24"/>
              <w:rPrChange w:id="1095" w:author="HAIWEI ZHU" w:date="2023-09-28T09:06:00Z">
                <w:rPr>
                  <w:rFonts w:hAnsi="Batang" w:cs="Batang" w:hint="eastAsia"/>
                  <w:color w:val="000000" w:themeColor="text1"/>
                  <w:sz w:val="24"/>
                </w:rPr>
              </w:rPrChange>
            </w:rPr>
            <w:delText>域，</w:delText>
          </w:r>
          <w:r w:rsidR="00DD7E90" w:rsidRPr="000E1E65" w:rsidDel="00446895">
            <w:rPr>
              <w:rFonts w:ascii="黑体" w:eastAsia="黑体" w:hAnsi="黑体" w:cs="黑体" w:hint="eastAsia"/>
              <w:b/>
              <w:color w:val="000000"/>
              <w:sz w:val="24"/>
              <w:szCs w:val="24"/>
              <w:rPrChange w:id="1096" w:author="HAIWEI ZHU" w:date="2023-09-28T09:06:00Z">
                <w:rPr>
                  <w:rFonts w:ascii="宋体" w:eastAsia="宋体" w:hAnsi="宋体" w:cs="宋体" w:hint="eastAsia"/>
                  <w:color w:val="000000" w:themeColor="text1"/>
                  <w:sz w:val="24"/>
                </w:rPr>
              </w:rPrChange>
            </w:rPr>
            <w:delText>刘</w:delText>
          </w:r>
          <w:r w:rsidR="00DD7E90" w:rsidRPr="000E1E65" w:rsidDel="00446895">
            <w:rPr>
              <w:rFonts w:ascii="黑体" w:eastAsia="黑体" w:hAnsi="黑体" w:cs="黑体" w:hint="eastAsia"/>
              <w:b/>
              <w:color w:val="000000"/>
              <w:sz w:val="24"/>
              <w:szCs w:val="24"/>
              <w:rPrChange w:id="1097" w:author="HAIWEI ZHU" w:date="2023-09-28T09:06:00Z">
                <w:rPr>
                  <w:rFonts w:hAnsi="Batang" w:cs="Batang" w:hint="eastAsia"/>
                  <w:color w:val="000000" w:themeColor="text1"/>
                  <w:sz w:val="24"/>
                </w:rPr>
              </w:rPrChange>
            </w:rPr>
            <w:delText>攀</w:delText>
          </w:r>
          <w:r w:rsidR="00DD7E90" w:rsidRPr="000E1E65" w:rsidDel="00446895">
            <w:rPr>
              <w:rFonts w:ascii="黑体" w:eastAsia="黑体" w:hAnsi="黑体" w:cs="黑体" w:hint="eastAsia"/>
              <w:b/>
              <w:color w:val="000000"/>
              <w:sz w:val="24"/>
              <w:szCs w:val="24"/>
              <w:rPrChange w:id="1098" w:author="HAIWEI ZHU" w:date="2023-09-28T09:06:00Z">
                <w:rPr>
                  <w:rFonts w:ascii="宋体" w:eastAsia="宋体" w:hAnsi="宋体" w:cs="宋体" w:hint="eastAsia"/>
                  <w:color w:val="000000" w:themeColor="text1"/>
                  <w:sz w:val="24"/>
                </w:rPr>
              </w:rPrChange>
            </w:rPr>
            <w:delText>团队对</w:delText>
          </w:r>
          <w:r w:rsidR="00DD7E90" w:rsidRPr="000E1E65" w:rsidDel="00446895">
            <w:rPr>
              <w:rFonts w:ascii="黑体" w:eastAsia="黑体" w:hAnsi="黑体" w:cs="黑体" w:hint="eastAsia"/>
              <w:b/>
              <w:color w:val="000000"/>
              <w:sz w:val="24"/>
              <w:szCs w:val="24"/>
              <w:rPrChange w:id="1099" w:author="HAIWEI ZHU" w:date="2023-09-28T09:06:00Z">
                <w:rPr>
                  <w:rFonts w:ascii="Times New Roman" w:hint="eastAsia"/>
                  <w:color w:val="000000" w:themeColor="text1"/>
                  <w:sz w:val="24"/>
                </w:rPr>
              </w:rPrChange>
            </w:rPr>
            <w:delText>多孔</w:delText>
          </w:r>
          <w:r w:rsidR="00DD7E90" w:rsidRPr="000E1E65" w:rsidDel="00446895">
            <w:rPr>
              <w:rFonts w:ascii="黑体" w:eastAsia="黑体" w:hAnsi="黑体" w:cs="黑体" w:hint="eastAsia"/>
              <w:b/>
              <w:color w:val="000000"/>
              <w:sz w:val="24"/>
              <w:szCs w:val="24"/>
              <w:rPrChange w:id="1100" w:author="HAIWEI ZHU" w:date="2023-09-28T09:06:00Z">
                <w:rPr>
                  <w:rFonts w:ascii="宋体" w:eastAsia="宋体" w:hAnsi="宋体" w:cs="宋体" w:hint="eastAsia"/>
                  <w:color w:val="000000" w:themeColor="text1"/>
                  <w:sz w:val="24"/>
                </w:rPr>
              </w:rPrChange>
            </w:rPr>
            <w:delText>韧带</w:delText>
          </w:r>
          <w:r w:rsidR="00DD7E90" w:rsidRPr="000E1E65" w:rsidDel="00446895">
            <w:rPr>
              <w:rFonts w:ascii="黑体" w:eastAsia="黑体" w:hAnsi="黑体" w:cs="黑体" w:hint="eastAsia"/>
              <w:b/>
              <w:color w:val="000000"/>
              <w:sz w:val="24"/>
              <w:szCs w:val="24"/>
              <w:rPrChange w:id="1101" w:author="HAIWEI ZHU" w:date="2023-09-28T09:06:00Z">
                <w:rPr>
                  <w:rFonts w:ascii="Times New Roman" w:hint="eastAsia"/>
                  <w:color w:val="000000" w:themeColor="text1"/>
                  <w:sz w:val="24"/>
                </w:rPr>
              </w:rPrChange>
            </w:rPr>
            <w:delText>尺寸和界面活性物</w:delText>
          </w:r>
          <w:r w:rsidR="00DD7E90" w:rsidRPr="000E1E65" w:rsidDel="00446895">
            <w:rPr>
              <w:rFonts w:ascii="黑体" w:eastAsia="黑体" w:hAnsi="黑体" w:cs="黑体" w:hint="eastAsia"/>
              <w:b/>
              <w:color w:val="000000"/>
              <w:sz w:val="24"/>
              <w:szCs w:val="24"/>
              <w:rPrChange w:id="1102" w:author="HAIWEI ZHU" w:date="2023-09-28T09:06:00Z">
                <w:rPr>
                  <w:rFonts w:ascii="宋体" w:eastAsia="宋体" w:hAnsi="宋体" w:cs="宋体" w:hint="eastAsia"/>
                  <w:color w:val="000000" w:themeColor="text1"/>
                  <w:sz w:val="24"/>
                </w:rPr>
              </w:rPrChange>
            </w:rPr>
            <w:delText>种实现</w:delText>
          </w:r>
          <w:r w:rsidR="00DD7E90" w:rsidRPr="000E1E65" w:rsidDel="00446895">
            <w:rPr>
              <w:rFonts w:ascii="黑体" w:eastAsia="黑体" w:hAnsi="黑体" w:cs="黑体" w:hint="eastAsia"/>
              <w:b/>
              <w:color w:val="000000"/>
              <w:sz w:val="24"/>
              <w:szCs w:val="24"/>
              <w:rPrChange w:id="1103" w:author="HAIWEI ZHU" w:date="2023-09-28T09:06:00Z">
                <w:rPr>
                  <w:rFonts w:hAnsi="Batang" w:cs="Batang" w:hint="eastAsia"/>
                  <w:color w:val="000000" w:themeColor="text1"/>
                  <w:sz w:val="24"/>
                </w:rPr>
              </w:rPrChange>
            </w:rPr>
            <w:delText>精准</w:delText>
          </w:r>
          <w:r w:rsidR="00DD7E90" w:rsidRPr="000E1E65" w:rsidDel="00446895">
            <w:rPr>
              <w:rFonts w:ascii="黑体" w:eastAsia="黑体" w:hAnsi="黑体" w:cs="黑体" w:hint="eastAsia"/>
              <w:b/>
              <w:color w:val="000000"/>
              <w:sz w:val="24"/>
              <w:szCs w:val="24"/>
              <w:rPrChange w:id="1104" w:author="HAIWEI ZHU" w:date="2023-09-28T09:06:00Z">
                <w:rPr>
                  <w:rFonts w:ascii="宋体" w:eastAsia="宋体" w:hAnsi="宋体" w:cs="宋体" w:hint="eastAsia"/>
                  <w:color w:val="000000" w:themeColor="text1"/>
                  <w:sz w:val="24"/>
                </w:rPr>
              </w:rPrChange>
            </w:rPr>
            <w:delText>调节</w:delText>
          </w:r>
          <w:r w:rsidR="00DD7E90" w:rsidRPr="000E1E65" w:rsidDel="00446895">
            <w:rPr>
              <w:rFonts w:ascii="黑体" w:eastAsia="黑体" w:hAnsi="黑体" w:cs="黑体" w:hint="eastAsia"/>
              <w:b/>
              <w:color w:val="000000"/>
              <w:sz w:val="24"/>
              <w:szCs w:val="24"/>
              <w:rPrChange w:id="1105" w:author="HAIWEI ZHU" w:date="2023-09-28T09:06:00Z">
                <w:rPr>
                  <w:rFonts w:ascii="Times New Roman" w:hint="eastAsia"/>
                  <w:color w:val="000000" w:themeColor="text1"/>
                  <w:sz w:val="24"/>
                </w:rPr>
              </w:rPrChange>
            </w:rPr>
            <w:delText>，</w:delText>
          </w:r>
          <w:r w:rsidR="00DD7E90" w:rsidRPr="000E1E65" w:rsidDel="00446895">
            <w:rPr>
              <w:rFonts w:ascii="黑体" w:eastAsia="黑体" w:hAnsi="黑体" w:cs="黑体" w:hint="eastAsia"/>
              <w:b/>
              <w:color w:val="000000"/>
              <w:sz w:val="24"/>
              <w:szCs w:val="24"/>
              <w:rPrChange w:id="1106" w:author="HAIWEI ZHU" w:date="2023-09-28T09:06:00Z">
                <w:rPr>
                  <w:rFonts w:ascii="宋体" w:eastAsia="宋体" w:hAnsi="宋体" w:cs="宋体" w:hint="eastAsia"/>
                  <w:color w:val="000000" w:themeColor="text1"/>
                  <w:sz w:val="24"/>
                </w:rPr>
              </w:rPrChange>
            </w:rPr>
            <w:delText>为气</w:delText>
          </w:r>
          <w:r w:rsidR="00DD7E90" w:rsidRPr="000E1E65" w:rsidDel="00446895">
            <w:rPr>
              <w:rFonts w:ascii="黑体" w:eastAsia="黑体" w:hAnsi="黑体" w:cs="黑体" w:hint="eastAsia"/>
              <w:b/>
              <w:color w:val="000000"/>
              <w:sz w:val="24"/>
              <w:szCs w:val="24"/>
              <w:rPrChange w:id="1107" w:author="HAIWEI ZHU" w:date="2023-09-28T09:06:00Z">
                <w:rPr>
                  <w:rFonts w:hAnsi="Batang" w:cs="Batang" w:hint="eastAsia"/>
                  <w:color w:val="000000" w:themeColor="text1"/>
                  <w:sz w:val="24"/>
                </w:rPr>
              </w:rPrChange>
            </w:rPr>
            <w:delText>相</w:delText>
          </w:r>
          <w:r w:rsidR="00DD7E90" w:rsidRPr="000E1E65" w:rsidDel="00446895">
            <w:rPr>
              <w:rFonts w:ascii="黑体" w:eastAsia="黑体" w:hAnsi="黑体" w:cs="黑体" w:hint="eastAsia"/>
              <w:b/>
              <w:color w:val="000000"/>
              <w:sz w:val="24"/>
              <w:szCs w:val="24"/>
              <w:rPrChange w:id="1108" w:author="HAIWEI ZHU" w:date="2023-09-28T09:06:00Z">
                <w:rPr>
                  <w:rFonts w:ascii="宋体" w:eastAsia="宋体" w:hAnsi="宋体" w:cs="宋体" w:hint="eastAsia"/>
                  <w:color w:val="000000" w:themeColor="text1"/>
                  <w:sz w:val="24"/>
                </w:rPr>
              </w:rPrChange>
            </w:rPr>
            <w:delText>脱</w:delText>
          </w:r>
          <w:r w:rsidR="00DD7E90" w:rsidRPr="000E1E65" w:rsidDel="00446895">
            <w:rPr>
              <w:rFonts w:ascii="黑体" w:eastAsia="黑体" w:hAnsi="黑体" w:cs="黑体" w:hint="eastAsia"/>
              <w:b/>
              <w:color w:val="000000"/>
              <w:sz w:val="24"/>
              <w:szCs w:val="24"/>
              <w:rPrChange w:id="1109" w:author="HAIWEI ZHU" w:date="2023-09-28T09:06:00Z">
                <w:rPr>
                  <w:rFonts w:hAnsi="Batang" w:cs="Batang" w:hint="eastAsia"/>
                  <w:color w:val="000000" w:themeColor="text1"/>
                  <w:sz w:val="24"/>
                </w:rPr>
              </w:rPrChange>
            </w:rPr>
            <w:delText>合金</w:delText>
          </w:r>
          <w:r w:rsidR="00DD7E90" w:rsidRPr="000E1E65" w:rsidDel="00446895">
            <w:rPr>
              <w:rFonts w:ascii="黑体" w:eastAsia="黑体" w:hAnsi="黑体" w:cs="黑体" w:hint="eastAsia"/>
              <w:b/>
              <w:color w:val="000000"/>
              <w:sz w:val="24"/>
              <w:szCs w:val="24"/>
              <w:rPrChange w:id="1110" w:author="HAIWEI ZHU" w:date="2023-09-28T09:06:00Z">
                <w:rPr>
                  <w:rFonts w:ascii="Times New Roman" w:hint="eastAsia"/>
                  <w:color w:val="000000" w:themeColor="text1"/>
                  <w:sz w:val="24"/>
                </w:rPr>
              </w:rPrChange>
            </w:rPr>
            <w:delText>的功能化</w:delText>
          </w:r>
          <w:r w:rsidR="00DD7E90" w:rsidRPr="000E1E65" w:rsidDel="00446895">
            <w:rPr>
              <w:rFonts w:ascii="黑体" w:eastAsia="黑体" w:hAnsi="黑体" w:cs="黑体" w:hint="eastAsia"/>
              <w:b/>
              <w:color w:val="000000"/>
              <w:sz w:val="24"/>
              <w:szCs w:val="24"/>
              <w:rPrChange w:id="1111" w:author="HAIWEI ZHU" w:date="2023-09-28T09:06:00Z">
                <w:rPr>
                  <w:rFonts w:ascii="宋体" w:eastAsia="宋体" w:hAnsi="宋体" w:cs="宋体" w:hint="eastAsia"/>
                  <w:color w:val="000000" w:themeColor="text1"/>
                  <w:sz w:val="24"/>
                </w:rPr>
              </w:rPrChange>
            </w:rPr>
            <w:delText>应</w:delText>
          </w:r>
          <w:r w:rsidR="00DD7E90" w:rsidRPr="000E1E65" w:rsidDel="00446895">
            <w:rPr>
              <w:rFonts w:ascii="黑体" w:eastAsia="黑体" w:hAnsi="黑体" w:cs="黑体" w:hint="eastAsia"/>
              <w:b/>
              <w:color w:val="000000"/>
              <w:sz w:val="24"/>
              <w:szCs w:val="24"/>
              <w:rPrChange w:id="1112" w:author="HAIWEI ZHU" w:date="2023-09-28T09:06:00Z">
                <w:rPr>
                  <w:rFonts w:hAnsi="Batang" w:cs="Batang" w:hint="eastAsia"/>
                  <w:color w:val="000000" w:themeColor="text1"/>
                  <w:sz w:val="24"/>
                </w:rPr>
              </w:rPrChange>
            </w:rPr>
            <w:delText>用提供了强有力支持</w:delText>
          </w:r>
          <w:r w:rsidR="00DD7E90" w:rsidRPr="000E1E65" w:rsidDel="00446895">
            <w:rPr>
              <w:rFonts w:ascii="黑体" w:eastAsia="黑体" w:hAnsi="黑体" w:cs="黑体" w:hint="eastAsia"/>
              <w:b/>
              <w:color w:val="000000"/>
              <w:sz w:val="24"/>
              <w:szCs w:val="24"/>
              <w:rPrChange w:id="1113" w:author="HAIWEI ZHU" w:date="2023-09-28T09:06:00Z">
                <w:rPr>
                  <w:rFonts w:ascii="Times New Roman" w:hint="eastAsia"/>
                  <w:color w:val="000000" w:themeColor="text1"/>
                  <w:sz w:val="24"/>
                </w:rPr>
              </w:rPrChange>
            </w:rPr>
            <w:delText>，揭示了原子尺度相</w:delText>
          </w:r>
          <w:r w:rsidR="00DD7E90" w:rsidRPr="000E1E65" w:rsidDel="00446895">
            <w:rPr>
              <w:rFonts w:ascii="黑体" w:eastAsia="黑体" w:hAnsi="黑体" w:cs="黑体" w:hint="eastAsia"/>
              <w:b/>
              <w:color w:val="000000"/>
              <w:sz w:val="24"/>
              <w:szCs w:val="24"/>
              <w:rPrChange w:id="1114" w:author="HAIWEI ZHU" w:date="2023-09-28T09:06:00Z">
                <w:rPr>
                  <w:rFonts w:ascii="宋体" w:eastAsia="宋体" w:hAnsi="宋体" w:cs="宋体" w:hint="eastAsia"/>
                  <w:color w:val="000000" w:themeColor="text1"/>
                  <w:sz w:val="24"/>
                </w:rPr>
              </w:rPrChange>
            </w:rPr>
            <w:delText>变</w:delText>
          </w:r>
          <w:r w:rsidR="00DD7E90" w:rsidRPr="000E1E65" w:rsidDel="00446895">
            <w:rPr>
              <w:rFonts w:ascii="黑体" w:eastAsia="黑体" w:hAnsi="黑体" w:cs="黑体" w:hint="eastAsia"/>
              <w:b/>
              <w:color w:val="000000"/>
              <w:sz w:val="24"/>
              <w:szCs w:val="24"/>
              <w:rPrChange w:id="1115" w:author="HAIWEI ZHU" w:date="2023-09-28T09:06:00Z">
                <w:rPr>
                  <w:rFonts w:hAnsi="Batang" w:cs="Batang" w:hint="eastAsia"/>
                  <w:color w:val="000000" w:themeColor="text1"/>
                  <w:sz w:val="24"/>
                </w:rPr>
              </w:rPrChange>
            </w:rPr>
            <w:delText>在多孔</w:delText>
          </w:r>
          <w:r w:rsidR="00DD7E90" w:rsidRPr="000E1E65" w:rsidDel="00446895">
            <w:rPr>
              <w:rFonts w:ascii="黑体" w:eastAsia="黑体" w:hAnsi="黑体" w:cs="黑体" w:hint="eastAsia"/>
              <w:b/>
              <w:color w:val="000000"/>
              <w:sz w:val="24"/>
              <w:szCs w:val="24"/>
              <w:rPrChange w:id="1116" w:author="HAIWEI ZHU" w:date="2023-09-28T09:06:00Z">
                <w:rPr>
                  <w:rFonts w:ascii="宋体" w:eastAsia="宋体" w:hAnsi="宋体" w:cs="宋体" w:hint="eastAsia"/>
                  <w:color w:val="000000" w:themeColor="text1"/>
                  <w:sz w:val="24"/>
                </w:rPr>
              </w:rPrChange>
            </w:rPr>
            <w:delText>结构</w:delText>
          </w:r>
          <w:r w:rsidR="00DD7E90" w:rsidRPr="000E1E65" w:rsidDel="00446895">
            <w:rPr>
              <w:rFonts w:ascii="黑体" w:eastAsia="黑体" w:hAnsi="黑体" w:cs="黑体" w:hint="eastAsia"/>
              <w:b/>
              <w:color w:val="000000"/>
              <w:sz w:val="24"/>
              <w:szCs w:val="24"/>
              <w:rPrChange w:id="1117" w:author="HAIWEI ZHU" w:date="2023-09-28T09:06:00Z">
                <w:rPr>
                  <w:rFonts w:hAnsi="Batang" w:cs="Batang" w:hint="eastAsia"/>
                  <w:color w:val="000000" w:themeColor="text1"/>
                  <w:sz w:val="24"/>
                </w:rPr>
              </w:rPrChange>
            </w:rPr>
            <w:delText>演</w:delText>
          </w:r>
          <w:r w:rsidR="00DD7E90" w:rsidRPr="000E1E65" w:rsidDel="00446895">
            <w:rPr>
              <w:rFonts w:ascii="黑体" w:eastAsia="黑体" w:hAnsi="黑体" w:cs="黑体" w:hint="eastAsia"/>
              <w:b/>
              <w:color w:val="000000"/>
              <w:sz w:val="24"/>
              <w:szCs w:val="24"/>
              <w:rPrChange w:id="1118" w:author="HAIWEI ZHU" w:date="2023-09-28T09:06:00Z">
                <w:rPr>
                  <w:rFonts w:ascii="宋体" w:eastAsia="宋体" w:hAnsi="宋体" w:cs="宋体" w:hint="eastAsia"/>
                  <w:color w:val="000000" w:themeColor="text1"/>
                  <w:sz w:val="24"/>
                </w:rPr>
              </w:rPrChange>
            </w:rPr>
            <w:delText>变</w:delText>
          </w:r>
          <w:r w:rsidR="00DD7E90" w:rsidRPr="000E1E65" w:rsidDel="00446895">
            <w:rPr>
              <w:rFonts w:ascii="黑体" w:eastAsia="黑体" w:hAnsi="黑体" w:cs="黑体" w:hint="eastAsia"/>
              <w:b/>
              <w:color w:val="000000"/>
              <w:sz w:val="24"/>
              <w:szCs w:val="24"/>
              <w:rPrChange w:id="1119" w:author="HAIWEI ZHU" w:date="2023-09-28T09:06:00Z">
                <w:rPr>
                  <w:rFonts w:hAnsi="Batang" w:cs="Batang" w:hint="eastAsia"/>
                  <w:color w:val="000000" w:themeColor="text1"/>
                  <w:sz w:val="24"/>
                </w:rPr>
              </w:rPrChange>
            </w:rPr>
            <w:delText>中</w:delText>
          </w:r>
          <w:r w:rsidR="00DD7E90" w:rsidRPr="000E1E65" w:rsidDel="00446895">
            <w:rPr>
              <w:rFonts w:ascii="黑体" w:eastAsia="黑体" w:hAnsi="黑体" w:cs="黑体" w:hint="eastAsia"/>
              <w:b/>
              <w:color w:val="000000"/>
              <w:sz w:val="24"/>
              <w:szCs w:val="24"/>
              <w:rPrChange w:id="1120" w:author="HAIWEI ZHU" w:date="2023-09-28T09:06:00Z">
                <w:rPr>
                  <w:rFonts w:ascii="Times New Roman" w:hint="eastAsia"/>
                  <w:color w:val="000000" w:themeColor="text1"/>
                  <w:sz w:val="24"/>
                </w:rPr>
              </w:rPrChange>
            </w:rPr>
            <w:delText>的</w:delText>
          </w:r>
          <w:r w:rsidR="00DD7E90" w:rsidRPr="000E1E65" w:rsidDel="00446895">
            <w:rPr>
              <w:rFonts w:ascii="黑体" w:eastAsia="黑体" w:hAnsi="黑体" w:cs="黑体" w:hint="eastAsia"/>
              <w:b/>
              <w:color w:val="000000"/>
              <w:sz w:val="24"/>
              <w:szCs w:val="24"/>
              <w:rPrChange w:id="1121" w:author="HAIWEI ZHU" w:date="2023-09-28T09:06:00Z">
                <w:rPr>
                  <w:rFonts w:ascii="宋体" w:eastAsia="宋体" w:hAnsi="宋体" w:cs="宋体" w:hint="eastAsia"/>
                  <w:color w:val="000000" w:themeColor="text1"/>
                  <w:sz w:val="24"/>
                </w:rPr>
              </w:rPrChange>
            </w:rPr>
            <w:delText>关键</w:delText>
          </w:r>
          <w:r w:rsidR="00DD7E90" w:rsidRPr="000E1E65" w:rsidDel="00446895">
            <w:rPr>
              <w:rFonts w:ascii="黑体" w:eastAsia="黑体" w:hAnsi="黑体" w:cs="黑体" w:hint="eastAsia"/>
              <w:b/>
              <w:color w:val="000000"/>
              <w:sz w:val="24"/>
              <w:szCs w:val="24"/>
              <w:rPrChange w:id="1122" w:author="HAIWEI ZHU" w:date="2023-09-28T09:06:00Z">
                <w:rPr>
                  <w:rFonts w:hAnsi="Batang" w:cs="Batang" w:hint="eastAsia"/>
                  <w:color w:val="000000" w:themeColor="text1"/>
                  <w:sz w:val="24"/>
                </w:rPr>
              </w:rPrChange>
            </w:rPr>
            <w:delText>作用</w:delText>
          </w:r>
          <w:r w:rsidR="00DD7E90" w:rsidRPr="000E1E65" w:rsidDel="00446895">
            <w:rPr>
              <w:rFonts w:ascii="黑体" w:eastAsia="黑体" w:hAnsi="黑体" w:cs="黑体" w:hint="eastAsia"/>
              <w:b/>
              <w:color w:val="000000"/>
              <w:sz w:val="24"/>
              <w:szCs w:val="24"/>
              <w:rPrChange w:id="1123" w:author="HAIWEI ZHU" w:date="2023-09-28T09:06:00Z">
                <w:rPr>
                  <w:rFonts w:ascii="Times New Roman" w:hint="eastAsia"/>
                  <w:color w:val="000000" w:themeColor="text1"/>
                  <w:sz w:val="24"/>
                </w:rPr>
              </w:rPrChange>
            </w:rPr>
            <w:delText>，</w:delText>
          </w:r>
          <w:r w:rsidR="00DD7E90" w:rsidRPr="000E1E65" w:rsidDel="00446895">
            <w:rPr>
              <w:rFonts w:ascii="黑体" w:eastAsia="黑体" w:hAnsi="黑体" w:cs="黑体" w:hint="eastAsia"/>
              <w:b/>
              <w:color w:val="000000"/>
              <w:sz w:val="24"/>
              <w:szCs w:val="24"/>
              <w:rPrChange w:id="1124" w:author="HAIWEI ZHU" w:date="2023-09-28T09:06:00Z">
                <w:rPr>
                  <w:rFonts w:ascii="宋体" w:eastAsia="宋体" w:hAnsi="宋体" w:cs="宋体" w:hint="eastAsia"/>
                  <w:color w:val="000000" w:themeColor="text1"/>
                  <w:sz w:val="24"/>
                </w:rPr>
              </w:rPrChange>
            </w:rPr>
            <w:delText>为气</w:delText>
          </w:r>
          <w:r w:rsidR="00DD7E90" w:rsidRPr="000E1E65" w:rsidDel="00446895">
            <w:rPr>
              <w:rFonts w:ascii="黑体" w:eastAsia="黑体" w:hAnsi="黑体" w:cs="黑体" w:hint="eastAsia"/>
              <w:b/>
              <w:color w:val="000000"/>
              <w:sz w:val="24"/>
              <w:szCs w:val="24"/>
              <w:rPrChange w:id="1125" w:author="HAIWEI ZHU" w:date="2023-09-28T09:06:00Z">
                <w:rPr>
                  <w:rFonts w:hAnsi="Batang" w:cs="Batang" w:hint="eastAsia"/>
                  <w:color w:val="000000" w:themeColor="text1"/>
                  <w:sz w:val="24"/>
                </w:rPr>
              </w:rPrChange>
            </w:rPr>
            <w:delText>相</w:delText>
          </w:r>
          <w:r w:rsidR="00DD7E90" w:rsidRPr="000E1E65" w:rsidDel="00446895">
            <w:rPr>
              <w:rFonts w:ascii="黑体" w:eastAsia="黑体" w:hAnsi="黑体" w:cs="黑体" w:hint="eastAsia"/>
              <w:b/>
              <w:color w:val="000000"/>
              <w:sz w:val="24"/>
              <w:szCs w:val="24"/>
              <w:rPrChange w:id="1126" w:author="HAIWEI ZHU" w:date="2023-09-28T09:06:00Z">
                <w:rPr>
                  <w:rFonts w:ascii="宋体" w:eastAsia="宋体" w:hAnsi="宋体" w:cs="宋体" w:hint="eastAsia"/>
                  <w:color w:val="000000" w:themeColor="text1"/>
                  <w:sz w:val="24"/>
                </w:rPr>
              </w:rPrChange>
            </w:rPr>
            <w:delText>脱</w:delText>
          </w:r>
          <w:r w:rsidR="00DD7E90" w:rsidRPr="000E1E65" w:rsidDel="00446895">
            <w:rPr>
              <w:rFonts w:ascii="黑体" w:eastAsia="黑体" w:hAnsi="黑体" w:cs="黑体" w:hint="eastAsia"/>
              <w:b/>
              <w:color w:val="000000"/>
              <w:sz w:val="24"/>
              <w:szCs w:val="24"/>
              <w:rPrChange w:id="1127" w:author="HAIWEI ZHU" w:date="2023-09-28T09:06:00Z">
                <w:rPr>
                  <w:rFonts w:hAnsi="Batang" w:cs="Batang" w:hint="eastAsia"/>
                  <w:color w:val="000000" w:themeColor="text1"/>
                  <w:sz w:val="24"/>
                </w:rPr>
              </w:rPrChange>
            </w:rPr>
            <w:delText>合金的相</w:delText>
          </w:r>
          <w:r w:rsidR="00DD7E90" w:rsidRPr="000E1E65" w:rsidDel="00446895">
            <w:rPr>
              <w:rFonts w:ascii="黑体" w:eastAsia="黑体" w:hAnsi="黑体" w:cs="黑体" w:hint="eastAsia"/>
              <w:b/>
              <w:color w:val="000000"/>
              <w:sz w:val="24"/>
              <w:szCs w:val="24"/>
              <w:rPrChange w:id="1128" w:author="HAIWEI ZHU" w:date="2023-09-28T09:06:00Z">
                <w:rPr>
                  <w:rFonts w:ascii="宋体" w:eastAsia="宋体" w:hAnsi="宋体" w:cs="宋体" w:hint="eastAsia"/>
                  <w:color w:val="000000" w:themeColor="text1"/>
                  <w:sz w:val="24"/>
                </w:rPr>
              </w:rPrChange>
            </w:rPr>
            <w:delText>变</w:delText>
          </w:r>
          <w:r w:rsidR="00DD7E90" w:rsidRPr="000E1E65" w:rsidDel="00446895">
            <w:rPr>
              <w:rFonts w:ascii="黑体" w:eastAsia="黑体" w:hAnsi="黑体" w:cs="黑体" w:hint="eastAsia"/>
              <w:b/>
              <w:color w:val="000000"/>
              <w:sz w:val="24"/>
              <w:szCs w:val="24"/>
              <w:rPrChange w:id="1129" w:author="HAIWEI ZHU" w:date="2023-09-28T09:06:00Z">
                <w:rPr>
                  <w:rFonts w:hAnsi="Batang" w:cs="Batang" w:hint="eastAsia"/>
                  <w:color w:val="000000" w:themeColor="text1"/>
                  <w:sz w:val="24"/>
                </w:rPr>
              </w:rPrChange>
            </w:rPr>
            <w:delText>提供了深刻</w:delText>
          </w:r>
          <w:r w:rsidR="00DD7E90" w:rsidRPr="000E1E65" w:rsidDel="00446895">
            <w:rPr>
              <w:rFonts w:ascii="黑体" w:eastAsia="黑体" w:hAnsi="黑体" w:cs="黑体" w:hint="eastAsia"/>
              <w:b/>
              <w:color w:val="000000"/>
              <w:sz w:val="24"/>
              <w:szCs w:val="24"/>
              <w:rPrChange w:id="1130" w:author="HAIWEI ZHU" w:date="2023-09-28T09:06:00Z">
                <w:rPr>
                  <w:rFonts w:ascii="宋体" w:eastAsia="宋体" w:hAnsi="宋体" w:cs="宋体" w:hint="eastAsia"/>
                  <w:color w:val="000000" w:themeColor="text1"/>
                  <w:sz w:val="24"/>
                </w:rPr>
              </w:rPrChange>
            </w:rPr>
            <w:delText>见</w:delText>
          </w:r>
          <w:r w:rsidR="00DD7E90" w:rsidRPr="000E1E65" w:rsidDel="00446895">
            <w:rPr>
              <w:rFonts w:ascii="黑体" w:eastAsia="黑体" w:hAnsi="黑体" w:cs="黑体" w:hint="eastAsia"/>
              <w:b/>
              <w:color w:val="000000"/>
              <w:sz w:val="24"/>
              <w:szCs w:val="24"/>
              <w:rPrChange w:id="1131" w:author="HAIWEI ZHU" w:date="2023-09-28T09:06:00Z">
                <w:rPr>
                  <w:rFonts w:hAnsi="Batang" w:cs="Batang" w:hint="eastAsia"/>
                  <w:color w:val="000000" w:themeColor="text1"/>
                  <w:sz w:val="24"/>
                </w:rPr>
              </w:rPrChange>
            </w:rPr>
            <w:delText>解</w:delText>
          </w:r>
          <w:r w:rsidR="00DD7E90" w:rsidRPr="000E1E65" w:rsidDel="00446895">
            <w:rPr>
              <w:rFonts w:ascii="黑体" w:eastAsia="黑体" w:hAnsi="黑体" w:cs="黑体" w:hint="eastAsia"/>
              <w:b/>
              <w:color w:val="000000"/>
              <w:sz w:val="24"/>
              <w:szCs w:val="24"/>
              <w:rPrChange w:id="1132" w:author="HAIWEI ZHU" w:date="2023-09-28T09:06:00Z">
                <w:rPr>
                  <w:rFonts w:ascii="Times New Roman" w:hint="eastAsia"/>
                  <w:color w:val="000000" w:themeColor="text1"/>
                  <w:sz w:val="24"/>
                </w:rPr>
              </w:rPrChange>
            </w:rPr>
            <w:delText>，相</w:delText>
          </w:r>
          <w:r w:rsidR="00DD7E90" w:rsidRPr="000E1E65" w:rsidDel="00446895">
            <w:rPr>
              <w:rFonts w:ascii="黑体" w:eastAsia="黑体" w:hAnsi="黑体" w:cs="黑体" w:hint="eastAsia"/>
              <w:b/>
              <w:color w:val="000000"/>
              <w:sz w:val="24"/>
              <w:szCs w:val="24"/>
              <w:rPrChange w:id="1133" w:author="HAIWEI ZHU" w:date="2023-09-28T09:06:00Z">
                <w:rPr>
                  <w:rFonts w:ascii="宋体" w:eastAsia="宋体" w:hAnsi="宋体" w:cs="宋体" w:hint="eastAsia"/>
                  <w:color w:val="000000" w:themeColor="text1"/>
                  <w:sz w:val="24"/>
                </w:rPr>
              </w:rPrChange>
            </w:rPr>
            <w:delText>关研</w:delText>
          </w:r>
          <w:r w:rsidR="00DD7E90" w:rsidRPr="000E1E65" w:rsidDel="00446895">
            <w:rPr>
              <w:rFonts w:ascii="黑体" w:eastAsia="黑体" w:hAnsi="黑体" w:cs="黑体" w:hint="eastAsia"/>
              <w:b/>
              <w:color w:val="000000"/>
              <w:sz w:val="24"/>
              <w:szCs w:val="24"/>
              <w:rPrChange w:id="1134" w:author="HAIWEI ZHU" w:date="2023-09-28T09:06:00Z">
                <w:rPr>
                  <w:rFonts w:hAnsi="Batang" w:cs="Batang" w:hint="eastAsia"/>
                  <w:color w:val="000000" w:themeColor="text1"/>
                  <w:sz w:val="24"/>
                </w:rPr>
              </w:rPrChange>
            </w:rPr>
            <w:delText>究</w:delText>
          </w:r>
          <w:r w:rsidR="00DD7E90" w:rsidRPr="000E1E65" w:rsidDel="00446895">
            <w:rPr>
              <w:rFonts w:ascii="黑体" w:eastAsia="黑体" w:hAnsi="黑体" w:cs="黑体" w:hint="eastAsia"/>
              <w:b/>
              <w:color w:val="000000"/>
              <w:sz w:val="24"/>
              <w:szCs w:val="24"/>
              <w:rPrChange w:id="1135" w:author="HAIWEI ZHU" w:date="2023-09-28T09:06:00Z">
                <w:rPr>
                  <w:rFonts w:ascii="Times New Roman" w:hint="eastAsia"/>
                  <w:color w:val="000000" w:themeColor="text1"/>
                  <w:sz w:val="24"/>
                </w:rPr>
              </w:rPrChange>
            </w:rPr>
            <w:delText>成果</w:delText>
          </w:r>
          <w:r w:rsidR="00DD7E90" w:rsidRPr="000E1E65" w:rsidDel="00446895">
            <w:rPr>
              <w:rFonts w:ascii="黑体" w:eastAsia="黑体" w:hAnsi="黑体" w:cs="黑体" w:hint="eastAsia"/>
              <w:b/>
              <w:color w:val="000000"/>
              <w:sz w:val="24"/>
              <w:szCs w:val="24"/>
              <w:rPrChange w:id="1136" w:author="HAIWEI ZHU" w:date="2023-09-28T09:06:00Z">
                <w:rPr>
                  <w:rFonts w:ascii="宋体" w:eastAsia="宋体" w:hAnsi="宋体" w:cs="宋体" w:hint="eastAsia"/>
                  <w:color w:val="000000" w:themeColor="text1"/>
                  <w:sz w:val="24"/>
                </w:rPr>
              </w:rPrChange>
            </w:rPr>
            <w:delText>发</w:delText>
          </w:r>
          <w:r w:rsidR="00DD7E90" w:rsidRPr="000E1E65" w:rsidDel="00446895">
            <w:rPr>
              <w:rFonts w:ascii="黑体" w:eastAsia="黑体" w:hAnsi="黑体" w:cs="黑体" w:hint="eastAsia"/>
              <w:b/>
              <w:color w:val="000000"/>
              <w:sz w:val="24"/>
              <w:szCs w:val="24"/>
              <w:rPrChange w:id="1137" w:author="HAIWEI ZHU" w:date="2023-09-28T09:06:00Z">
                <w:rPr>
                  <w:rFonts w:hAnsi="Batang" w:cs="Batang" w:hint="eastAsia"/>
                  <w:color w:val="000000" w:themeColor="text1"/>
                  <w:sz w:val="24"/>
                </w:rPr>
              </w:rPrChange>
            </w:rPr>
            <w:delText>表在</w:delText>
          </w:r>
          <w:r w:rsidR="00DD7E90" w:rsidRPr="000E1E65" w:rsidDel="00446895">
            <w:rPr>
              <w:rFonts w:ascii="黑体" w:eastAsia="黑体" w:hAnsi="黑体" w:cs="黑体" w:hint="eastAsia"/>
              <w:b/>
              <w:color w:val="000000"/>
              <w:sz w:val="24"/>
              <w:szCs w:val="24"/>
              <w:rPrChange w:id="1138" w:author="HAIWEI ZHU" w:date="2023-09-28T09:06:00Z">
                <w:rPr>
                  <w:rFonts w:ascii="宋体" w:eastAsia="宋体" w:hAnsi="宋体" w:cs="宋体" w:hint="eastAsia"/>
                  <w:color w:val="000000" w:themeColor="text1"/>
                  <w:sz w:val="24"/>
                </w:rPr>
              </w:rPrChange>
            </w:rPr>
            <w:delText>国际</w:delText>
          </w:r>
          <w:r w:rsidR="00DD7E90" w:rsidRPr="000E1E65" w:rsidDel="00446895">
            <w:rPr>
              <w:rFonts w:ascii="黑体" w:eastAsia="黑体" w:hAnsi="黑体" w:cs="黑体" w:hint="eastAsia"/>
              <w:b/>
              <w:color w:val="000000"/>
              <w:sz w:val="24"/>
              <w:szCs w:val="24"/>
              <w:rPrChange w:id="1139" w:author="HAIWEI ZHU" w:date="2023-09-28T09:06:00Z">
                <w:rPr>
                  <w:rFonts w:hAnsi="Batang" w:cs="Batang" w:hint="eastAsia"/>
                  <w:color w:val="000000" w:themeColor="text1"/>
                  <w:sz w:val="24"/>
                </w:rPr>
              </w:rPrChange>
            </w:rPr>
            <w:delText>高水平期刊《</w:delText>
          </w:r>
          <w:r w:rsidR="00DD7E90" w:rsidRPr="000E1E65" w:rsidDel="00446895">
            <w:rPr>
              <w:rFonts w:ascii="黑体" w:eastAsia="黑体" w:hAnsi="黑体" w:cs="黑体"/>
              <w:b/>
              <w:color w:val="000000"/>
              <w:sz w:val="24"/>
              <w:szCs w:val="24"/>
              <w:rPrChange w:id="1140" w:author="HAIWEI ZHU" w:date="2023-09-28T09:06:00Z">
                <w:rPr>
                  <w:rFonts w:ascii="Times New Roman"/>
                  <w:color w:val="000000" w:themeColor="text1"/>
                  <w:sz w:val="24"/>
                </w:rPr>
              </w:rPrChange>
            </w:rPr>
            <w:delText>Advanced Functional Materials</w:delText>
          </w:r>
          <w:r w:rsidR="00DD7E90" w:rsidRPr="000E1E65" w:rsidDel="00446895">
            <w:rPr>
              <w:rFonts w:ascii="黑体" w:eastAsia="黑体" w:hAnsi="黑体" w:cs="黑体" w:hint="eastAsia"/>
              <w:b/>
              <w:color w:val="000000"/>
              <w:sz w:val="24"/>
              <w:szCs w:val="24"/>
              <w:rPrChange w:id="1141" w:author="HAIWEI ZHU" w:date="2023-09-28T09:06:00Z">
                <w:rPr>
                  <w:rFonts w:ascii="Times New Roman" w:hint="eastAsia"/>
                  <w:color w:val="000000" w:themeColor="text1"/>
                  <w:sz w:val="24"/>
                </w:rPr>
              </w:rPrChange>
            </w:rPr>
            <w:delText>》和</w:delText>
          </w:r>
          <w:r w:rsidR="00DD7E90" w:rsidRPr="000E1E65" w:rsidDel="00446895">
            <w:rPr>
              <w:rFonts w:ascii="黑体" w:eastAsia="黑体" w:hAnsi="黑体" w:cs="黑体" w:hint="eastAsia"/>
              <w:b/>
              <w:color w:val="000000"/>
              <w:sz w:val="24"/>
              <w:szCs w:val="24"/>
              <w:rPrChange w:id="1142" w:author="HAIWEI ZHU" w:date="2023-09-28T09:06:00Z">
                <w:rPr>
                  <w:rFonts w:ascii="宋体" w:eastAsia="宋体" w:hAnsi="宋体" w:cs="宋体" w:hint="eastAsia"/>
                  <w:color w:val="000000" w:themeColor="text1"/>
                  <w:sz w:val="24"/>
                </w:rPr>
              </w:rPrChange>
            </w:rPr>
            <w:delText>国际</w:delText>
          </w:r>
          <w:r w:rsidR="00DD7E90" w:rsidRPr="000E1E65" w:rsidDel="00446895">
            <w:rPr>
              <w:rFonts w:ascii="黑体" w:eastAsia="黑体" w:hAnsi="黑体" w:cs="黑体" w:hint="eastAsia"/>
              <w:b/>
              <w:color w:val="000000"/>
              <w:sz w:val="24"/>
              <w:szCs w:val="24"/>
              <w:rPrChange w:id="1143" w:author="HAIWEI ZHU" w:date="2023-09-28T09:06:00Z">
                <w:rPr>
                  <w:rFonts w:hAnsi="Batang" w:cs="Batang" w:hint="eastAsia"/>
                  <w:color w:val="000000" w:themeColor="text1"/>
                  <w:sz w:val="24"/>
                </w:rPr>
              </w:rPrChange>
            </w:rPr>
            <w:delText>金</w:delText>
          </w:r>
          <w:r w:rsidR="00DD7E90" w:rsidRPr="000E1E65" w:rsidDel="00446895">
            <w:rPr>
              <w:rFonts w:ascii="黑体" w:eastAsia="黑体" w:hAnsi="黑体" w:cs="黑体" w:hint="eastAsia"/>
              <w:b/>
              <w:color w:val="000000"/>
              <w:sz w:val="24"/>
              <w:szCs w:val="24"/>
              <w:rPrChange w:id="1144" w:author="HAIWEI ZHU" w:date="2023-09-28T09:06:00Z">
                <w:rPr>
                  <w:rFonts w:ascii="宋体" w:eastAsia="宋体" w:hAnsi="宋体" w:cs="宋体" w:hint="eastAsia"/>
                  <w:color w:val="000000" w:themeColor="text1"/>
                  <w:sz w:val="24"/>
                </w:rPr>
              </w:rPrChange>
            </w:rPr>
            <w:delText>属</w:delText>
          </w:r>
          <w:r w:rsidR="00DD7E90" w:rsidRPr="000E1E65" w:rsidDel="00446895">
            <w:rPr>
              <w:rFonts w:ascii="黑体" w:eastAsia="黑体" w:hAnsi="黑体" w:cs="黑体" w:hint="eastAsia"/>
              <w:b/>
              <w:color w:val="000000"/>
              <w:sz w:val="24"/>
              <w:szCs w:val="24"/>
              <w:rPrChange w:id="1145" w:author="HAIWEI ZHU" w:date="2023-09-28T09:06:00Z">
                <w:rPr>
                  <w:rFonts w:hAnsi="Batang" w:cs="Batang" w:hint="eastAsia"/>
                  <w:color w:val="000000" w:themeColor="text1"/>
                  <w:sz w:val="24"/>
                </w:rPr>
              </w:rPrChange>
            </w:rPr>
            <w:delText>材料</w:delText>
          </w:r>
          <w:r w:rsidR="00DD7E90" w:rsidRPr="000E1E65" w:rsidDel="00446895">
            <w:rPr>
              <w:rFonts w:ascii="黑体" w:eastAsia="黑体" w:hAnsi="黑体" w:cs="黑体" w:hint="eastAsia"/>
              <w:b/>
              <w:color w:val="000000"/>
              <w:sz w:val="24"/>
              <w:szCs w:val="24"/>
              <w:rPrChange w:id="1146" w:author="HAIWEI ZHU" w:date="2023-09-28T09:06:00Z">
                <w:rPr>
                  <w:rFonts w:ascii="宋体" w:eastAsia="宋体" w:hAnsi="宋体" w:cs="宋体" w:hint="eastAsia"/>
                  <w:color w:val="000000" w:themeColor="text1"/>
                  <w:sz w:val="24"/>
                </w:rPr>
              </w:rPrChange>
            </w:rPr>
            <w:delText>领</w:delText>
          </w:r>
          <w:r w:rsidR="00DD7E90" w:rsidRPr="000E1E65" w:rsidDel="00446895">
            <w:rPr>
              <w:rFonts w:ascii="黑体" w:eastAsia="黑体" w:hAnsi="黑体" w:cs="黑体" w:hint="eastAsia"/>
              <w:b/>
              <w:color w:val="000000"/>
              <w:sz w:val="24"/>
              <w:szCs w:val="24"/>
              <w:rPrChange w:id="1147" w:author="HAIWEI ZHU" w:date="2023-09-28T09:06:00Z">
                <w:rPr>
                  <w:rFonts w:hAnsi="Batang" w:cs="Batang" w:hint="eastAsia"/>
                  <w:color w:val="000000" w:themeColor="text1"/>
                  <w:sz w:val="24"/>
                </w:rPr>
              </w:rPrChange>
            </w:rPr>
            <w:delText>域高水平期刊《</w:delText>
          </w:r>
          <w:r w:rsidR="00DD7E90" w:rsidRPr="000E1E65" w:rsidDel="00446895">
            <w:rPr>
              <w:rFonts w:ascii="黑体" w:eastAsia="黑体" w:hAnsi="黑体" w:cs="黑体"/>
              <w:b/>
              <w:color w:val="000000"/>
              <w:sz w:val="24"/>
              <w:szCs w:val="24"/>
              <w:rPrChange w:id="1148" w:author="HAIWEI ZHU" w:date="2023-09-28T09:06:00Z">
                <w:rPr>
                  <w:rFonts w:ascii="Times New Roman"/>
                  <w:color w:val="000000" w:themeColor="text1"/>
                  <w:sz w:val="24"/>
                </w:rPr>
              </w:rPrChange>
            </w:rPr>
            <w:delText>Acta Materialia</w:delText>
          </w:r>
          <w:r w:rsidR="00DD7E90" w:rsidRPr="000E1E65" w:rsidDel="00446895">
            <w:rPr>
              <w:rFonts w:ascii="黑体" w:eastAsia="黑体" w:hAnsi="黑体" w:cs="黑体" w:hint="eastAsia"/>
              <w:b/>
              <w:color w:val="000000"/>
              <w:sz w:val="24"/>
              <w:szCs w:val="24"/>
              <w:rPrChange w:id="1149" w:author="HAIWEI ZHU" w:date="2023-09-28T09:06:00Z">
                <w:rPr>
                  <w:rFonts w:ascii="Times New Roman" w:hint="eastAsia"/>
                  <w:color w:val="000000" w:themeColor="text1"/>
                  <w:sz w:val="24"/>
                </w:rPr>
              </w:rPrChange>
            </w:rPr>
            <w:delText>》上。</w:delText>
          </w:r>
          <w:bookmarkStart w:id="1150" w:name="_Toc139355528"/>
          <w:bookmarkStart w:id="1151" w:name="_Toc139361556"/>
          <w:bookmarkStart w:id="1152" w:name="_Toc139451700"/>
          <w:bookmarkStart w:id="1153" w:name="_Toc139453264"/>
          <w:bookmarkStart w:id="1154" w:name="_Toc139455991"/>
          <w:bookmarkStart w:id="1155" w:name="_Toc139457229"/>
          <w:bookmarkStart w:id="1156" w:name="_Toc139457489"/>
          <w:bookmarkStart w:id="1157" w:name="_Toc139457817"/>
          <w:bookmarkStart w:id="1158" w:name="_Toc139462044"/>
          <w:bookmarkStart w:id="1159" w:name="_Toc139550280"/>
          <w:bookmarkStart w:id="1160" w:name="_Toc139611890"/>
          <w:bookmarkStart w:id="1161" w:name="_Toc139612048"/>
          <w:bookmarkStart w:id="1162" w:name="_Toc139620437"/>
          <w:bookmarkStart w:id="1163" w:name="_Toc139629444"/>
          <w:bookmarkStart w:id="1164" w:name="_Toc139629785"/>
          <w:bookmarkStart w:id="1165" w:name="_Toc139631236"/>
          <w:bookmarkStart w:id="1166" w:name="_Toc139631398"/>
          <w:bookmarkStart w:id="1167" w:name="_Toc139638004"/>
          <w:bookmarkStart w:id="1168" w:name="_Toc146699533"/>
          <w:bookmarkStart w:id="1169" w:name="_Toc147558250"/>
          <w:bookmarkStart w:id="1170" w:name="_Toc147566297"/>
          <w:bookmarkStart w:id="1171" w:name="_Toc147567693"/>
          <w:bookmarkStart w:id="1172" w:name="_Toc147650970"/>
          <w:bookmarkStart w:id="1173" w:name="_Toc147673900"/>
          <w:bookmarkStart w:id="1174" w:name="_Toc147674345"/>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del>
      </w:ins>
    </w:p>
    <w:p w14:paraId="00096CD1" w14:textId="7C0A544F" w:rsidR="00057CA0" w:rsidRPr="000E1E65" w:rsidDel="00446895" w:rsidRDefault="006A1CE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175" w:author="HAIWEI ZHU" w:date="2023-07-03T09:57:00Z"/>
          <w:rFonts w:ascii="黑体" w:eastAsia="黑体" w:hAnsi="黑体" w:cs="黑体"/>
          <w:b/>
          <w:color w:val="000000"/>
          <w:sz w:val="24"/>
          <w:szCs w:val="24"/>
          <w:rPrChange w:id="1176" w:author="HAIWEI ZHU" w:date="2023-09-28T09:06:00Z">
            <w:rPr>
              <w:del w:id="1177" w:author="HAIWEI ZHU" w:date="2023-07-03T09:57:00Z"/>
              <w:rFonts w:ascii="Times New Roman" w:eastAsiaTheme="minorEastAsia"/>
              <w:color w:val="000000" w:themeColor="text1"/>
              <w:sz w:val="24"/>
              <w:lang w:eastAsia="zh-CN"/>
            </w:rPr>
          </w:rPrChange>
        </w:rPr>
        <w:pPrChange w:id="1178" w:author="HAIWEI ZHU" w:date="2023-10-07T09:15:00Z">
          <w:pPr>
            <w:topLinePunct/>
            <w:ind w:firstLineChars="200" w:firstLine="480"/>
            <w:jc w:val="both"/>
          </w:pPr>
        </w:pPrChange>
      </w:pPr>
      <w:del w:id="1179" w:author="HAIWEI ZHU" w:date="2023-07-03T09:57:00Z">
        <w:r w:rsidRPr="000E1E65" w:rsidDel="00446895">
          <w:rPr>
            <w:rFonts w:ascii="黑体" w:eastAsia="黑体" w:hAnsi="黑体" w:cs="黑体"/>
            <w:b/>
            <w:color w:val="000000"/>
            <w:sz w:val="24"/>
            <w:szCs w:val="24"/>
            <w:rPrChange w:id="1180" w:author="HAIWEI ZHU" w:date="2023-09-28T09:06:00Z">
              <w:rPr>
                <w:rFonts w:ascii="Times New Roman" w:eastAsiaTheme="minorEastAsia"/>
                <w:color w:val="000000" w:themeColor="text1"/>
                <w:sz w:val="24"/>
                <w:lang w:eastAsia="zh-CN"/>
              </w:rPr>
            </w:rPrChange>
          </w:rPr>
          <w:delText>9</w:delText>
        </w:r>
        <w:r w:rsidRPr="000E1E65" w:rsidDel="00446895">
          <w:rPr>
            <w:rFonts w:ascii="黑体" w:eastAsia="黑体" w:hAnsi="黑体" w:cs="黑体" w:hint="eastAsia"/>
            <w:b/>
            <w:color w:val="000000"/>
            <w:sz w:val="24"/>
            <w:szCs w:val="24"/>
            <w:rPrChange w:id="1181" w:author="HAIWEI ZHU" w:date="2023-09-28T09:06:00Z">
              <w:rPr>
                <w:rFonts w:ascii="Times New Roman" w:eastAsiaTheme="minorEastAsia" w:hint="eastAsia"/>
                <w:color w:val="000000" w:themeColor="text1"/>
                <w:sz w:val="24"/>
                <w:lang w:eastAsia="zh-CN"/>
              </w:rPr>
            </w:rPrChange>
          </w:rPr>
          <w:delText>月</w:delText>
        </w:r>
        <w:r w:rsidRPr="000E1E65" w:rsidDel="00446895">
          <w:rPr>
            <w:rFonts w:ascii="黑体" w:eastAsia="黑体" w:hAnsi="黑体" w:cs="黑体"/>
            <w:b/>
            <w:color w:val="000000"/>
            <w:sz w:val="24"/>
            <w:szCs w:val="24"/>
            <w:rPrChange w:id="1182" w:author="HAIWEI ZHU" w:date="2023-09-28T09:06:00Z">
              <w:rPr>
                <w:rFonts w:ascii="Times New Roman" w:eastAsiaTheme="minorEastAsia"/>
                <w:color w:val="000000" w:themeColor="text1"/>
                <w:sz w:val="24"/>
                <w:lang w:eastAsia="zh-CN"/>
              </w:rPr>
            </w:rPrChange>
          </w:rPr>
          <w:delText>9</w:delText>
        </w:r>
        <w:r w:rsidRPr="000E1E65" w:rsidDel="00446895">
          <w:rPr>
            <w:rFonts w:ascii="黑体" w:eastAsia="黑体" w:hAnsi="黑体" w:cs="黑体" w:hint="eastAsia"/>
            <w:b/>
            <w:color w:val="000000"/>
            <w:sz w:val="24"/>
            <w:szCs w:val="24"/>
            <w:rPrChange w:id="1183" w:author="HAIWEI ZHU" w:date="2023-09-28T09:06:00Z">
              <w:rPr>
                <w:rFonts w:ascii="Times New Roman" w:eastAsiaTheme="minorEastAsia" w:hint="eastAsia"/>
                <w:color w:val="000000" w:themeColor="text1"/>
                <w:sz w:val="24"/>
                <w:lang w:eastAsia="zh-CN"/>
              </w:rPr>
            </w:rPrChange>
          </w:rPr>
          <w:delText>日，学术期刊《</w:delText>
        </w:r>
        <w:r w:rsidRPr="000E1E65" w:rsidDel="00446895">
          <w:rPr>
            <w:rFonts w:ascii="黑体" w:eastAsia="黑体" w:hAnsi="黑体" w:cs="黑体"/>
            <w:b/>
            <w:color w:val="000000"/>
            <w:sz w:val="24"/>
            <w:szCs w:val="24"/>
            <w:rPrChange w:id="1184" w:author="HAIWEI ZHU" w:date="2023-09-28T09:06:00Z">
              <w:rPr>
                <w:rFonts w:ascii="Times New Roman" w:eastAsiaTheme="minorEastAsia"/>
                <w:color w:val="000000" w:themeColor="text1"/>
                <w:sz w:val="24"/>
                <w:lang w:eastAsia="zh-CN"/>
              </w:rPr>
            </w:rPrChange>
          </w:rPr>
          <w:delText>Science</w:delText>
        </w:r>
        <w:r w:rsidRPr="000E1E65" w:rsidDel="00446895">
          <w:rPr>
            <w:rFonts w:ascii="黑体" w:eastAsia="黑体" w:hAnsi="黑体" w:cs="黑体" w:hint="eastAsia"/>
            <w:b/>
            <w:color w:val="000000"/>
            <w:sz w:val="24"/>
            <w:szCs w:val="24"/>
            <w:rPrChange w:id="1185" w:author="HAIWEI ZHU" w:date="2023-09-28T09:06:00Z">
              <w:rPr>
                <w:rFonts w:ascii="Times New Roman" w:eastAsiaTheme="minorEastAsia" w:hint="eastAsia"/>
                <w:color w:val="000000" w:themeColor="text1"/>
                <w:sz w:val="24"/>
                <w:lang w:eastAsia="zh-CN"/>
              </w:rPr>
            </w:rPrChange>
          </w:rPr>
          <w:delText>》在线发表了杨旭东教授团队的研究成果“</w:delText>
        </w:r>
        <w:r w:rsidRPr="000E1E65" w:rsidDel="00446895">
          <w:rPr>
            <w:rFonts w:ascii="黑体" w:eastAsia="黑体" w:hAnsi="黑体" w:cs="黑体"/>
            <w:b/>
            <w:color w:val="000000"/>
            <w:sz w:val="24"/>
            <w:szCs w:val="24"/>
            <w:rPrChange w:id="1186" w:author="HAIWEI ZHU" w:date="2023-09-28T09:06:00Z">
              <w:rPr>
                <w:rFonts w:ascii="Times New Roman" w:eastAsiaTheme="minorEastAsia"/>
                <w:color w:val="000000" w:themeColor="text1"/>
                <w:sz w:val="24"/>
                <w:lang w:eastAsia="zh-CN"/>
              </w:rPr>
            </w:rPrChange>
          </w:rPr>
          <w:delText>Transporting holes stably under iodide invasion in efficient perovskite solar cells</w:delText>
        </w:r>
        <w:r w:rsidRPr="000E1E65" w:rsidDel="00446895">
          <w:rPr>
            <w:rFonts w:ascii="黑体" w:eastAsia="黑体" w:hAnsi="黑体" w:cs="黑体" w:hint="eastAsia"/>
            <w:b/>
            <w:color w:val="000000"/>
            <w:sz w:val="24"/>
            <w:szCs w:val="24"/>
            <w:rPrChange w:id="1187" w:author="HAIWEI ZHU" w:date="2023-09-28T09:06:00Z">
              <w:rPr>
                <w:rFonts w:ascii="Times New Roman" w:eastAsiaTheme="minorEastAsia" w:hint="eastAsia"/>
                <w:color w:val="000000" w:themeColor="text1"/>
                <w:sz w:val="24"/>
                <w:lang w:eastAsia="zh-CN"/>
              </w:rPr>
            </w:rPrChange>
          </w:rPr>
          <w:delText>”（高效钙钛矿太阳能电池在碘化物入侵下空穴传输的稳定化），是该领域稳定性问题研究的重要进展。我院博士研究生王涛为该论文第一作者，杨旭东教授为唯一通讯作者。本次工作中报道了钙钛矿太阳能电池中空穴传输的稳定化策略和内在机理。该工作为解决高效钙钛矿太阳能电池稳定性问题提供了重要的科学和技术基础。</w:delText>
        </w:r>
        <w:bookmarkStart w:id="1188" w:name="_Toc133580181"/>
        <w:bookmarkStart w:id="1189" w:name="_Toc133580427"/>
        <w:bookmarkStart w:id="1190" w:name="_Toc133581212"/>
        <w:bookmarkStart w:id="1191" w:name="_Toc133581514"/>
        <w:bookmarkStart w:id="1192" w:name="_Toc133583090"/>
        <w:bookmarkStart w:id="1193" w:name="_Toc133583409"/>
        <w:bookmarkStart w:id="1194" w:name="_Toc133583566"/>
        <w:bookmarkStart w:id="1195" w:name="_Toc133584020"/>
        <w:bookmarkStart w:id="1196" w:name="_Toc133584157"/>
        <w:bookmarkStart w:id="1197" w:name="_Toc133585136"/>
        <w:bookmarkStart w:id="1198" w:name="_Toc133585548"/>
        <w:bookmarkStart w:id="1199" w:name="_Toc133586075"/>
        <w:bookmarkStart w:id="1200" w:name="_Toc133587345"/>
        <w:bookmarkStart w:id="1201" w:name="_Toc133587482"/>
        <w:bookmarkStart w:id="1202" w:name="_Toc133587619"/>
        <w:bookmarkStart w:id="1203" w:name="_Toc133587755"/>
        <w:bookmarkStart w:id="1204" w:name="_Toc139355529"/>
        <w:bookmarkStart w:id="1205" w:name="_Toc139361557"/>
        <w:bookmarkStart w:id="1206" w:name="_Toc139451701"/>
        <w:bookmarkStart w:id="1207" w:name="_Toc139453265"/>
        <w:bookmarkStart w:id="1208" w:name="_Toc139455992"/>
        <w:bookmarkStart w:id="1209" w:name="_Toc139457230"/>
        <w:bookmarkStart w:id="1210" w:name="_Toc139457490"/>
        <w:bookmarkStart w:id="1211" w:name="_Toc139457818"/>
        <w:bookmarkStart w:id="1212" w:name="_Toc139462045"/>
        <w:bookmarkStart w:id="1213" w:name="_Toc139550281"/>
        <w:bookmarkStart w:id="1214" w:name="_Toc139611891"/>
        <w:bookmarkStart w:id="1215" w:name="_Toc139612049"/>
        <w:bookmarkStart w:id="1216" w:name="_Toc139620438"/>
        <w:bookmarkStart w:id="1217" w:name="_Toc139629445"/>
        <w:bookmarkStart w:id="1218" w:name="_Toc139629786"/>
        <w:bookmarkStart w:id="1219" w:name="_Toc139631237"/>
        <w:bookmarkStart w:id="1220" w:name="_Toc139631399"/>
        <w:bookmarkStart w:id="1221" w:name="_Toc139638005"/>
        <w:bookmarkStart w:id="1222" w:name="_Toc146699534"/>
        <w:bookmarkStart w:id="1223" w:name="_Toc147558251"/>
        <w:bookmarkStart w:id="1224" w:name="_Toc147566298"/>
        <w:bookmarkStart w:id="1225" w:name="_Toc147567694"/>
        <w:bookmarkStart w:id="1226" w:name="_Toc147650971"/>
        <w:bookmarkStart w:id="1227" w:name="_Toc147673901"/>
        <w:bookmarkStart w:id="1228" w:name="_Toc147674346"/>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del>
    </w:p>
    <w:bookmarkEnd w:id="952"/>
    <w:p w14:paraId="7754BD61" w14:textId="19291F10" w:rsidR="00BA2078" w:rsidRPr="002E111E" w:rsidDel="00446895"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229" w:author="ZHU HAIWEI" w:date="2023-04-25T09:50:00Z"/>
          <w:del w:id="1230" w:author="HAIWEI ZHU" w:date="2023-07-03T09:57:00Z"/>
          <w:rFonts w:ascii="黑体" w:eastAsia="黑体" w:hAnsi="黑体" w:cs="黑体"/>
          <w:b/>
          <w:bCs/>
          <w:color w:val="000000"/>
          <w:sz w:val="24"/>
          <w:szCs w:val="24"/>
          <w:rPrChange w:id="1231" w:author="HAIWEI ZHU" w:date="2023-10-07T09:15:00Z">
            <w:rPr>
              <w:ins w:id="1232" w:author="ZHU HAIWEI" w:date="2023-04-25T09:50:00Z"/>
              <w:del w:id="1233" w:author="HAIWEI ZHU" w:date="2023-07-03T09:57:00Z"/>
              <w:rFonts w:ascii="Microsoft YaHei UI" w:eastAsia="Microsoft YaHei UI" w:hAnsi="Microsoft YaHei UI"/>
              <w:b w:val="0"/>
              <w:bCs w:val="0"/>
              <w:spacing w:val="8"/>
              <w:kern w:val="36"/>
              <w:sz w:val="33"/>
              <w:szCs w:val="33"/>
              <w:lang w:eastAsia="zh-CN"/>
            </w:rPr>
          </w:rPrChange>
        </w:rPr>
        <w:pPrChange w:id="1234" w:author="HAIWEI ZHU" w:date="2023-10-07T09:15:00Z">
          <w:pPr>
            <w:pStyle w:val="1"/>
            <w:shd w:val="clear" w:color="auto" w:fill="FFFFFF"/>
            <w:spacing w:before="0" w:after="210"/>
          </w:pPr>
        </w:pPrChange>
      </w:pPr>
      <w:del w:id="1235" w:author="HAIWEI ZHU" w:date="2023-07-03T09:57:00Z">
        <w:r w:rsidRPr="000E1E65" w:rsidDel="00446895">
          <w:rPr>
            <w:rFonts w:ascii="黑体" w:eastAsia="黑体" w:hAnsi="黑体" w:cs="黑体" w:hint="eastAsia"/>
            <w:b/>
            <w:color w:val="000000"/>
            <w:sz w:val="24"/>
            <w:szCs w:val="24"/>
            <w:rPrChange w:id="1236" w:author="HAIWEI ZHU" w:date="2023-09-28T09:06:00Z">
              <w:rPr>
                <w:rFonts w:ascii="Times New Roman" w:eastAsiaTheme="minorEastAsia" w:hint="eastAsia"/>
                <w:b w:val="0"/>
                <w:bCs w:val="0"/>
                <w:color w:val="000000" w:themeColor="text1"/>
                <w:sz w:val="24"/>
              </w:rPr>
            </w:rPrChange>
          </w:rPr>
          <w:delText>文章链接：</w:delText>
        </w:r>
        <w:r w:rsidRPr="008F225C" w:rsidDel="00446895">
          <w:rPr>
            <w:rFonts w:ascii="黑体" w:eastAsia="黑体" w:hAnsi="黑体" w:cs="黑体"/>
            <w:b/>
            <w:color w:val="000000"/>
            <w:sz w:val="24"/>
            <w:szCs w:val="24"/>
            <w:rPrChange w:id="1237" w:author="ZHU HAIWEI" w:date="2023-04-25T09:35:00Z">
              <w:rPr>
                <w:rFonts w:ascii="Times New Roman" w:eastAsiaTheme="minorEastAsia"/>
                <w:color w:val="000000" w:themeColor="text1"/>
                <w:sz w:val="24"/>
                <w:szCs w:val="21"/>
              </w:rPr>
            </w:rPrChange>
          </w:rPr>
          <w:fldChar w:fldCharType="begin"/>
        </w:r>
        <w:r w:rsidRPr="008F225C" w:rsidDel="00446895">
          <w:rPr>
            <w:rFonts w:ascii="黑体" w:eastAsia="黑体" w:hAnsi="黑体" w:cs="黑体"/>
            <w:b/>
            <w:color w:val="000000"/>
            <w:sz w:val="24"/>
            <w:szCs w:val="24"/>
            <w:rPrChange w:id="1238" w:author="ZHU HAIWEI" w:date="2023-04-25T09:35:00Z">
              <w:rPr>
                <w:rFonts w:ascii="Times New Roman" w:eastAsiaTheme="minorEastAsia"/>
                <w:color w:val="000000" w:themeColor="text1"/>
                <w:sz w:val="24"/>
                <w:szCs w:val="21"/>
              </w:rPr>
            </w:rPrChange>
          </w:rPr>
          <w:delInstrText xml:space="preserve"> HYPERLINK "https://www.science.org/doi/10.1126/science.abq6235" </w:delInstrText>
        </w:r>
        <w:r w:rsidRPr="00C97F7F" w:rsidDel="00446895">
          <w:rPr>
            <w:rFonts w:ascii="黑体" w:eastAsia="黑体" w:hAnsi="黑体" w:cs="黑体"/>
            <w:b/>
            <w:color w:val="000000"/>
            <w:sz w:val="24"/>
            <w:szCs w:val="24"/>
          </w:rPr>
        </w:r>
        <w:r w:rsidRPr="008F225C" w:rsidDel="00446895">
          <w:rPr>
            <w:rFonts w:ascii="黑体" w:eastAsia="黑体" w:hAnsi="黑体" w:cs="黑体"/>
            <w:b/>
            <w:color w:val="000000"/>
            <w:sz w:val="24"/>
            <w:szCs w:val="24"/>
            <w:rPrChange w:id="1239" w:author="ZHU HAIWEI" w:date="2023-04-25T09:35:00Z">
              <w:rPr>
                <w:rFonts w:ascii="Times New Roman" w:eastAsiaTheme="minorEastAsia"/>
                <w:color w:val="000000" w:themeColor="text1"/>
                <w:sz w:val="24"/>
                <w:szCs w:val="21"/>
              </w:rPr>
            </w:rPrChange>
          </w:rPr>
          <w:fldChar w:fldCharType="separate"/>
        </w:r>
        <w:r w:rsidRPr="008F225C" w:rsidDel="00446895">
          <w:rPr>
            <w:rFonts w:ascii="黑体" w:eastAsia="黑体" w:hAnsi="黑体" w:cs="黑体"/>
            <w:b/>
            <w:color w:val="000000"/>
            <w:sz w:val="24"/>
            <w:szCs w:val="24"/>
            <w:rPrChange w:id="1240" w:author="ZHU HAIWEI" w:date="2023-04-25T09:35:00Z">
              <w:rPr>
                <w:rFonts w:ascii="Times New Roman" w:eastAsiaTheme="minorEastAsia"/>
                <w:color w:val="000000" w:themeColor="text1"/>
                <w:sz w:val="24"/>
              </w:rPr>
            </w:rPrChange>
          </w:rPr>
          <w:delText>https://www.science.org/doi/10.1126/science.abq6235</w:delText>
        </w:r>
        <w:r w:rsidRPr="008F225C" w:rsidDel="00446895">
          <w:rPr>
            <w:rFonts w:ascii="黑体" w:eastAsia="黑体" w:hAnsi="黑体" w:cs="黑体"/>
            <w:b/>
            <w:color w:val="000000"/>
            <w:sz w:val="24"/>
            <w:szCs w:val="24"/>
            <w:rPrChange w:id="1241" w:author="ZHU HAIWEI" w:date="2023-04-25T09:35:00Z">
              <w:rPr>
                <w:rFonts w:ascii="Times New Roman" w:eastAsiaTheme="minorEastAsia"/>
                <w:color w:val="000000" w:themeColor="text1"/>
                <w:sz w:val="24"/>
                <w:szCs w:val="21"/>
              </w:rPr>
            </w:rPrChange>
          </w:rPr>
          <w:fldChar w:fldCharType="end"/>
        </w:r>
      </w:del>
      <w:ins w:id="1242" w:author="ZHU HAIWEI" w:date="2023-04-25T09:50:00Z">
        <w:del w:id="1243" w:author="HAIWEI ZHU" w:date="2023-07-03T09:57:00Z">
          <w:r w:rsidR="00BA2078" w:rsidRPr="00BA2078" w:rsidDel="00446895">
            <w:rPr>
              <w:rFonts w:ascii="黑体" w:eastAsia="黑体" w:hAnsi="黑体" w:cs="黑体" w:hint="eastAsia"/>
              <w:b/>
              <w:color w:val="000000"/>
              <w:sz w:val="24"/>
              <w:szCs w:val="24"/>
              <w:rPrChange w:id="1244" w:author="ZHU HAIWEI" w:date="2023-04-25T09:50:00Z">
                <w:rPr>
                  <w:rFonts w:ascii="Microsoft YaHei UI" w:eastAsia="Microsoft YaHei UI" w:hAnsi="Microsoft YaHei UI" w:hint="eastAsia"/>
                  <w:spacing w:val="8"/>
                  <w:sz w:val="33"/>
                  <w:szCs w:val="33"/>
                </w:rPr>
              </w:rPrChange>
            </w:rPr>
            <w:delText>李万万</w:delText>
          </w:r>
        </w:del>
      </w:ins>
      <w:ins w:id="1245" w:author="ZHU HAIWEI" w:date="2023-04-28T14:37:00Z">
        <w:del w:id="1246" w:author="HAIWEI ZHU" w:date="2023-07-03T09:57:00Z">
          <w:r w:rsidR="009E742B" w:rsidDel="00446895">
            <w:rPr>
              <w:rFonts w:ascii="黑体" w:eastAsia="黑体" w:hAnsi="黑体" w:cs="黑体" w:hint="eastAsia"/>
              <w:b/>
              <w:color w:val="000000"/>
              <w:sz w:val="24"/>
              <w:szCs w:val="24"/>
            </w:rPr>
            <w:delText>研究员</w:delText>
          </w:r>
        </w:del>
      </w:ins>
      <w:ins w:id="1247" w:author="ZHU HAIWEI" w:date="2023-04-25T09:50:00Z">
        <w:del w:id="1248" w:author="HAIWEI ZHU" w:date="2023-07-03T09:57:00Z">
          <w:r w:rsidR="00BA2078" w:rsidRPr="00BA2078" w:rsidDel="00446895">
            <w:rPr>
              <w:rFonts w:ascii="黑体" w:eastAsia="黑体" w:hAnsi="黑体" w:cs="黑体" w:hint="eastAsia"/>
              <w:b/>
              <w:color w:val="000000"/>
              <w:sz w:val="24"/>
              <w:szCs w:val="24"/>
              <w:rPrChange w:id="1249" w:author="ZHU HAIWEI" w:date="2023-04-25T09:50:00Z">
                <w:rPr>
                  <w:rFonts w:ascii="Microsoft YaHei UI" w:eastAsia="Microsoft YaHei UI" w:hAnsi="Microsoft YaHei UI" w:hint="eastAsia"/>
                  <w:spacing w:val="8"/>
                  <w:sz w:val="33"/>
                  <w:szCs w:val="33"/>
                </w:rPr>
              </w:rPrChange>
            </w:rPr>
            <w:delText>团队在超宽带响应近红外二区荧光纳米探针领域取得重要进展</w:delText>
          </w:r>
          <w:bookmarkStart w:id="1250" w:name="_Toc139355530"/>
          <w:bookmarkStart w:id="1251" w:name="_Toc139361558"/>
          <w:bookmarkStart w:id="1252" w:name="_Toc139451702"/>
          <w:bookmarkStart w:id="1253" w:name="_Toc139453266"/>
          <w:bookmarkStart w:id="1254" w:name="_Toc139455993"/>
          <w:bookmarkStart w:id="1255" w:name="_Toc139457231"/>
          <w:bookmarkStart w:id="1256" w:name="_Toc139457491"/>
          <w:bookmarkStart w:id="1257" w:name="_Toc139457819"/>
          <w:bookmarkStart w:id="1258" w:name="_Toc139462046"/>
          <w:bookmarkStart w:id="1259" w:name="_Toc139550282"/>
          <w:bookmarkStart w:id="1260" w:name="_Toc139611892"/>
          <w:bookmarkStart w:id="1261" w:name="_Toc139612050"/>
          <w:bookmarkStart w:id="1262" w:name="_Toc139620439"/>
          <w:bookmarkStart w:id="1263" w:name="_Toc139629446"/>
          <w:bookmarkStart w:id="1264" w:name="_Toc139629787"/>
          <w:bookmarkStart w:id="1265" w:name="_Toc139631238"/>
          <w:bookmarkStart w:id="1266" w:name="_Toc139631400"/>
          <w:bookmarkStart w:id="1267" w:name="_Toc139638006"/>
          <w:bookmarkStart w:id="1268" w:name="_Toc146699535"/>
          <w:bookmarkStart w:id="1269" w:name="_Toc147558252"/>
          <w:bookmarkStart w:id="1270" w:name="_Toc147566299"/>
          <w:bookmarkStart w:id="1271" w:name="_Toc147567695"/>
          <w:bookmarkStart w:id="1272" w:name="_Toc147650972"/>
          <w:bookmarkStart w:id="1273" w:name="_Toc147673902"/>
          <w:bookmarkStart w:id="1274" w:name="_Toc147674347"/>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del>
      </w:ins>
    </w:p>
    <w:p w14:paraId="5E622EAD" w14:textId="5C3C51B1" w:rsidR="00A118E8" w:rsidRPr="000E1E65" w:rsidDel="00446895" w:rsidRDefault="00BA207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275" w:author="ZHU HAIWEI" w:date="2023-04-28T13:17:00Z"/>
          <w:del w:id="1276" w:author="HAIWEI ZHU" w:date="2023-07-03T09:56:00Z"/>
          <w:rFonts w:ascii="黑体" w:eastAsia="黑体" w:hAnsi="黑体" w:cs="黑体"/>
          <w:b/>
          <w:color w:val="000000"/>
          <w:sz w:val="24"/>
          <w:szCs w:val="24"/>
          <w:rPrChange w:id="1277" w:author="HAIWEI ZHU" w:date="2023-09-28T09:06:00Z">
            <w:rPr>
              <w:ins w:id="1278" w:author="ZHU HAIWEI" w:date="2023-04-28T13:17:00Z"/>
              <w:del w:id="1279" w:author="HAIWEI ZHU" w:date="2023-07-03T09:56:00Z"/>
              <w:rFonts w:ascii="Times New Roman" w:eastAsiaTheme="minorEastAsia"/>
              <w:color w:val="000000" w:themeColor="text1"/>
              <w:sz w:val="24"/>
              <w:lang w:eastAsia="zh-CN"/>
            </w:rPr>
          </w:rPrChange>
        </w:rPr>
        <w:pPrChange w:id="1280" w:author="HAIWEI ZHU" w:date="2023-10-07T09:15:00Z">
          <w:pPr>
            <w:topLinePunct/>
            <w:ind w:firstLine="482"/>
            <w:jc w:val="both"/>
          </w:pPr>
        </w:pPrChange>
      </w:pPr>
      <w:ins w:id="1281" w:author="ZHU HAIWEI" w:date="2023-04-25T09:52:00Z">
        <w:del w:id="1282" w:author="HAIWEI ZHU" w:date="2023-07-03T09:57:00Z">
          <w:r w:rsidRPr="000E1E65" w:rsidDel="00446895">
            <w:rPr>
              <w:rFonts w:ascii="黑体" w:eastAsia="黑体" w:hAnsi="黑体" w:cs="黑体" w:hint="eastAsia"/>
              <w:b/>
              <w:color w:val="000000"/>
              <w:sz w:val="24"/>
              <w:szCs w:val="24"/>
              <w:rPrChange w:id="1283" w:author="HAIWEI ZHU" w:date="2023-09-28T09:06:00Z">
                <w:rPr>
                  <w:rFonts w:ascii="Times New Roman" w:eastAsiaTheme="minorEastAsia" w:hint="eastAsia"/>
                  <w:color w:val="000000" w:themeColor="text1"/>
                  <w:sz w:val="24"/>
                  <w:lang w:eastAsia="zh-CN"/>
                </w:rPr>
              </w:rPrChange>
            </w:rPr>
            <w:delText>近日，</w:delText>
          </w:r>
          <w:r w:rsidRPr="000E1E65" w:rsidDel="00446895">
            <w:rPr>
              <w:rFonts w:ascii="黑体" w:eastAsia="黑体" w:hAnsi="黑体" w:cs="黑体" w:hint="eastAsia"/>
              <w:b/>
              <w:color w:val="000000"/>
              <w:sz w:val="24"/>
              <w:szCs w:val="24"/>
            </w:rPr>
            <w:delText>李万万</w:delText>
          </w:r>
        </w:del>
      </w:ins>
      <w:ins w:id="1284" w:author="ZHU HAIWEI" w:date="2023-04-28T14:37:00Z">
        <w:del w:id="1285" w:author="HAIWEI ZHU" w:date="2023-07-03T09:57:00Z">
          <w:r w:rsidR="009E742B" w:rsidRPr="000E1E65" w:rsidDel="00446895">
            <w:rPr>
              <w:rFonts w:ascii="黑体" w:eastAsia="黑体" w:hAnsi="黑体" w:cs="黑体" w:hint="eastAsia"/>
              <w:b/>
              <w:color w:val="000000"/>
              <w:sz w:val="24"/>
              <w:szCs w:val="24"/>
              <w:rPrChange w:id="1286" w:author="HAIWEI ZHU" w:date="2023-09-28T09:06:00Z">
                <w:rPr>
                  <w:rFonts w:ascii="Times New Roman" w:eastAsiaTheme="minorEastAsia" w:hint="eastAsia"/>
                  <w:color w:val="000000" w:themeColor="text1"/>
                  <w:sz w:val="24"/>
                  <w:lang w:eastAsia="zh-CN"/>
                </w:rPr>
              </w:rPrChange>
            </w:rPr>
            <w:delText>研究员</w:delText>
          </w:r>
        </w:del>
      </w:ins>
      <w:ins w:id="1287" w:author="ZHU HAIWEI" w:date="2023-04-25T09:52:00Z">
        <w:del w:id="1288" w:author="HAIWEI ZHU" w:date="2023-07-03T09:57:00Z">
          <w:r w:rsidRPr="000E1E65" w:rsidDel="00446895">
            <w:rPr>
              <w:rFonts w:ascii="黑体" w:eastAsia="黑体" w:hAnsi="黑体" w:cs="黑体" w:hint="eastAsia"/>
              <w:b/>
              <w:color w:val="000000"/>
              <w:sz w:val="24"/>
              <w:szCs w:val="24"/>
            </w:rPr>
            <w:delText>团队在超宽带响应近红外二区荧光纳米探针领域取得重要进展</w:delText>
          </w:r>
          <w:r w:rsidR="006027E2" w:rsidRPr="000E1E65" w:rsidDel="00446895">
            <w:rPr>
              <w:rFonts w:ascii="黑体" w:eastAsia="黑体" w:hAnsi="黑体" w:cs="黑体" w:hint="eastAsia"/>
              <w:b/>
              <w:color w:val="000000"/>
              <w:sz w:val="24"/>
              <w:szCs w:val="24"/>
              <w:rPrChange w:id="1289" w:author="HAIWEI ZHU" w:date="2023-09-28T09:06:00Z">
                <w:rPr>
                  <w:rFonts w:ascii="Times New Roman" w:eastAsiaTheme="minorEastAsia" w:hint="eastAsia"/>
                  <w:color w:val="000000" w:themeColor="text1"/>
                  <w:sz w:val="24"/>
                  <w:lang w:eastAsia="zh-CN"/>
                </w:rPr>
              </w:rPrChange>
            </w:rPr>
            <w:delText>。</w:delText>
          </w:r>
        </w:del>
      </w:ins>
      <w:ins w:id="1290" w:author="ZHU HAIWEI" w:date="2023-04-25T09:53:00Z">
        <w:del w:id="1291" w:author="HAIWEI ZHU" w:date="2023-07-03T09:57:00Z">
          <w:r w:rsidR="006027E2" w:rsidRPr="000E1E65" w:rsidDel="00446895">
            <w:rPr>
              <w:rFonts w:ascii="黑体" w:eastAsia="黑体" w:hAnsi="黑体" w:cs="黑体" w:hint="eastAsia"/>
              <w:b/>
              <w:color w:val="000000"/>
              <w:sz w:val="24"/>
              <w:szCs w:val="24"/>
              <w:rPrChange w:id="1292" w:author="HAIWEI ZHU" w:date="2023-09-28T09:06:00Z">
                <w:rPr>
                  <w:rFonts w:ascii="Times New Roman" w:eastAsiaTheme="minorEastAsia" w:hint="eastAsia"/>
                  <w:color w:val="000000" w:themeColor="text1"/>
                  <w:sz w:val="24"/>
                  <w:lang w:eastAsia="zh-CN"/>
                </w:rPr>
              </w:rPrChange>
            </w:rPr>
            <w:delText>相关成果以第一作者单位和通讯作者单位</w:delText>
          </w:r>
        </w:del>
        <w:del w:id="1293" w:author="HAIWEI ZHU" w:date="2023-04-25T16:06:00Z">
          <w:r w:rsidR="006027E2" w:rsidRPr="000E1E65" w:rsidDel="00231AA6">
            <w:rPr>
              <w:rFonts w:ascii="黑体" w:eastAsia="黑体" w:hAnsi="黑体" w:cs="黑体" w:hint="eastAsia"/>
              <w:b/>
              <w:color w:val="000000"/>
              <w:sz w:val="24"/>
              <w:szCs w:val="24"/>
              <w:rPrChange w:id="1294" w:author="HAIWEI ZHU" w:date="2023-09-28T09:06:00Z">
                <w:rPr>
                  <w:rFonts w:ascii="Times New Roman" w:eastAsiaTheme="minorEastAsia" w:hint="eastAsia"/>
                  <w:color w:val="000000" w:themeColor="text1"/>
                  <w:sz w:val="24"/>
                  <w:lang w:eastAsia="zh-CN"/>
                </w:rPr>
              </w:rPrChange>
            </w:rPr>
            <w:delText>发表在《</w:delText>
          </w:r>
          <w:r w:rsidR="006027E2" w:rsidRPr="000E1E65" w:rsidDel="00231AA6">
            <w:rPr>
              <w:rFonts w:ascii="黑体" w:eastAsia="黑体" w:hAnsi="黑体" w:cs="黑体"/>
              <w:b/>
              <w:color w:val="000000"/>
              <w:sz w:val="24"/>
              <w:szCs w:val="24"/>
              <w:rPrChange w:id="1295" w:author="HAIWEI ZHU" w:date="2023-09-28T09:06:00Z">
                <w:rPr>
                  <w:rFonts w:ascii="Microsoft YaHei UI" w:eastAsia="Microsoft YaHei UI" w:hAnsi="Microsoft YaHei UI"/>
                  <w:spacing w:val="15"/>
                  <w:sz w:val="23"/>
                  <w:szCs w:val="23"/>
                  <w:shd w:val="clear" w:color="auto" w:fill="FFFFFF"/>
                </w:rPr>
              </w:rPrChange>
            </w:rPr>
            <w:delText>Nature Communications</w:delText>
          </w:r>
          <w:r w:rsidR="006027E2" w:rsidRPr="000E1E65" w:rsidDel="00231AA6">
            <w:rPr>
              <w:rFonts w:ascii="黑体" w:eastAsia="黑体" w:hAnsi="黑体" w:cs="黑体" w:hint="eastAsia"/>
              <w:b/>
              <w:color w:val="000000"/>
              <w:sz w:val="24"/>
              <w:szCs w:val="24"/>
              <w:rPrChange w:id="1296" w:author="HAIWEI ZHU" w:date="2023-09-28T09:06:00Z">
                <w:rPr>
                  <w:rFonts w:ascii="Microsoft YaHei UI" w:eastAsia="Microsoft YaHei UI" w:hAnsi="Microsoft YaHei UI" w:hint="eastAsia"/>
                  <w:spacing w:val="15"/>
                  <w:sz w:val="23"/>
                  <w:szCs w:val="23"/>
                  <w:shd w:val="clear" w:color="auto" w:fill="FFFFFF"/>
                </w:rPr>
              </w:rPrChange>
            </w:rPr>
            <w:delText>》上。</w:delText>
          </w:r>
        </w:del>
      </w:ins>
      <w:ins w:id="1297" w:author="ZHU HAIWEI" w:date="2023-04-25T09:54:00Z">
        <w:del w:id="1298" w:author="HAIWEI ZHU" w:date="2023-07-03T09:57:00Z">
          <w:r w:rsidR="006027E2" w:rsidRPr="000E1E65" w:rsidDel="00446895">
            <w:rPr>
              <w:rFonts w:ascii="黑体" w:eastAsia="黑体" w:hAnsi="黑体" w:cs="黑体" w:hint="eastAsia"/>
              <w:b/>
              <w:color w:val="000000"/>
              <w:sz w:val="24"/>
              <w:szCs w:val="24"/>
              <w:rPrChange w:id="1299" w:author="HAIWEI ZHU" w:date="2023-09-28T09:06:00Z">
                <w:rPr>
                  <w:rFonts w:ascii="Microsoft YaHei UI" w:eastAsia="Microsoft YaHei UI" w:hAnsi="Microsoft YaHei UI" w:hint="eastAsia"/>
                  <w:spacing w:val="15"/>
                  <w:sz w:val="23"/>
                  <w:szCs w:val="23"/>
                  <w:shd w:val="clear" w:color="auto" w:fill="FFFFFF"/>
                </w:rPr>
              </w:rPrChange>
            </w:rPr>
            <w:delText>这些研究结果展示了镧系发光的巨大可调性，并为纳米结构调控发光行为提供了参考。</w:delText>
          </w:r>
        </w:del>
      </w:ins>
      <w:bookmarkStart w:id="1300" w:name="_Hlk133578663"/>
      <w:ins w:id="1301" w:author="ZHU HAIWEI" w:date="2023-04-28T13:16:00Z">
        <w:del w:id="1302" w:author="HAIWEI ZHU" w:date="2023-07-03T09:56:00Z">
          <w:r w:rsidR="006A1CE0" w:rsidDel="00446895">
            <w:rPr>
              <w:rFonts w:ascii="黑体" w:eastAsia="黑体" w:hAnsi="黑体" w:cs="黑体" w:hint="eastAsia"/>
              <w:b/>
              <w:color w:val="000000"/>
              <w:sz w:val="24"/>
              <w:szCs w:val="24"/>
            </w:rPr>
            <w:delText xml:space="preserve"> </w:delText>
          </w:r>
        </w:del>
      </w:ins>
      <w:ins w:id="1303" w:author="ZHU HAIWEI" w:date="2023-04-28T14:37:00Z">
        <w:del w:id="1304" w:author="HAIWEI ZHU" w:date="2023-07-03T09:56:00Z">
          <w:r w:rsidR="009E742B" w:rsidDel="00446895">
            <w:rPr>
              <w:rFonts w:ascii="黑体" w:eastAsia="黑体" w:hAnsi="黑体" w:cs="黑体" w:hint="eastAsia"/>
              <w:b/>
              <w:color w:val="000000"/>
              <w:sz w:val="24"/>
              <w:szCs w:val="24"/>
            </w:rPr>
            <w:delText>教授</w:delText>
          </w:r>
        </w:del>
      </w:ins>
      <w:ins w:id="1305" w:author="ZHU HAIWEI" w:date="2023-04-28T13:10:00Z">
        <w:del w:id="1306" w:author="HAIWEI ZHU" w:date="2023-07-03T09:56:00Z">
          <w:r w:rsidR="006A1CE0" w:rsidDel="00446895">
            <w:rPr>
              <w:rFonts w:ascii="黑体" w:eastAsia="黑体" w:hAnsi="黑体" w:cs="黑体" w:hint="eastAsia"/>
              <w:b/>
              <w:color w:val="000000"/>
              <w:sz w:val="24"/>
              <w:szCs w:val="24"/>
            </w:rPr>
            <w:delText>团队</w:delText>
          </w:r>
        </w:del>
      </w:ins>
      <w:ins w:id="1307" w:author="ZHU HAIWEI" w:date="2023-04-28T14:37:00Z">
        <w:del w:id="1308" w:author="HAIWEI ZHU" w:date="2023-07-03T09:56:00Z">
          <w:r w:rsidR="009E742B" w:rsidRPr="000E1E65" w:rsidDel="00446895">
            <w:rPr>
              <w:rFonts w:ascii="黑体" w:eastAsia="黑体" w:hAnsi="黑体" w:cs="黑体" w:hint="eastAsia"/>
              <w:b/>
              <w:color w:val="000000"/>
              <w:sz w:val="24"/>
              <w:szCs w:val="24"/>
              <w:rPrChange w:id="1309" w:author="HAIWEI ZHU" w:date="2023-09-28T09:06:00Z">
                <w:rPr>
                  <w:rFonts w:ascii="Times New Roman" w:eastAsiaTheme="minorEastAsia" w:hint="eastAsia"/>
                  <w:color w:val="000000" w:themeColor="text1"/>
                  <w:sz w:val="24"/>
                  <w:lang w:eastAsia="zh-CN"/>
                </w:rPr>
              </w:rPrChange>
            </w:rPr>
            <w:delText>教授</w:delText>
          </w:r>
        </w:del>
      </w:ins>
      <w:ins w:id="1310" w:author="ZHU HAIWEI" w:date="2023-04-28T14:34:00Z">
        <w:del w:id="1311" w:author="HAIWEI ZHU" w:date="2023-07-03T09:56:00Z">
          <w:r w:rsidR="009E742B" w:rsidRPr="000E1E65" w:rsidDel="00446895">
            <w:rPr>
              <w:rFonts w:ascii="黑体" w:eastAsia="黑体" w:hAnsi="黑体" w:cs="黑体" w:hint="eastAsia"/>
              <w:b/>
              <w:color w:val="000000"/>
              <w:sz w:val="24"/>
              <w:szCs w:val="24"/>
              <w:rPrChange w:id="1312" w:author="HAIWEI ZHU" w:date="2023-09-28T09:06:00Z">
                <w:rPr>
                  <w:rFonts w:ascii="Times New Roman" w:eastAsiaTheme="minorEastAsia" w:hint="eastAsia"/>
                  <w:color w:val="000000" w:themeColor="text1"/>
                  <w:sz w:val="24"/>
                  <w:lang w:eastAsia="zh-CN"/>
                </w:rPr>
              </w:rPrChange>
            </w:rPr>
            <w:delText>团队</w:delText>
          </w:r>
        </w:del>
      </w:ins>
      <w:ins w:id="1313" w:author="ZHU HAIWEI" w:date="2023-04-28T14:22:00Z">
        <w:del w:id="1314" w:author="HAIWEI ZHU" w:date="2023-07-03T09:56:00Z">
          <w:r w:rsidR="00C17269" w:rsidRPr="000E1E65" w:rsidDel="00446895">
            <w:rPr>
              <w:rFonts w:ascii="黑体" w:eastAsia="黑体" w:hAnsi="黑体" w:cs="黑体" w:hint="eastAsia"/>
              <w:b/>
              <w:color w:val="000000"/>
              <w:sz w:val="24"/>
              <w:szCs w:val="24"/>
              <w:rPrChange w:id="1315" w:author="HAIWEI ZHU" w:date="2023-09-28T09:06:00Z">
                <w:rPr>
                  <w:rFonts w:ascii="Times New Roman" w:eastAsiaTheme="minorEastAsia" w:hint="eastAsia"/>
                  <w:color w:val="000000" w:themeColor="text1"/>
                  <w:sz w:val="24"/>
                  <w:lang w:eastAsia="zh-CN"/>
                </w:rPr>
              </w:rPrChange>
            </w:rPr>
            <w:delText>以</w:delText>
          </w:r>
          <w:moveToRangeStart w:id="1316" w:author="ZHU HAIWEI" w:date="2023-04-28T14:22:00Z" w:name="move133584290"/>
          <w:r w:rsidR="00C17269" w:rsidRPr="000E1E65" w:rsidDel="00446895">
            <w:rPr>
              <w:rFonts w:ascii="黑体" w:eastAsia="黑体" w:hAnsi="黑体" w:cs="黑体" w:hint="eastAsia"/>
              <w:b/>
              <w:color w:val="000000"/>
              <w:sz w:val="24"/>
              <w:szCs w:val="24"/>
              <w:rPrChange w:id="1317" w:author="HAIWEI ZHU" w:date="2023-09-28T09:06:00Z">
                <w:rPr>
                  <w:rFonts w:ascii="Times New Roman" w:eastAsiaTheme="minorEastAsia" w:hint="eastAsia"/>
                  <w:color w:val="000000" w:themeColor="text1"/>
                  <w:sz w:val="24"/>
                  <w:lang w:eastAsia="zh-CN"/>
                </w:rPr>
              </w:rPrChange>
            </w:rPr>
            <w:delText>上海交通大学为第一作者单位和通讯作者单位</w:delText>
          </w:r>
        </w:del>
      </w:ins>
      <w:bookmarkStart w:id="1318" w:name="_Toc139355531"/>
      <w:bookmarkStart w:id="1319" w:name="_Toc139361559"/>
      <w:bookmarkStart w:id="1320" w:name="_Toc139451703"/>
      <w:bookmarkStart w:id="1321" w:name="_Toc139453267"/>
      <w:bookmarkStart w:id="1322" w:name="_Toc139455994"/>
      <w:bookmarkStart w:id="1323" w:name="_Toc139457232"/>
      <w:bookmarkStart w:id="1324" w:name="_Toc139457492"/>
      <w:bookmarkStart w:id="1325" w:name="_Toc139457820"/>
      <w:bookmarkStart w:id="1326" w:name="_Toc139462047"/>
      <w:bookmarkStart w:id="1327" w:name="_Toc139550283"/>
      <w:bookmarkStart w:id="1328" w:name="_Toc139611893"/>
      <w:bookmarkStart w:id="1329" w:name="_Toc139612051"/>
      <w:bookmarkStart w:id="1330" w:name="_Toc139620440"/>
      <w:bookmarkStart w:id="1331" w:name="_Toc139629447"/>
      <w:bookmarkStart w:id="1332" w:name="_Toc139629788"/>
      <w:bookmarkStart w:id="1333" w:name="_Toc139631239"/>
      <w:bookmarkStart w:id="1334" w:name="_Toc139631401"/>
      <w:bookmarkStart w:id="1335" w:name="_Toc139638007"/>
      <w:bookmarkStart w:id="1336" w:name="_Toc146699536"/>
      <w:bookmarkStart w:id="1337" w:name="_Toc147558253"/>
      <w:bookmarkStart w:id="1338" w:name="_Toc147566300"/>
      <w:bookmarkStart w:id="1339" w:name="_Toc147567696"/>
      <w:bookmarkStart w:id="1340" w:name="_Toc147650973"/>
      <w:bookmarkStart w:id="1341" w:name="_Toc147673903"/>
      <w:bookmarkStart w:id="1342" w:name="_Toc147674348"/>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moveToRangeEnd w:id="1316"/>
    </w:p>
    <w:p w14:paraId="2427B6BD" w14:textId="05C0DBB4" w:rsidR="00A118E8" w:rsidRPr="000E1E65" w:rsidDel="00446895" w:rsidRDefault="001E2F7B">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343" w:author="ZHU HAIWEI" w:date="2023-04-28T14:04:00Z"/>
          <w:del w:id="1344" w:author="HAIWEI ZHU" w:date="2023-07-03T09:56:00Z"/>
          <w:rFonts w:ascii="黑体" w:eastAsia="黑体" w:hAnsi="黑体" w:cs="黑体"/>
          <w:b/>
          <w:color w:val="000000"/>
          <w:sz w:val="24"/>
          <w:szCs w:val="24"/>
          <w:rPrChange w:id="1345" w:author="HAIWEI ZHU" w:date="2023-09-28T09:06:00Z">
            <w:rPr>
              <w:ins w:id="1346" w:author="ZHU HAIWEI" w:date="2023-04-28T14:04:00Z"/>
              <w:del w:id="1347" w:author="HAIWEI ZHU" w:date="2023-07-03T09:56:00Z"/>
              <w:rFonts w:ascii="Times New Roman" w:eastAsiaTheme="minorEastAsia"/>
              <w:color w:val="000000" w:themeColor="text1"/>
              <w:sz w:val="21"/>
              <w:szCs w:val="21"/>
              <w:lang w:eastAsia="zh-CN"/>
            </w:rPr>
          </w:rPrChange>
        </w:rPr>
        <w:pPrChange w:id="1348" w:author="HAIWEI ZHU" w:date="2023-10-07T09:15:00Z">
          <w:pPr>
            <w:topLinePunct/>
            <w:ind w:firstLine="482"/>
            <w:jc w:val="both"/>
          </w:pPr>
        </w:pPrChange>
      </w:pPr>
      <w:bookmarkStart w:id="1349" w:name="_Toc133583412"/>
      <w:bookmarkStart w:id="1350" w:name="_Toc133583569"/>
      <w:bookmarkStart w:id="1351" w:name="_Toc133584023"/>
      <w:bookmarkStart w:id="1352" w:name="_Toc133584160"/>
      <w:bookmarkStart w:id="1353" w:name="_Toc133585139"/>
      <w:bookmarkStart w:id="1354" w:name="_Toc133585551"/>
      <w:bookmarkStart w:id="1355" w:name="_Toc133586078"/>
      <w:bookmarkStart w:id="1356" w:name="_Toc133587348"/>
      <w:bookmarkStart w:id="1357" w:name="_Toc133587485"/>
      <w:bookmarkStart w:id="1358" w:name="_Toc133587622"/>
      <w:bookmarkStart w:id="1359" w:name="_Toc133587758"/>
      <w:bookmarkEnd w:id="1349"/>
      <w:bookmarkEnd w:id="1350"/>
      <w:bookmarkEnd w:id="1351"/>
      <w:bookmarkEnd w:id="1352"/>
      <w:bookmarkEnd w:id="1353"/>
      <w:bookmarkEnd w:id="1354"/>
      <w:bookmarkEnd w:id="1355"/>
      <w:bookmarkEnd w:id="1356"/>
      <w:bookmarkEnd w:id="1357"/>
      <w:bookmarkEnd w:id="1358"/>
      <w:bookmarkEnd w:id="1359"/>
      <w:ins w:id="1360" w:author="ZHU HAIWEI" w:date="2023-04-28T16:19:00Z">
        <w:del w:id="1361" w:author="HAIWEI ZHU" w:date="2023-07-03T09:56:00Z">
          <w:r w:rsidRPr="000E1E65" w:rsidDel="00446895">
            <w:rPr>
              <w:rFonts w:ascii="黑体" w:eastAsia="黑体" w:hAnsi="黑体" w:cs="黑体"/>
              <w:b/>
              <w:color w:val="000000"/>
              <w:sz w:val="24"/>
              <w:szCs w:val="24"/>
              <w:rPrChange w:id="1362" w:author="HAIWEI ZHU" w:date="2023-09-28T09:06:00Z">
                <w:rPr>
                  <w:rFonts w:ascii="Times New Roman" w:eastAsiaTheme="minorEastAsia"/>
                  <w:color w:val="000000" w:themeColor="text1"/>
                  <w:sz w:val="24"/>
                </w:rPr>
              </w:rPrChange>
            </w:rPr>
            <w:delText xml:space="preserve"> </w:delText>
          </w:r>
        </w:del>
      </w:ins>
      <w:bookmarkEnd w:id="1300"/>
      <w:ins w:id="1363" w:author="ZHU HAIWEI" w:date="2023-04-28T14:37:00Z">
        <w:del w:id="1364" w:author="HAIWEI ZHU" w:date="2023-07-03T09:56:00Z">
          <w:r w:rsidR="009E742B" w:rsidDel="00446895">
            <w:rPr>
              <w:rFonts w:ascii="黑体" w:eastAsia="黑体" w:hAnsi="黑体" w:cs="黑体" w:hint="eastAsia"/>
              <w:b/>
              <w:color w:val="000000"/>
              <w:sz w:val="24"/>
              <w:szCs w:val="24"/>
            </w:rPr>
            <w:delText>教授</w:delText>
          </w:r>
          <w:r w:rsidR="009E742B" w:rsidRPr="000E1E65" w:rsidDel="00446895">
            <w:rPr>
              <w:rFonts w:ascii="黑体" w:eastAsia="黑体" w:hAnsi="黑体" w:cs="黑体" w:hint="eastAsia"/>
              <w:b/>
              <w:color w:val="000000"/>
              <w:sz w:val="24"/>
              <w:szCs w:val="24"/>
              <w:rPrChange w:id="1365" w:author="HAIWEI ZHU" w:date="2023-09-28T09:06:00Z">
                <w:rPr>
                  <w:rFonts w:ascii="Times New Roman" w:eastAsiaTheme="minorEastAsia" w:hint="eastAsia"/>
                  <w:color w:val="000000" w:themeColor="text1"/>
                  <w:sz w:val="24"/>
                  <w:lang w:eastAsia="zh-CN"/>
                </w:rPr>
              </w:rPrChange>
            </w:rPr>
            <w:delText>教授</w:delText>
          </w:r>
        </w:del>
      </w:ins>
      <w:ins w:id="1366" w:author="ZHU HAIWEI" w:date="2023-04-28T14:04:00Z">
        <w:del w:id="1367" w:author="HAIWEI ZHU" w:date="2023-07-03T09:56:00Z">
          <w:r w:rsidR="008772B4" w:rsidRPr="000E1E65" w:rsidDel="00446895">
            <w:rPr>
              <w:rFonts w:ascii="黑体" w:eastAsia="黑体" w:hAnsi="黑体" w:cs="黑体"/>
              <w:b/>
              <w:color w:val="000000"/>
              <w:sz w:val="24"/>
              <w:szCs w:val="24"/>
              <w:rPrChange w:id="1368" w:author="HAIWEI ZHU" w:date="2023-09-28T09:06:00Z">
                <w:rPr>
                  <w:rFonts w:ascii="Times New Roman" w:eastAsiaTheme="minorEastAsia"/>
                  <w:color w:val="000000" w:themeColor="text1"/>
                  <w:sz w:val="21"/>
                  <w:szCs w:val="21"/>
                  <w:lang w:eastAsia="zh-CN"/>
                </w:rPr>
              </w:rPrChange>
            </w:rPr>
            <w:fldChar w:fldCharType="begin"/>
          </w:r>
          <w:r w:rsidR="008772B4" w:rsidRPr="000E1E65" w:rsidDel="00446895">
            <w:rPr>
              <w:rFonts w:ascii="黑体" w:eastAsia="黑体" w:hAnsi="黑体" w:cs="黑体"/>
              <w:b/>
              <w:color w:val="000000"/>
              <w:sz w:val="24"/>
              <w:szCs w:val="24"/>
              <w:rPrChange w:id="1369" w:author="HAIWEI ZHU" w:date="2023-09-28T09:06:00Z">
                <w:rPr>
                  <w:rFonts w:ascii="Times New Roman" w:eastAsiaTheme="minorEastAsia"/>
                  <w:color w:val="000000" w:themeColor="text1"/>
                  <w:sz w:val="21"/>
                  <w:szCs w:val="21"/>
                  <w:lang w:eastAsia="zh-CN"/>
                </w:rPr>
              </w:rPrChange>
            </w:rPr>
            <w:delInstrText xml:space="preserve"> HYPERLINK "" </w:delInstrText>
          </w:r>
          <w:r w:rsidR="008772B4" w:rsidRPr="00C97F7F" w:rsidDel="00446895">
            <w:rPr>
              <w:rFonts w:ascii="黑体" w:eastAsia="黑体" w:hAnsi="黑体" w:cs="黑体"/>
              <w:b/>
              <w:color w:val="000000"/>
              <w:sz w:val="24"/>
              <w:szCs w:val="24"/>
            </w:rPr>
          </w:r>
          <w:r w:rsidR="00000000">
            <w:rPr>
              <w:rFonts w:ascii="黑体" w:eastAsia="黑体" w:hAnsi="黑体" w:cs="黑体"/>
              <w:b/>
              <w:color w:val="000000"/>
              <w:sz w:val="24"/>
              <w:szCs w:val="24"/>
            </w:rPr>
            <w:fldChar w:fldCharType="separate"/>
          </w:r>
          <w:r w:rsidR="008772B4" w:rsidRPr="000E1E65" w:rsidDel="00446895">
            <w:rPr>
              <w:rFonts w:ascii="黑体" w:eastAsia="黑体" w:hAnsi="黑体" w:cs="黑体"/>
              <w:b/>
              <w:color w:val="000000"/>
              <w:sz w:val="24"/>
              <w:szCs w:val="24"/>
              <w:rPrChange w:id="1370" w:author="HAIWEI ZHU" w:date="2023-09-28T09:06:00Z">
                <w:rPr>
                  <w:rFonts w:ascii="Times New Roman" w:eastAsiaTheme="minorEastAsia"/>
                  <w:color w:val="000000" w:themeColor="text1"/>
                  <w:sz w:val="21"/>
                  <w:szCs w:val="21"/>
                  <w:lang w:eastAsia="zh-CN"/>
                </w:rPr>
              </w:rPrChange>
            </w:rPr>
            <w:fldChar w:fldCharType="end"/>
          </w:r>
          <w:bookmarkStart w:id="1371" w:name="_Toc139355532"/>
          <w:bookmarkStart w:id="1372" w:name="_Toc139361560"/>
          <w:bookmarkStart w:id="1373" w:name="_Toc139451704"/>
          <w:bookmarkStart w:id="1374" w:name="_Toc139453268"/>
          <w:bookmarkStart w:id="1375" w:name="_Toc139455995"/>
          <w:bookmarkStart w:id="1376" w:name="_Toc139457233"/>
          <w:bookmarkStart w:id="1377" w:name="_Toc139457493"/>
          <w:bookmarkStart w:id="1378" w:name="_Toc139457821"/>
          <w:bookmarkStart w:id="1379" w:name="_Toc139462048"/>
          <w:bookmarkStart w:id="1380" w:name="_Toc139550284"/>
          <w:bookmarkStart w:id="1381" w:name="_Toc139611894"/>
          <w:bookmarkStart w:id="1382" w:name="_Toc139612052"/>
          <w:bookmarkStart w:id="1383" w:name="_Toc139620441"/>
          <w:bookmarkStart w:id="1384" w:name="_Toc139629448"/>
          <w:bookmarkStart w:id="1385" w:name="_Toc139629789"/>
          <w:bookmarkStart w:id="1386" w:name="_Toc139631240"/>
          <w:bookmarkStart w:id="1387" w:name="_Toc139631402"/>
          <w:bookmarkStart w:id="1388" w:name="_Toc139638008"/>
          <w:bookmarkStart w:id="1389" w:name="_Toc146699537"/>
          <w:bookmarkStart w:id="1390" w:name="_Toc147558254"/>
          <w:bookmarkStart w:id="1391" w:name="_Toc147566301"/>
          <w:bookmarkStart w:id="1392" w:name="_Toc147567697"/>
          <w:bookmarkStart w:id="1393" w:name="_Toc147650974"/>
          <w:bookmarkStart w:id="1394" w:name="_Toc147673904"/>
          <w:bookmarkStart w:id="1395" w:name="_Toc147674349"/>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del>
      </w:ins>
    </w:p>
    <w:p w14:paraId="01D7C550" w14:textId="4A492298" w:rsidR="00F33CD6" w:rsidRPr="000E1E65" w:rsidDel="00446895" w:rsidRDefault="001E2F7B">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396" w:author="ZHU HAIWEI" w:date="2023-04-28T09:39:00Z"/>
          <w:del w:id="1397" w:author="HAIWEI ZHU" w:date="2023-07-03T09:56:00Z"/>
          <w:rFonts w:ascii="黑体" w:eastAsia="黑体" w:hAnsi="黑体" w:cs="黑体"/>
          <w:b/>
          <w:color w:val="000000"/>
          <w:sz w:val="24"/>
          <w:szCs w:val="24"/>
          <w:rPrChange w:id="1398" w:author="HAIWEI ZHU" w:date="2023-09-28T09:06:00Z">
            <w:rPr>
              <w:ins w:id="1399" w:author="ZHU HAIWEI" w:date="2023-04-28T09:39:00Z"/>
              <w:del w:id="1400" w:author="HAIWEI ZHU" w:date="2023-07-03T09:56:00Z"/>
              <w:rFonts w:ascii="Times New Roman" w:eastAsiaTheme="minorEastAsia"/>
              <w:color w:val="000000" w:themeColor="text1"/>
              <w:sz w:val="24"/>
              <w:lang w:eastAsia="zh-CN"/>
            </w:rPr>
          </w:rPrChange>
        </w:rPr>
        <w:pPrChange w:id="1401" w:author="HAIWEI ZHU" w:date="2023-10-07T09:15:00Z">
          <w:pPr>
            <w:topLinePunct/>
            <w:ind w:firstLine="482"/>
            <w:jc w:val="both"/>
          </w:pPr>
        </w:pPrChange>
      </w:pPr>
      <w:ins w:id="1402" w:author="ZHU HAIWEI" w:date="2023-04-28T16:19:00Z">
        <w:del w:id="1403" w:author="HAIWEI ZHU" w:date="2023-07-03T09:56:00Z">
          <w:r w:rsidDel="00446895">
            <w:rPr>
              <w:rFonts w:ascii="黑体" w:eastAsia="黑体" w:hAnsi="黑体" w:cs="黑体" w:hint="eastAsia"/>
              <w:b/>
              <w:color w:val="000000"/>
              <w:sz w:val="24"/>
              <w:szCs w:val="24"/>
            </w:rPr>
            <w:delText xml:space="preserve"> </w:delText>
          </w:r>
        </w:del>
      </w:ins>
      <w:ins w:id="1404" w:author="ZHU HAIWEI" w:date="2023-04-28T14:37:00Z">
        <w:del w:id="1405" w:author="HAIWEI ZHU" w:date="2023-07-03T09:56:00Z">
          <w:r w:rsidR="009E742B" w:rsidDel="00446895">
            <w:rPr>
              <w:rFonts w:ascii="黑体" w:eastAsia="黑体" w:hAnsi="黑体" w:cs="黑体" w:hint="eastAsia"/>
              <w:b/>
              <w:color w:val="000000"/>
              <w:sz w:val="24"/>
              <w:szCs w:val="24"/>
            </w:rPr>
            <w:delText>教授</w:delText>
          </w:r>
          <w:r w:rsidR="009E742B" w:rsidRPr="000E1E65" w:rsidDel="00446895">
            <w:rPr>
              <w:rFonts w:ascii="黑体" w:eastAsia="黑体" w:hAnsi="黑体" w:cs="黑体" w:hint="eastAsia"/>
              <w:b/>
              <w:color w:val="000000"/>
              <w:sz w:val="24"/>
              <w:szCs w:val="24"/>
              <w:rPrChange w:id="1406" w:author="HAIWEI ZHU" w:date="2023-09-28T09:06:00Z">
                <w:rPr>
                  <w:rFonts w:ascii="Times New Roman" w:eastAsiaTheme="minorEastAsia" w:hint="eastAsia"/>
                  <w:color w:val="000000" w:themeColor="text1"/>
                  <w:sz w:val="24"/>
                  <w:lang w:eastAsia="zh-CN"/>
                </w:rPr>
              </w:rPrChange>
            </w:rPr>
            <w:delText>教授</w:delText>
          </w:r>
        </w:del>
      </w:ins>
      <w:ins w:id="1407" w:author="ZHU HAIWEI" w:date="2023-04-28T16:19:00Z">
        <w:del w:id="1408" w:author="HAIWEI ZHU" w:date="2023-07-03T09:56:00Z">
          <w:r w:rsidDel="00446895">
            <w:rPr>
              <w:rFonts w:ascii="黑体" w:eastAsia="黑体" w:hAnsi="黑体" w:cs="黑体" w:hint="eastAsia"/>
              <w:b/>
              <w:color w:val="000000"/>
              <w:sz w:val="24"/>
              <w:szCs w:val="24"/>
            </w:rPr>
            <w:delText xml:space="preserve"> </w:delText>
          </w:r>
        </w:del>
      </w:ins>
      <w:ins w:id="1409" w:author="ZHU HAIWEI" w:date="2023-04-28T14:38:00Z">
        <w:del w:id="1410" w:author="HAIWEI ZHU" w:date="2023-07-03T09:56:00Z">
          <w:r w:rsidR="009E742B" w:rsidDel="00446895">
            <w:rPr>
              <w:rFonts w:ascii="黑体" w:eastAsia="黑体" w:hAnsi="黑体" w:cs="黑体" w:hint="eastAsia"/>
              <w:b/>
              <w:color w:val="000000"/>
              <w:sz w:val="24"/>
              <w:szCs w:val="24"/>
            </w:rPr>
            <w:delText>副教授</w:delText>
          </w:r>
        </w:del>
      </w:ins>
      <w:ins w:id="1411" w:author="ZHU HAIWEI" w:date="2023-04-28T12:38:00Z">
        <w:del w:id="1412" w:author="HAIWEI ZHU" w:date="2023-07-03T09:56:00Z">
          <w:r w:rsidR="00FC67E0" w:rsidDel="00446895">
            <w:rPr>
              <w:rFonts w:ascii="黑体" w:eastAsia="黑体" w:hAnsi="黑体" w:cs="黑体" w:hint="eastAsia"/>
              <w:b/>
              <w:color w:val="000000"/>
              <w:sz w:val="24"/>
              <w:szCs w:val="24"/>
            </w:rPr>
            <w:delText>团队</w:delText>
          </w:r>
        </w:del>
      </w:ins>
      <w:ins w:id="1413" w:author="ZHU HAIWEI" w:date="2023-04-28T14:38:00Z">
        <w:del w:id="1414" w:author="HAIWEI ZHU" w:date="2023-07-03T09:56:00Z">
          <w:r w:rsidR="009E742B" w:rsidRPr="000E1E65" w:rsidDel="00446895">
            <w:rPr>
              <w:rFonts w:ascii="黑体" w:eastAsia="黑体" w:hAnsi="黑体" w:cs="黑体" w:hint="eastAsia"/>
              <w:b/>
              <w:color w:val="000000"/>
              <w:sz w:val="24"/>
              <w:szCs w:val="24"/>
              <w:rPrChange w:id="1415" w:author="HAIWEI ZHU" w:date="2023-09-28T09:06:00Z">
                <w:rPr>
                  <w:rFonts w:ascii="Times New Roman" w:eastAsiaTheme="minorEastAsia" w:hint="eastAsia"/>
                  <w:color w:val="000000" w:themeColor="text1"/>
                  <w:sz w:val="24"/>
                  <w:lang w:eastAsia="zh-CN"/>
                </w:rPr>
              </w:rPrChange>
            </w:rPr>
            <w:delText>副教授</w:delText>
          </w:r>
        </w:del>
      </w:ins>
      <w:ins w:id="1416" w:author="ZHU HAIWEI" w:date="2023-04-28T14:33:00Z">
        <w:del w:id="1417" w:author="HAIWEI ZHU" w:date="2023-07-03T09:56:00Z">
          <w:r w:rsidR="009E742B" w:rsidRPr="000E1E65" w:rsidDel="00446895">
            <w:rPr>
              <w:rFonts w:ascii="黑体" w:eastAsia="黑体" w:hAnsi="黑体" w:cs="黑体" w:hint="eastAsia"/>
              <w:b/>
              <w:color w:val="000000"/>
              <w:sz w:val="24"/>
              <w:szCs w:val="24"/>
              <w:rPrChange w:id="1418" w:author="HAIWEI ZHU" w:date="2023-09-28T09:06:00Z">
                <w:rPr>
                  <w:rFonts w:ascii="Times New Roman" w:eastAsiaTheme="minorEastAsia" w:hint="eastAsia"/>
                  <w:color w:val="000000" w:themeColor="text1"/>
                  <w:sz w:val="24"/>
                  <w:lang w:eastAsia="zh-CN"/>
                </w:rPr>
              </w:rPrChange>
            </w:rPr>
            <w:delText>团队</w:delText>
          </w:r>
        </w:del>
      </w:ins>
      <w:ins w:id="1419" w:author="ZHU HAIWEI" w:date="2023-04-28T16:19:00Z">
        <w:del w:id="1420" w:author="HAIWEI ZHU" w:date="2023-07-03T09:56:00Z">
          <w:r w:rsidDel="00446895">
            <w:rPr>
              <w:rFonts w:ascii="黑体" w:eastAsia="黑体" w:hAnsi="黑体" w:cs="黑体" w:hint="eastAsia"/>
              <w:b/>
              <w:color w:val="000000"/>
              <w:sz w:val="24"/>
              <w:szCs w:val="24"/>
            </w:rPr>
            <w:delText xml:space="preserve"> </w:delText>
          </w:r>
        </w:del>
      </w:ins>
      <w:ins w:id="1421" w:author="ZHU HAIWEI" w:date="2023-04-28T14:38:00Z">
        <w:del w:id="1422" w:author="HAIWEI ZHU" w:date="2023-07-03T09:56:00Z">
          <w:r w:rsidR="009E742B" w:rsidDel="00446895">
            <w:rPr>
              <w:rFonts w:ascii="黑体" w:eastAsia="黑体" w:hAnsi="黑体" w:cs="黑体" w:hint="eastAsia"/>
              <w:b/>
              <w:color w:val="000000"/>
              <w:sz w:val="24"/>
              <w:szCs w:val="24"/>
            </w:rPr>
            <w:delText>副研究员</w:delText>
          </w:r>
        </w:del>
      </w:ins>
      <w:ins w:id="1423" w:author="ZHU HAIWEI" w:date="2023-04-28T12:39:00Z">
        <w:del w:id="1424" w:author="HAIWEI ZHU" w:date="2023-07-03T09:56:00Z">
          <w:r w:rsidR="00FC67E0" w:rsidDel="00446895">
            <w:rPr>
              <w:rFonts w:ascii="黑体" w:eastAsia="黑体" w:hAnsi="黑体" w:cs="黑体" w:hint="eastAsia"/>
              <w:b/>
              <w:color w:val="000000"/>
              <w:sz w:val="24"/>
              <w:szCs w:val="24"/>
            </w:rPr>
            <w:delText>团队</w:delText>
          </w:r>
        </w:del>
      </w:ins>
      <w:ins w:id="1425" w:author="ZHU HAIWEI" w:date="2023-04-28T14:38:00Z">
        <w:del w:id="1426" w:author="HAIWEI ZHU" w:date="2023-07-03T09:56:00Z">
          <w:r w:rsidR="009E742B" w:rsidRPr="000E1E65" w:rsidDel="00446895">
            <w:rPr>
              <w:rFonts w:ascii="黑体" w:eastAsia="黑体" w:hAnsi="黑体" w:cs="黑体" w:hint="eastAsia"/>
              <w:b/>
              <w:color w:val="000000"/>
              <w:sz w:val="24"/>
              <w:szCs w:val="24"/>
              <w:rPrChange w:id="1427" w:author="HAIWEI ZHU" w:date="2023-09-28T09:06:00Z">
                <w:rPr>
                  <w:rFonts w:ascii="Times New Roman" w:eastAsiaTheme="minorEastAsia" w:hint="eastAsia"/>
                  <w:color w:val="000000" w:themeColor="text1"/>
                  <w:sz w:val="24"/>
                  <w:lang w:eastAsia="zh-CN"/>
                </w:rPr>
              </w:rPrChange>
            </w:rPr>
            <w:delText>副研究员</w:delText>
          </w:r>
        </w:del>
      </w:ins>
      <w:ins w:id="1428" w:author="ZHU HAIWEI" w:date="2023-04-28T14:34:00Z">
        <w:del w:id="1429" w:author="HAIWEI ZHU" w:date="2023-07-03T09:56:00Z">
          <w:r w:rsidR="009E742B" w:rsidRPr="000E1E65" w:rsidDel="00446895">
            <w:rPr>
              <w:rFonts w:ascii="黑体" w:eastAsia="黑体" w:hAnsi="黑体" w:cs="黑体" w:hint="eastAsia"/>
              <w:b/>
              <w:color w:val="000000"/>
              <w:sz w:val="24"/>
              <w:szCs w:val="24"/>
              <w:rPrChange w:id="1430" w:author="HAIWEI ZHU" w:date="2023-09-28T09:06:00Z">
                <w:rPr>
                  <w:rFonts w:ascii="Times New Roman" w:eastAsiaTheme="minorEastAsia" w:hint="eastAsia"/>
                  <w:color w:val="000000" w:themeColor="text1"/>
                  <w:sz w:val="24"/>
                  <w:lang w:eastAsia="zh-CN"/>
                </w:rPr>
              </w:rPrChange>
            </w:rPr>
            <w:delText>团队</w:delText>
          </w:r>
        </w:del>
      </w:ins>
      <w:ins w:id="1431" w:author="ZHU HAIWEI" w:date="2023-04-28T09:39:00Z">
        <w:del w:id="1432" w:author="HAIWEI ZHU" w:date="2023-07-03T09:56:00Z">
          <w:r w:rsidR="00242F88" w:rsidRPr="000E1E65" w:rsidDel="00446895">
            <w:rPr>
              <w:rFonts w:ascii="黑体" w:eastAsia="黑体" w:hAnsi="黑体" w:cs="黑体"/>
              <w:b/>
              <w:color w:val="000000"/>
              <w:sz w:val="24"/>
              <w:szCs w:val="24"/>
              <w:rPrChange w:id="1433" w:author="HAIWEI ZHU" w:date="2023-09-28T09:06:00Z">
                <w:rPr>
                  <w:rFonts w:ascii="Times New Roman" w:eastAsiaTheme="minorEastAsia"/>
                  <w:color w:val="000000" w:themeColor="text1"/>
                  <w:sz w:val="24"/>
                  <w:lang w:eastAsia="zh-CN"/>
                </w:rPr>
              </w:rPrChange>
            </w:rPr>
            <w:fldChar w:fldCharType="begin"/>
          </w:r>
          <w:r w:rsidR="00242F88" w:rsidRPr="000E1E65" w:rsidDel="00446895">
            <w:rPr>
              <w:rFonts w:ascii="黑体" w:eastAsia="黑体" w:hAnsi="黑体" w:cs="黑体"/>
              <w:b/>
              <w:color w:val="000000"/>
              <w:sz w:val="24"/>
              <w:szCs w:val="24"/>
              <w:rPrChange w:id="1434" w:author="HAIWEI ZHU" w:date="2023-09-28T09:06:00Z">
                <w:rPr>
                  <w:rFonts w:ascii="Times New Roman" w:eastAsiaTheme="minorEastAsia"/>
                  <w:color w:val="000000" w:themeColor="text1"/>
                  <w:sz w:val="24"/>
                  <w:lang w:eastAsia="zh-CN"/>
                </w:rPr>
              </w:rPrChange>
            </w:rPr>
            <w:delInstrText xml:space="preserve"> HYPERLINK "" </w:delInstrText>
          </w:r>
          <w:r w:rsidR="00242F88" w:rsidRPr="00C97F7F" w:rsidDel="00446895">
            <w:rPr>
              <w:rFonts w:ascii="黑体" w:eastAsia="黑体" w:hAnsi="黑体" w:cs="黑体"/>
              <w:b/>
              <w:color w:val="000000"/>
              <w:sz w:val="24"/>
              <w:szCs w:val="24"/>
            </w:rPr>
          </w:r>
          <w:r w:rsidR="00000000">
            <w:rPr>
              <w:rFonts w:ascii="黑体" w:eastAsia="黑体" w:hAnsi="黑体" w:cs="黑体"/>
              <w:b/>
              <w:color w:val="000000"/>
              <w:sz w:val="24"/>
              <w:szCs w:val="24"/>
            </w:rPr>
            <w:fldChar w:fldCharType="separate"/>
          </w:r>
          <w:r w:rsidR="00242F88" w:rsidRPr="000E1E65" w:rsidDel="00446895">
            <w:rPr>
              <w:rFonts w:ascii="黑体" w:eastAsia="黑体" w:hAnsi="黑体" w:cs="黑体"/>
              <w:b/>
              <w:color w:val="000000"/>
              <w:sz w:val="24"/>
              <w:szCs w:val="24"/>
              <w:rPrChange w:id="1435" w:author="HAIWEI ZHU" w:date="2023-09-28T09:06:00Z">
                <w:rPr>
                  <w:rFonts w:ascii="Times New Roman" w:eastAsiaTheme="minorEastAsia"/>
                  <w:color w:val="000000" w:themeColor="text1"/>
                  <w:sz w:val="24"/>
                  <w:lang w:eastAsia="zh-CN"/>
                </w:rPr>
              </w:rPrChange>
            </w:rPr>
            <w:fldChar w:fldCharType="end"/>
          </w:r>
          <w:bookmarkStart w:id="1436" w:name="_Toc139355533"/>
          <w:bookmarkStart w:id="1437" w:name="_Toc139361561"/>
          <w:bookmarkStart w:id="1438" w:name="_Toc139451705"/>
          <w:bookmarkStart w:id="1439" w:name="_Toc139453269"/>
          <w:bookmarkStart w:id="1440" w:name="_Toc139455996"/>
          <w:bookmarkStart w:id="1441" w:name="_Toc139457234"/>
          <w:bookmarkStart w:id="1442" w:name="_Toc139457494"/>
          <w:bookmarkStart w:id="1443" w:name="_Toc139457822"/>
          <w:bookmarkStart w:id="1444" w:name="_Toc139462049"/>
          <w:bookmarkStart w:id="1445" w:name="_Toc139550285"/>
          <w:bookmarkStart w:id="1446" w:name="_Toc139611895"/>
          <w:bookmarkStart w:id="1447" w:name="_Toc139612053"/>
          <w:bookmarkStart w:id="1448" w:name="_Toc139620442"/>
          <w:bookmarkStart w:id="1449" w:name="_Toc139629449"/>
          <w:bookmarkStart w:id="1450" w:name="_Toc139629790"/>
          <w:bookmarkStart w:id="1451" w:name="_Toc139631241"/>
          <w:bookmarkStart w:id="1452" w:name="_Toc139631403"/>
          <w:bookmarkStart w:id="1453" w:name="_Toc139638009"/>
          <w:bookmarkStart w:id="1454" w:name="_Toc146699538"/>
          <w:bookmarkStart w:id="1455" w:name="_Toc147558255"/>
          <w:bookmarkStart w:id="1456" w:name="_Toc147566302"/>
          <w:bookmarkStart w:id="1457" w:name="_Toc147567698"/>
          <w:bookmarkStart w:id="1458" w:name="_Toc147650975"/>
          <w:bookmarkStart w:id="1459" w:name="_Toc147673905"/>
          <w:bookmarkStart w:id="1460" w:name="_Toc147674350"/>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del>
      </w:ins>
    </w:p>
    <w:p w14:paraId="354314FB" w14:textId="7425298F" w:rsidR="00242F88" w:rsidRPr="002E111E" w:rsidDel="005D4CE4" w:rsidRDefault="00242F8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461" w:author="ZHU HAIWEI" w:date="2023-04-28T09:39:00Z"/>
          <w:del w:id="1462" w:author="HAIWEI ZHU" w:date="2023-07-03T14:55:00Z"/>
          <w:rFonts w:ascii="黑体" w:hAnsi="黑体" w:cs="黑体"/>
          <w:color w:val="000000"/>
          <w:sz w:val="24"/>
          <w:szCs w:val="24"/>
          <w:rPrChange w:id="1463" w:author="HAIWEI ZHU" w:date="2023-10-07T09:15:00Z">
            <w:rPr>
              <w:ins w:id="1464" w:author="ZHU HAIWEI" w:date="2023-04-28T09:39:00Z"/>
              <w:del w:id="1465" w:author="HAIWEI ZHU" w:date="2023-07-03T14:55:00Z"/>
              <w:rFonts w:ascii="Times New Roman" w:hAnsi="Times New Roman"/>
              <w:color w:val="000000" w:themeColor="text1"/>
            </w:rPr>
          </w:rPrChange>
        </w:rPr>
        <w:pPrChange w:id="1466" w:author="HAIWEI ZHU" w:date="2023-10-07T09:15:00Z">
          <w:pPr>
            <w:pStyle w:val="12"/>
            <w:numPr>
              <w:numId w:val="1"/>
            </w:numPr>
            <w:spacing w:beforeLines="100" w:before="312" w:after="100" w:afterAutospacing="1" w:line="360" w:lineRule="auto"/>
            <w:ind w:left="720" w:hanging="720"/>
            <w:jc w:val="both"/>
          </w:pPr>
        </w:pPrChange>
      </w:pPr>
      <w:ins w:id="1467" w:author="ZHU HAIWEI" w:date="2023-04-28T09:39:00Z">
        <w:del w:id="1468" w:author="HAIWEI ZHU" w:date="2023-07-03T14:55:00Z">
          <w:r w:rsidRPr="000E1E65" w:rsidDel="005D4CE4">
            <w:rPr>
              <w:rFonts w:ascii="黑体" w:eastAsia="黑体" w:hAnsi="黑体" w:cs="黑体" w:hint="eastAsia"/>
              <w:b/>
              <w:color w:val="000000"/>
              <w:sz w:val="24"/>
              <w:szCs w:val="24"/>
              <w:rPrChange w:id="1469" w:author="HAIWEI ZHU" w:date="2023-09-28T09:06:00Z">
                <w:rPr>
                  <w:rFonts w:ascii="Times New Roman" w:eastAsiaTheme="minorEastAsia" w:hint="eastAsia"/>
                  <w:color w:val="000000" w:themeColor="text1"/>
                  <w:sz w:val="24"/>
                </w:rPr>
              </w:rPrChange>
            </w:rPr>
            <w:delText>学科动态</w:delText>
          </w:r>
          <w:bookmarkStart w:id="1470" w:name="_Toc139355534"/>
          <w:bookmarkStart w:id="1471" w:name="_Toc139361562"/>
          <w:bookmarkStart w:id="1472" w:name="_Toc139451706"/>
          <w:bookmarkStart w:id="1473" w:name="_Toc139453270"/>
          <w:bookmarkStart w:id="1474" w:name="_Toc139455997"/>
          <w:bookmarkStart w:id="1475" w:name="_Toc139457235"/>
          <w:bookmarkStart w:id="1476" w:name="_Toc139457495"/>
          <w:bookmarkStart w:id="1477" w:name="_Toc139457823"/>
          <w:bookmarkStart w:id="1478" w:name="_Toc139462050"/>
          <w:bookmarkStart w:id="1479" w:name="_Toc139550286"/>
          <w:bookmarkStart w:id="1480" w:name="_Toc139611896"/>
          <w:bookmarkStart w:id="1481" w:name="_Toc139612054"/>
          <w:bookmarkStart w:id="1482" w:name="_Toc139620443"/>
          <w:bookmarkStart w:id="1483" w:name="_Toc139629450"/>
          <w:bookmarkStart w:id="1484" w:name="_Toc139629791"/>
          <w:bookmarkStart w:id="1485" w:name="_Toc139631242"/>
          <w:bookmarkStart w:id="1486" w:name="_Toc139631404"/>
          <w:bookmarkStart w:id="1487" w:name="_Toc139638010"/>
          <w:bookmarkStart w:id="1488" w:name="_Toc146699539"/>
          <w:bookmarkStart w:id="1489" w:name="_Toc147558256"/>
          <w:bookmarkStart w:id="1490" w:name="_Toc147566303"/>
          <w:bookmarkStart w:id="1491" w:name="_Toc147567699"/>
          <w:bookmarkStart w:id="1492" w:name="_Toc147650976"/>
          <w:bookmarkStart w:id="1493" w:name="_Toc147673906"/>
          <w:bookmarkStart w:id="1494" w:name="_Toc147674351"/>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del>
      </w:ins>
    </w:p>
    <w:p w14:paraId="78A1221E" w14:textId="1CBBB39A" w:rsidR="00242F88" w:rsidDel="005D4CE4" w:rsidRDefault="0056409A">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495" w:author="ZHU HAIWEI" w:date="2023-04-28T09:40:00Z"/>
          <w:del w:id="1496" w:author="HAIWEI ZHU" w:date="2023-07-03T14:55:00Z"/>
          <w:rFonts w:ascii="黑体" w:eastAsia="黑体" w:hAnsi="黑体" w:cs="黑体"/>
          <w:b/>
          <w:color w:val="000000"/>
          <w:sz w:val="24"/>
          <w:szCs w:val="24"/>
        </w:rPr>
        <w:pPrChange w:id="1497" w:author="HAIWEI ZHU" w:date="2023-10-07T09:15:00Z">
          <w:pPr>
            <w:pStyle w:val="21"/>
            <w:numPr>
              <w:numId w:val="12"/>
            </w:numPr>
            <w:autoSpaceDE w:val="0"/>
            <w:autoSpaceDN w:val="0"/>
            <w:spacing w:beforeLines="80" w:before="249" w:after="100" w:afterAutospacing="1"/>
            <w:ind w:left="360" w:firstLineChars="0" w:hanging="360"/>
            <w:jc w:val="both"/>
            <w:outlineLvl w:val="1"/>
          </w:pPr>
        </w:pPrChange>
      </w:pPr>
      <w:ins w:id="1498" w:author="ZHU HAIWEI" w:date="2023-04-28T09:57:00Z">
        <w:del w:id="1499" w:author="HAIWEI ZHU" w:date="2023-07-03T14:55:00Z">
          <w:r w:rsidDel="005D4CE4">
            <w:rPr>
              <w:rFonts w:ascii="黑体" w:eastAsia="黑体" w:hAnsi="黑体" w:cs="黑体" w:hint="eastAsia"/>
              <w:b/>
              <w:color w:val="000000"/>
              <w:sz w:val="24"/>
              <w:szCs w:val="24"/>
            </w:rPr>
            <w:delText xml:space="preserve"> </w:delText>
          </w:r>
        </w:del>
      </w:ins>
      <w:ins w:id="1500" w:author="ZHU HAIWEI" w:date="2023-04-28T09:40:00Z">
        <w:del w:id="1501" w:author="HAIWEI ZHU" w:date="2023-07-03T14:55:00Z">
          <w:r w:rsidR="00242F88" w:rsidRPr="00242F88" w:rsidDel="005D4CE4">
            <w:rPr>
              <w:rFonts w:ascii="黑体" w:eastAsia="黑体" w:hAnsi="黑体" w:cs="黑体" w:hint="eastAsia"/>
              <w:b/>
              <w:color w:val="000000"/>
              <w:sz w:val="24"/>
              <w:szCs w:val="24"/>
              <w:rPrChange w:id="1502" w:author="ZHU HAIWEI" w:date="2023-04-28T09:40:00Z">
                <w:rPr>
                  <w:rFonts w:ascii="Times New Roman" w:hint="eastAsia"/>
                  <w:color w:val="000000" w:themeColor="text1"/>
                </w:rPr>
              </w:rPrChange>
            </w:rPr>
            <w:delText>辞海提升计划冶金分科完成词条修订</w:delText>
          </w:r>
          <w:bookmarkStart w:id="1503" w:name="_Toc139355535"/>
          <w:bookmarkStart w:id="1504" w:name="_Toc139361563"/>
          <w:bookmarkStart w:id="1505" w:name="_Toc139451707"/>
          <w:bookmarkStart w:id="1506" w:name="_Toc139453271"/>
          <w:bookmarkStart w:id="1507" w:name="_Toc139455998"/>
          <w:bookmarkStart w:id="1508" w:name="_Toc139457236"/>
          <w:bookmarkStart w:id="1509" w:name="_Toc139457496"/>
          <w:bookmarkStart w:id="1510" w:name="_Toc139457824"/>
          <w:bookmarkStart w:id="1511" w:name="_Toc139462051"/>
          <w:bookmarkStart w:id="1512" w:name="_Toc139550287"/>
          <w:bookmarkStart w:id="1513" w:name="_Toc139611897"/>
          <w:bookmarkStart w:id="1514" w:name="_Toc139612055"/>
          <w:bookmarkStart w:id="1515" w:name="_Toc139620444"/>
          <w:bookmarkStart w:id="1516" w:name="_Toc139629451"/>
          <w:bookmarkStart w:id="1517" w:name="_Toc139629792"/>
          <w:bookmarkStart w:id="1518" w:name="_Toc139631243"/>
          <w:bookmarkStart w:id="1519" w:name="_Toc139631405"/>
          <w:bookmarkStart w:id="1520" w:name="_Toc139638011"/>
          <w:bookmarkStart w:id="1521" w:name="_Toc146699540"/>
          <w:bookmarkStart w:id="1522" w:name="_Toc147558257"/>
          <w:bookmarkStart w:id="1523" w:name="_Toc147566304"/>
          <w:bookmarkStart w:id="1524" w:name="_Toc147567700"/>
          <w:bookmarkStart w:id="1525" w:name="_Toc147650977"/>
          <w:bookmarkStart w:id="1526" w:name="_Toc147673907"/>
          <w:bookmarkStart w:id="1527" w:name="_Toc14767435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del>
      </w:ins>
    </w:p>
    <w:p w14:paraId="7F8A53B4" w14:textId="77253382" w:rsidR="00A3537F" w:rsidRPr="000E1E65" w:rsidDel="001A4732" w:rsidRDefault="00242F8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528" w:author="ZHU HAIWEI" w:date="2023-04-25T09:38:00Z"/>
          <w:del w:id="1529" w:author="HAIWEI ZHU" w:date="2023-04-26T15:53:00Z"/>
          <w:rFonts w:ascii="黑体" w:eastAsia="黑体" w:hAnsi="黑体" w:cs="黑体"/>
          <w:b/>
          <w:color w:val="000000"/>
          <w:sz w:val="24"/>
          <w:szCs w:val="24"/>
          <w:rPrChange w:id="1530" w:author="HAIWEI ZHU" w:date="2023-09-28T09:06:00Z">
            <w:rPr>
              <w:ins w:id="1531" w:author="ZHU HAIWEI" w:date="2023-04-25T09:38:00Z"/>
              <w:del w:id="1532" w:author="HAIWEI ZHU" w:date="2023-04-26T15:53:00Z"/>
              <w:rFonts w:hAnsi="Batang" w:cs="Batang"/>
              <w:color w:val="4D4D4F"/>
              <w:sz w:val="23"/>
              <w:szCs w:val="23"/>
              <w:shd w:val="clear" w:color="auto" w:fill="FFFFFF"/>
            </w:rPr>
          </w:rPrChange>
        </w:rPr>
        <w:pPrChange w:id="1533" w:author="HAIWEI ZHU" w:date="2023-10-07T09:15:00Z">
          <w:pPr>
            <w:topLinePunct/>
            <w:ind w:firstLine="482"/>
            <w:jc w:val="both"/>
          </w:pPr>
        </w:pPrChange>
      </w:pPr>
      <w:ins w:id="1534" w:author="ZHU HAIWEI" w:date="2023-04-28T09:41:00Z">
        <w:del w:id="1535" w:author="HAIWEI ZHU" w:date="2023-07-03T14:55:00Z">
          <w:r w:rsidRPr="000E1E65" w:rsidDel="005D4CE4">
            <w:rPr>
              <w:rFonts w:ascii="黑体" w:eastAsia="黑体" w:hAnsi="黑体" w:cs="黑体" w:hint="eastAsia"/>
              <w:b/>
              <w:color w:val="000000"/>
              <w:sz w:val="24"/>
              <w:szCs w:val="24"/>
            </w:rPr>
            <w:delText>《辞海》属于国家重大文化工程项目，每十年更新一次，第七版《辞海》冶金分科由陈世朴老师担任主编，学科于</w:delText>
          </w:r>
          <w:r w:rsidRPr="000E1E65" w:rsidDel="005D4CE4">
            <w:rPr>
              <w:rFonts w:ascii="黑体" w:eastAsia="黑体" w:hAnsi="黑体" w:cs="黑体"/>
              <w:b/>
              <w:color w:val="000000"/>
              <w:sz w:val="24"/>
              <w:szCs w:val="24"/>
            </w:rPr>
            <w:delText>2015-2017</w:delText>
          </w:r>
          <w:r w:rsidRPr="000E1E65" w:rsidDel="005D4CE4">
            <w:rPr>
              <w:rFonts w:ascii="黑体" w:eastAsia="黑体" w:hAnsi="黑体" w:cs="黑体" w:hint="eastAsia"/>
              <w:b/>
              <w:color w:val="000000"/>
              <w:sz w:val="24"/>
              <w:szCs w:val="24"/>
            </w:rPr>
            <w:delText>年组织专家完成了该部分的更新编纂工作，并于</w:delText>
          </w:r>
          <w:r w:rsidRPr="000E1E65" w:rsidDel="005D4CE4">
            <w:rPr>
              <w:rFonts w:ascii="黑体" w:eastAsia="黑体" w:hAnsi="黑体" w:cs="黑体"/>
              <w:b/>
              <w:color w:val="000000"/>
              <w:sz w:val="24"/>
              <w:szCs w:val="24"/>
            </w:rPr>
            <w:delText>2019</w:delText>
          </w:r>
          <w:r w:rsidRPr="000E1E65" w:rsidDel="005D4CE4">
            <w:rPr>
              <w:rFonts w:ascii="黑体" w:eastAsia="黑体" w:hAnsi="黑体" w:cs="黑体" w:hint="eastAsia"/>
              <w:b/>
              <w:color w:val="000000"/>
              <w:sz w:val="24"/>
              <w:szCs w:val="24"/>
            </w:rPr>
            <w:delText>年正式出版。</w:delText>
          </w:r>
          <w:r w:rsidRPr="000E1E65" w:rsidDel="005D4CE4">
            <w:rPr>
              <w:rFonts w:ascii="黑体" w:eastAsia="黑体" w:hAnsi="黑体" w:cs="黑体"/>
              <w:b/>
              <w:color w:val="000000"/>
              <w:sz w:val="24"/>
              <w:szCs w:val="24"/>
            </w:rPr>
            <w:delText>2022</w:delText>
          </w:r>
          <w:r w:rsidRPr="000E1E65" w:rsidDel="005D4CE4">
            <w:rPr>
              <w:rFonts w:ascii="黑体" w:eastAsia="黑体" w:hAnsi="黑体" w:cs="黑体" w:hint="eastAsia"/>
              <w:b/>
              <w:color w:val="000000"/>
              <w:sz w:val="24"/>
              <w:szCs w:val="24"/>
            </w:rPr>
            <w:delText>年</w:delText>
          </w:r>
          <w:r w:rsidRPr="000E1E65" w:rsidDel="005D4CE4">
            <w:rPr>
              <w:rFonts w:ascii="黑体" w:eastAsia="黑体" w:hAnsi="黑体" w:cs="黑体"/>
              <w:b/>
              <w:color w:val="000000"/>
              <w:sz w:val="24"/>
              <w:szCs w:val="24"/>
            </w:rPr>
            <w:delText>7</w:delText>
          </w:r>
          <w:r w:rsidRPr="000E1E65" w:rsidDel="005D4CE4">
            <w:rPr>
              <w:rFonts w:ascii="黑体" w:eastAsia="黑体" w:hAnsi="黑体" w:cs="黑体" w:hint="eastAsia"/>
              <w:b/>
              <w:color w:val="000000"/>
              <w:sz w:val="24"/>
              <w:szCs w:val="24"/>
            </w:rPr>
            <w:delText>月上海辞书出版社启动了“辞海提升计划”，组织网络版的词条更新工作，本次冶金分科由陈世朴和王敏老师共同担任主编，学科邀请了上海大学、宝钢研究院以及院内共</w:delText>
          </w:r>
          <w:r w:rsidRPr="000E1E65" w:rsidDel="005D4CE4">
            <w:rPr>
              <w:rFonts w:ascii="黑体" w:eastAsia="黑体" w:hAnsi="黑体" w:cs="黑体"/>
              <w:b/>
              <w:color w:val="000000"/>
              <w:sz w:val="24"/>
              <w:szCs w:val="24"/>
            </w:rPr>
            <w:delText>11</w:delText>
          </w:r>
          <w:r w:rsidRPr="000E1E65" w:rsidDel="005D4CE4">
            <w:rPr>
              <w:rFonts w:ascii="黑体" w:eastAsia="黑体" w:hAnsi="黑体" w:cs="黑体" w:hint="eastAsia"/>
              <w:b/>
              <w:color w:val="000000"/>
              <w:sz w:val="24"/>
              <w:szCs w:val="24"/>
            </w:rPr>
            <w:delText>名专家对</w:delText>
          </w:r>
          <w:r w:rsidRPr="000E1E65" w:rsidDel="005D4CE4">
            <w:rPr>
              <w:rFonts w:ascii="黑体" w:eastAsia="黑体" w:hAnsi="黑体" w:cs="黑体"/>
              <w:b/>
              <w:color w:val="000000"/>
              <w:sz w:val="24"/>
              <w:szCs w:val="24"/>
            </w:rPr>
            <w:delText>800</w:delText>
          </w:r>
          <w:r w:rsidRPr="000E1E65" w:rsidDel="005D4CE4">
            <w:rPr>
              <w:rFonts w:ascii="黑体" w:eastAsia="黑体" w:hAnsi="黑体" w:cs="黑体" w:hint="eastAsia"/>
              <w:b/>
              <w:color w:val="000000"/>
              <w:sz w:val="24"/>
              <w:szCs w:val="24"/>
            </w:rPr>
            <w:delText>余词条进行了修订，两位主编和专家对相关内容进行了多次研讨，历经</w:delText>
          </w:r>
          <w:r w:rsidRPr="000E1E65" w:rsidDel="005D4CE4">
            <w:rPr>
              <w:rFonts w:ascii="黑体" w:eastAsia="黑体" w:hAnsi="黑体" w:cs="黑体"/>
              <w:b/>
              <w:color w:val="000000"/>
              <w:sz w:val="24"/>
              <w:szCs w:val="24"/>
            </w:rPr>
            <w:delText>7</w:delText>
          </w:r>
          <w:r w:rsidRPr="000E1E65" w:rsidDel="005D4CE4">
            <w:rPr>
              <w:rFonts w:ascii="黑体" w:eastAsia="黑体" w:hAnsi="黑体" w:cs="黑体" w:hint="eastAsia"/>
              <w:b/>
              <w:color w:val="000000"/>
              <w:sz w:val="24"/>
              <w:szCs w:val="24"/>
            </w:rPr>
            <w:delText>个月，经过多轮修订审核，于</w:delText>
          </w:r>
          <w:r w:rsidRPr="000E1E65" w:rsidDel="005D4CE4">
            <w:rPr>
              <w:rFonts w:ascii="黑体" w:eastAsia="黑体" w:hAnsi="黑体" w:cs="黑体"/>
              <w:b/>
              <w:color w:val="000000"/>
              <w:sz w:val="24"/>
              <w:szCs w:val="24"/>
            </w:rPr>
            <w:delText>2023</w:delText>
          </w:r>
          <w:r w:rsidRPr="000E1E65" w:rsidDel="005D4CE4">
            <w:rPr>
              <w:rFonts w:ascii="黑体" w:eastAsia="黑体" w:hAnsi="黑体" w:cs="黑体" w:hint="eastAsia"/>
              <w:b/>
              <w:color w:val="000000"/>
              <w:sz w:val="24"/>
              <w:szCs w:val="24"/>
            </w:rPr>
            <w:delText>年</w:delText>
          </w:r>
          <w:r w:rsidRPr="000E1E65" w:rsidDel="005D4CE4">
            <w:rPr>
              <w:rFonts w:ascii="黑体" w:eastAsia="黑体" w:hAnsi="黑体" w:cs="黑体"/>
              <w:b/>
              <w:color w:val="000000"/>
              <w:sz w:val="24"/>
              <w:szCs w:val="24"/>
            </w:rPr>
            <w:delText>3</w:delText>
          </w:r>
          <w:r w:rsidRPr="000E1E65" w:rsidDel="005D4CE4">
            <w:rPr>
              <w:rFonts w:ascii="黑体" w:eastAsia="黑体" w:hAnsi="黑体" w:cs="黑体" w:hint="eastAsia"/>
              <w:b/>
              <w:color w:val="000000"/>
              <w:sz w:val="24"/>
              <w:szCs w:val="24"/>
            </w:rPr>
            <w:delText>月正式提交。该项工作对普及科学知识，提升文化素养以及提升学科影响力有重要意义。</w:delText>
          </w:r>
        </w:del>
      </w:ins>
      <w:bookmarkStart w:id="1536" w:name="_Toc133496266"/>
      <w:bookmarkStart w:id="1537" w:name="_Toc133496384"/>
      <w:bookmarkStart w:id="1538" w:name="_Toc133567377"/>
      <w:bookmarkStart w:id="1539" w:name="_Toc133570247"/>
      <w:bookmarkStart w:id="1540" w:name="_Toc133570410"/>
      <w:bookmarkStart w:id="1541" w:name="_Toc133571089"/>
      <w:bookmarkStart w:id="1542" w:name="_Toc133571234"/>
      <w:bookmarkStart w:id="1543" w:name="_Toc133580191"/>
      <w:bookmarkStart w:id="1544" w:name="_Toc133580437"/>
      <w:bookmarkStart w:id="1545" w:name="_Toc133581222"/>
      <w:bookmarkStart w:id="1546" w:name="_Toc133581524"/>
      <w:bookmarkStart w:id="1547" w:name="_Toc133583099"/>
      <w:bookmarkStart w:id="1548" w:name="_Toc133583419"/>
      <w:bookmarkStart w:id="1549" w:name="_Toc133583576"/>
      <w:bookmarkStart w:id="1550" w:name="_Toc133584030"/>
      <w:bookmarkStart w:id="1551" w:name="_Toc133584167"/>
      <w:bookmarkStart w:id="1552" w:name="_Toc133585146"/>
      <w:bookmarkStart w:id="1553" w:name="_Toc133585558"/>
      <w:bookmarkStart w:id="1554" w:name="_Toc133586085"/>
      <w:bookmarkStart w:id="1555" w:name="_Toc133587355"/>
      <w:bookmarkStart w:id="1556" w:name="_Toc133587492"/>
      <w:bookmarkStart w:id="1557" w:name="_Toc133587629"/>
      <w:bookmarkStart w:id="1558" w:name="_Toc133587765"/>
      <w:bookmarkStart w:id="1559" w:name="_Toc139355536"/>
      <w:bookmarkStart w:id="1560" w:name="_Toc139361564"/>
      <w:bookmarkStart w:id="1561" w:name="_Toc139451708"/>
      <w:bookmarkStart w:id="1562" w:name="_Toc139453272"/>
      <w:bookmarkStart w:id="1563" w:name="_Toc139455999"/>
      <w:bookmarkStart w:id="1564" w:name="_Toc139457237"/>
      <w:bookmarkStart w:id="1565" w:name="_Toc139457497"/>
      <w:bookmarkStart w:id="1566" w:name="_Toc139457825"/>
      <w:bookmarkStart w:id="1567" w:name="_Toc139462052"/>
      <w:bookmarkStart w:id="1568" w:name="_Toc139550288"/>
      <w:bookmarkStart w:id="1569" w:name="_Toc139611898"/>
      <w:bookmarkStart w:id="1570" w:name="_Toc139612056"/>
      <w:bookmarkStart w:id="1571" w:name="_Toc139620445"/>
      <w:bookmarkStart w:id="1572" w:name="_Toc139629452"/>
      <w:bookmarkStart w:id="1573" w:name="_Toc139629793"/>
      <w:bookmarkStart w:id="1574" w:name="_Toc139631244"/>
      <w:bookmarkStart w:id="1575" w:name="_Toc139631406"/>
      <w:bookmarkStart w:id="1576" w:name="_Toc139638012"/>
      <w:bookmarkStart w:id="1577" w:name="_Toc146699541"/>
      <w:bookmarkStart w:id="1578" w:name="_Toc147558258"/>
      <w:bookmarkStart w:id="1579" w:name="_Toc147566305"/>
      <w:bookmarkStart w:id="1580" w:name="_Toc147567701"/>
      <w:bookmarkStart w:id="1581" w:name="_Toc147650978"/>
      <w:bookmarkStart w:id="1582" w:name="_Toc147673908"/>
      <w:bookmarkStart w:id="1583" w:name="_Toc147674353"/>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2E90B4D1" w14:textId="6935EC3F" w:rsidR="008F225C" w:rsidRPr="000E1E65" w:rsidDel="005D4CE4" w:rsidRDefault="008F225C">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584" w:author="HAIWEI ZHU" w:date="2023-07-03T14:55:00Z"/>
          <w:rFonts w:ascii="黑体" w:eastAsia="黑体" w:hAnsi="黑体" w:cs="黑体"/>
          <w:b/>
          <w:color w:val="000000"/>
          <w:sz w:val="24"/>
          <w:szCs w:val="24"/>
          <w:rPrChange w:id="1585" w:author="HAIWEI ZHU" w:date="2023-09-28T09:06:00Z">
            <w:rPr>
              <w:del w:id="1586" w:author="HAIWEI ZHU" w:date="2023-07-03T14:55:00Z"/>
              <w:rFonts w:ascii="Times New Roman" w:eastAsiaTheme="minorEastAsia"/>
              <w:color w:val="000000" w:themeColor="text1"/>
              <w:sz w:val="24"/>
              <w:lang w:eastAsia="zh-CN"/>
            </w:rPr>
          </w:rPrChange>
        </w:rPr>
        <w:pPrChange w:id="1587" w:author="HAIWEI ZHU" w:date="2023-10-07T09:15:00Z">
          <w:pPr>
            <w:topLinePunct/>
            <w:ind w:firstLine="482"/>
            <w:jc w:val="both"/>
          </w:pPr>
        </w:pPrChange>
      </w:pPr>
      <w:bookmarkStart w:id="1588" w:name="_Toc133326487"/>
      <w:bookmarkStart w:id="1589" w:name="_Toc133391643"/>
      <w:bookmarkStart w:id="1590" w:name="_Toc133416845"/>
      <w:bookmarkStart w:id="1591" w:name="_Toc133496267"/>
      <w:bookmarkStart w:id="1592" w:name="_Toc133496385"/>
      <w:bookmarkStart w:id="1593" w:name="_Toc133567378"/>
      <w:bookmarkStart w:id="1594" w:name="_Toc133570248"/>
      <w:bookmarkStart w:id="1595" w:name="_Toc133570411"/>
      <w:bookmarkStart w:id="1596" w:name="_Toc133571090"/>
      <w:bookmarkStart w:id="1597" w:name="_Toc133571235"/>
      <w:bookmarkStart w:id="1598" w:name="_Toc133580192"/>
      <w:bookmarkStart w:id="1599" w:name="_Toc133580438"/>
      <w:bookmarkStart w:id="1600" w:name="_Toc133581223"/>
      <w:bookmarkStart w:id="1601" w:name="_Toc133581525"/>
      <w:bookmarkStart w:id="1602" w:name="_Toc133583100"/>
      <w:bookmarkStart w:id="1603" w:name="_Toc133583420"/>
      <w:bookmarkStart w:id="1604" w:name="_Toc133583577"/>
      <w:bookmarkStart w:id="1605" w:name="_Toc133584031"/>
      <w:bookmarkStart w:id="1606" w:name="_Toc133584168"/>
      <w:bookmarkStart w:id="1607" w:name="_Toc133585147"/>
      <w:bookmarkStart w:id="1608" w:name="_Toc133585559"/>
      <w:bookmarkStart w:id="1609" w:name="_Toc133586086"/>
      <w:bookmarkStart w:id="1610" w:name="_Toc133587356"/>
      <w:bookmarkStart w:id="1611" w:name="_Toc133587493"/>
      <w:bookmarkStart w:id="1612" w:name="_Toc133587630"/>
      <w:bookmarkStart w:id="1613" w:name="_Toc133587766"/>
      <w:bookmarkStart w:id="1614" w:name="_Toc139355537"/>
      <w:bookmarkStart w:id="1615" w:name="_Toc139361565"/>
      <w:bookmarkStart w:id="1616" w:name="_Toc139451709"/>
      <w:bookmarkStart w:id="1617" w:name="_Toc139453273"/>
      <w:bookmarkStart w:id="1618" w:name="_Toc139456000"/>
      <w:bookmarkStart w:id="1619" w:name="_Toc139457238"/>
      <w:bookmarkStart w:id="1620" w:name="_Toc139457498"/>
      <w:bookmarkStart w:id="1621" w:name="_Toc139457826"/>
      <w:bookmarkStart w:id="1622" w:name="_Toc139462053"/>
      <w:bookmarkStart w:id="1623" w:name="_Toc139550289"/>
      <w:bookmarkStart w:id="1624" w:name="_Toc139611899"/>
      <w:bookmarkStart w:id="1625" w:name="_Toc139612057"/>
      <w:bookmarkStart w:id="1626" w:name="_Toc139620446"/>
      <w:bookmarkStart w:id="1627" w:name="_Toc139629453"/>
      <w:bookmarkStart w:id="1628" w:name="_Toc139629794"/>
      <w:bookmarkStart w:id="1629" w:name="_Toc139631245"/>
      <w:bookmarkStart w:id="1630" w:name="_Toc139631407"/>
      <w:bookmarkStart w:id="1631" w:name="_Toc139638013"/>
      <w:bookmarkStart w:id="1632" w:name="_Toc146699542"/>
      <w:bookmarkStart w:id="1633" w:name="_Toc147558259"/>
      <w:bookmarkStart w:id="1634" w:name="_Toc147566306"/>
      <w:bookmarkStart w:id="1635" w:name="_Toc147567702"/>
      <w:bookmarkStart w:id="1636" w:name="_Toc147650979"/>
      <w:bookmarkStart w:id="1637" w:name="_Toc147673909"/>
      <w:bookmarkStart w:id="1638" w:name="_Toc147674354"/>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14:paraId="11D78B28" w14:textId="534C77E7"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639" w:author="HAIWEI ZHU" w:date="2023-07-03T14:55:00Z"/>
          <w:rFonts w:ascii="黑体" w:eastAsia="黑体" w:hAnsi="黑体" w:cs="黑体"/>
          <w:b/>
          <w:color w:val="000000"/>
          <w:sz w:val="24"/>
          <w:szCs w:val="24"/>
        </w:rPr>
        <w:pPrChange w:id="1640"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1641" w:author="HAIWEI ZHU" w:date="2023-07-03T14:55:00Z">
        <w:r w:rsidDel="005D4CE4">
          <w:rPr>
            <w:rFonts w:ascii="黑体" w:eastAsia="黑体" w:hAnsi="黑体" w:cs="黑体"/>
            <w:b/>
            <w:color w:val="000000"/>
            <w:sz w:val="24"/>
            <w:szCs w:val="24"/>
          </w:rPr>
          <w:delText xml:space="preserve"> Stephen Mann</w:delText>
        </w:r>
        <w:r w:rsidDel="005D4CE4">
          <w:rPr>
            <w:rFonts w:ascii="黑体" w:eastAsia="黑体" w:hAnsi="黑体" w:cs="黑体" w:hint="eastAsia"/>
            <w:b/>
            <w:color w:val="000000"/>
            <w:sz w:val="24"/>
            <w:szCs w:val="24"/>
          </w:rPr>
          <w:delText>讲席教授在《</w:delText>
        </w:r>
        <w:r w:rsidDel="005D4CE4">
          <w:rPr>
            <w:rFonts w:ascii="黑体" w:eastAsia="黑体" w:hAnsi="黑体" w:cs="黑体"/>
            <w:b/>
            <w:color w:val="000000"/>
            <w:sz w:val="24"/>
            <w:szCs w:val="24"/>
          </w:rPr>
          <w:delText>Nature》发表人造细胞最新成果！</w:delText>
        </w:r>
        <w:bookmarkStart w:id="1642" w:name="_Toc133326488"/>
        <w:bookmarkStart w:id="1643" w:name="_Toc133391644"/>
        <w:bookmarkStart w:id="1644" w:name="_Toc133416846"/>
        <w:bookmarkStart w:id="1645" w:name="_Toc133496268"/>
        <w:bookmarkStart w:id="1646" w:name="_Toc133496386"/>
        <w:bookmarkStart w:id="1647" w:name="_Toc133567379"/>
        <w:bookmarkStart w:id="1648" w:name="_Toc133570249"/>
        <w:bookmarkStart w:id="1649" w:name="_Toc133570412"/>
        <w:bookmarkStart w:id="1650" w:name="_Toc133571091"/>
        <w:bookmarkStart w:id="1651" w:name="_Toc133571236"/>
        <w:bookmarkStart w:id="1652" w:name="_Toc133580193"/>
        <w:bookmarkStart w:id="1653" w:name="_Toc133580439"/>
        <w:bookmarkStart w:id="1654" w:name="_Toc133581224"/>
        <w:bookmarkStart w:id="1655" w:name="_Toc133581526"/>
        <w:bookmarkStart w:id="1656" w:name="_Toc133583101"/>
        <w:bookmarkStart w:id="1657" w:name="_Toc133583421"/>
        <w:bookmarkStart w:id="1658" w:name="_Toc133583578"/>
        <w:bookmarkStart w:id="1659" w:name="_Toc133584032"/>
        <w:bookmarkStart w:id="1660" w:name="_Toc133584169"/>
        <w:bookmarkStart w:id="1661" w:name="_Toc133585148"/>
        <w:bookmarkStart w:id="1662" w:name="_Toc133585560"/>
        <w:bookmarkStart w:id="1663" w:name="_Toc133586087"/>
        <w:bookmarkStart w:id="1664" w:name="_Toc133587357"/>
        <w:bookmarkStart w:id="1665" w:name="_Toc133587494"/>
        <w:bookmarkStart w:id="1666" w:name="_Toc133587631"/>
        <w:bookmarkStart w:id="1667" w:name="_Toc133587767"/>
        <w:bookmarkStart w:id="1668" w:name="_Toc139355538"/>
        <w:bookmarkStart w:id="1669" w:name="_Toc139361566"/>
        <w:bookmarkStart w:id="1670" w:name="_Toc139451710"/>
        <w:bookmarkStart w:id="1671" w:name="_Toc139453274"/>
        <w:bookmarkStart w:id="1672" w:name="_Toc139456001"/>
        <w:bookmarkStart w:id="1673" w:name="_Toc139457239"/>
        <w:bookmarkStart w:id="1674" w:name="_Toc139457499"/>
        <w:bookmarkStart w:id="1675" w:name="_Toc139457827"/>
        <w:bookmarkStart w:id="1676" w:name="_Toc139462054"/>
        <w:bookmarkStart w:id="1677" w:name="_Toc139550290"/>
        <w:bookmarkStart w:id="1678" w:name="_Toc139611900"/>
        <w:bookmarkStart w:id="1679" w:name="_Toc139612058"/>
        <w:bookmarkStart w:id="1680" w:name="_Toc139620447"/>
        <w:bookmarkStart w:id="1681" w:name="_Toc139629454"/>
        <w:bookmarkStart w:id="1682" w:name="_Toc139629795"/>
        <w:bookmarkStart w:id="1683" w:name="_Toc139631246"/>
        <w:bookmarkStart w:id="1684" w:name="_Toc139631408"/>
        <w:bookmarkStart w:id="1685" w:name="_Toc139638014"/>
        <w:bookmarkStart w:id="1686" w:name="_Toc146699543"/>
        <w:bookmarkStart w:id="1687" w:name="_Toc147558260"/>
        <w:bookmarkStart w:id="1688" w:name="_Toc147566307"/>
        <w:bookmarkStart w:id="1689" w:name="_Toc147567703"/>
        <w:bookmarkStart w:id="1690" w:name="_Toc147650980"/>
        <w:bookmarkStart w:id="1691" w:name="_Toc147673910"/>
        <w:bookmarkStart w:id="1692" w:name="_Toc147674355"/>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del>
    </w:p>
    <w:p w14:paraId="15023872" w14:textId="356AACF2"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693" w:author="HAIWEI ZHU" w:date="2023-07-03T14:55:00Z"/>
          <w:rFonts w:ascii="黑体" w:eastAsia="黑体" w:hAnsi="黑体" w:cs="黑体"/>
          <w:b/>
          <w:color w:val="000000"/>
          <w:sz w:val="24"/>
          <w:szCs w:val="24"/>
          <w:rPrChange w:id="1694" w:author="HAIWEI ZHU" w:date="2023-09-28T09:06:00Z">
            <w:rPr>
              <w:del w:id="1695" w:author="HAIWEI ZHU" w:date="2023-07-03T14:55:00Z"/>
              <w:rFonts w:ascii="Times New Roman" w:eastAsiaTheme="minorEastAsia"/>
              <w:color w:val="000000" w:themeColor="text1"/>
              <w:sz w:val="24"/>
              <w:lang w:eastAsia="zh-CN"/>
            </w:rPr>
          </w:rPrChange>
        </w:rPr>
        <w:pPrChange w:id="1696" w:author="HAIWEI ZHU" w:date="2023-10-07T09:15:00Z">
          <w:pPr>
            <w:topLinePunct/>
            <w:ind w:firstLine="482"/>
            <w:jc w:val="both"/>
          </w:pPr>
        </w:pPrChange>
      </w:pPr>
      <w:del w:id="1697" w:author="HAIWEI ZHU" w:date="2023-07-03T14:55:00Z">
        <w:r w:rsidRPr="000E1E65" w:rsidDel="005D4CE4">
          <w:rPr>
            <w:rFonts w:ascii="黑体" w:eastAsia="黑体" w:hAnsi="黑体" w:cs="黑体" w:hint="eastAsia"/>
            <w:b/>
            <w:color w:val="000000"/>
            <w:sz w:val="24"/>
            <w:szCs w:val="24"/>
            <w:rPrChange w:id="1698" w:author="HAIWEI ZHU" w:date="2023-09-28T09:06:00Z">
              <w:rPr>
                <w:rFonts w:ascii="Times New Roman" w:eastAsiaTheme="minorEastAsia" w:hint="eastAsia"/>
                <w:color w:val="000000" w:themeColor="text1"/>
                <w:sz w:val="24"/>
                <w:lang w:eastAsia="zh-CN"/>
              </w:rPr>
            </w:rPrChange>
          </w:rPr>
          <w:delText>近日，英国皇家科学院院士、</w:delText>
        </w:r>
        <w:r w:rsidRPr="000E1E65" w:rsidDel="005D4CE4">
          <w:rPr>
            <w:rFonts w:ascii="黑体" w:eastAsia="黑体" w:hAnsi="黑体" w:cs="黑体"/>
            <w:b/>
            <w:color w:val="000000"/>
            <w:sz w:val="24"/>
            <w:szCs w:val="24"/>
            <w:rPrChange w:id="1699" w:author="HAIWEI ZHU" w:date="2023-09-28T09:06:00Z">
              <w:rPr>
                <w:rFonts w:ascii="Times New Roman" w:eastAsiaTheme="minorEastAsia"/>
                <w:color w:val="000000" w:themeColor="text1"/>
                <w:sz w:val="24"/>
                <w:lang w:eastAsia="zh-CN"/>
              </w:rPr>
            </w:rPrChange>
          </w:rPr>
          <w:delText>Stephen Mann</w:delText>
        </w:r>
        <w:r w:rsidRPr="000E1E65" w:rsidDel="005D4CE4">
          <w:rPr>
            <w:rFonts w:ascii="黑体" w:eastAsia="黑体" w:hAnsi="黑体" w:cs="黑体" w:hint="eastAsia"/>
            <w:b/>
            <w:color w:val="000000"/>
            <w:sz w:val="24"/>
            <w:szCs w:val="24"/>
            <w:rPrChange w:id="1700" w:author="HAIWEI ZHU" w:date="2023-09-28T09:06:00Z">
              <w:rPr>
                <w:rFonts w:ascii="Times New Roman" w:eastAsiaTheme="minorEastAsia" w:hint="eastAsia"/>
                <w:color w:val="000000" w:themeColor="text1"/>
                <w:sz w:val="24"/>
                <w:lang w:eastAsia="zh-CN"/>
              </w:rPr>
            </w:rPrChange>
          </w:rPr>
          <w:delText>讲席教授以通讯作者身份在国际著名期刊《</w:delText>
        </w:r>
        <w:r w:rsidRPr="000E1E65" w:rsidDel="005D4CE4">
          <w:rPr>
            <w:rFonts w:ascii="黑体" w:eastAsia="黑体" w:hAnsi="黑体" w:cs="黑体"/>
            <w:b/>
            <w:color w:val="000000"/>
            <w:sz w:val="24"/>
            <w:szCs w:val="24"/>
            <w:rPrChange w:id="1701" w:author="HAIWEI ZHU" w:date="2023-09-28T09:06:00Z">
              <w:rPr>
                <w:rFonts w:ascii="Times New Roman" w:eastAsiaTheme="minorEastAsia"/>
                <w:color w:val="000000" w:themeColor="text1"/>
                <w:sz w:val="24"/>
                <w:lang w:eastAsia="zh-CN"/>
              </w:rPr>
            </w:rPrChange>
          </w:rPr>
          <w:delText>Nature</w:delText>
        </w:r>
        <w:r w:rsidRPr="000E1E65" w:rsidDel="005D4CE4">
          <w:rPr>
            <w:rFonts w:ascii="黑体" w:eastAsia="黑体" w:hAnsi="黑体" w:cs="黑体" w:hint="eastAsia"/>
            <w:b/>
            <w:color w:val="000000"/>
            <w:sz w:val="24"/>
            <w:szCs w:val="24"/>
            <w:rPrChange w:id="1702" w:author="HAIWEI ZHU" w:date="2023-09-28T09:06:00Z">
              <w:rPr>
                <w:rFonts w:ascii="Times New Roman" w:eastAsiaTheme="minorEastAsia" w:hint="eastAsia"/>
                <w:color w:val="000000" w:themeColor="text1"/>
                <w:sz w:val="24"/>
                <w:lang w:eastAsia="zh-CN"/>
              </w:rPr>
            </w:rPrChange>
          </w:rPr>
          <w:delText>》最新一期上在线发表了名为“</w:delText>
        </w:r>
        <w:r w:rsidRPr="000E1E65" w:rsidDel="005D4CE4">
          <w:rPr>
            <w:rFonts w:ascii="黑体" w:eastAsia="黑体" w:hAnsi="黑体" w:cs="黑体"/>
            <w:b/>
            <w:color w:val="000000"/>
            <w:sz w:val="24"/>
            <w:szCs w:val="24"/>
            <w:rPrChange w:id="1703" w:author="HAIWEI ZHU" w:date="2023-09-28T09:06:00Z">
              <w:rPr>
                <w:rFonts w:ascii="Times New Roman" w:eastAsiaTheme="minorEastAsia"/>
                <w:color w:val="000000" w:themeColor="text1"/>
                <w:sz w:val="24"/>
                <w:lang w:eastAsia="zh-CN"/>
              </w:rPr>
            </w:rPrChange>
          </w:rPr>
          <w:delText>Living material assembly of bacteriogenic protocells</w:delText>
        </w:r>
        <w:r w:rsidRPr="000E1E65" w:rsidDel="005D4CE4">
          <w:rPr>
            <w:rFonts w:ascii="黑体" w:eastAsia="黑体" w:hAnsi="黑体" w:cs="黑体" w:hint="eastAsia"/>
            <w:b/>
            <w:color w:val="000000"/>
            <w:sz w:val="24"/>
            <w:szCs w:val="24"/>
            <w:rPrChange w:id="1704"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1705" w:author="HAIWEI ZHU" w:date="2023-09-28T09:06:00Z">
              <w:rPr>
                <w:rFonts w:ascii="Times New Roman" w:eastAsiaTheme="minorEastAsia"/>
                <w:color w:val="000000" w:themeColor="text1"/>
                <w:sz w:val="24"/>
                <w:lang w:eastAsia="zh-CN"/>
              </w:rPr>
            </w:rPrChange>
          </w:rPr>
          <w:delText xml:space="preserve"> </w:delText>
        </w:r>
        <w:r w:rsidRPr="000E1E65" w:rsidDel="005D4CE4">
          <w:rPr>
            <w:rFonts w:ascii="黑体" w:eastAsia="黑体" w:hAnsi="黑体" w:cs="黑体" w:hint="eastAsia"/>
            <w:b/>
            <w:color w:val="000000"/>
            <w:sz w:val="24"/>
            <w:szCs w:val="24"/>
            <w:rPrChange w:id="1706" w:author="HAIWEI ZHU" w:date="2023-09-28T09:06:00Z">
              <w:rPr>
                <w:rFonts w:ascii="Times New Roman" w:eastAsiaTheme="minorEastAsia" w:hint="eastAsia"/>
                <w:color w:val="000000" w:themeColor="text1"/>
                <w:sz w:val="24"/>
                <w:lang w:eastAsia="zh-CN"/>
              </w:rPr>
            </w:rPrChange>
          </w:rPr>
          <w:delText>的研究成果，上海交通大学为共同通讯单位。该研究基于单个凝聚体微滴以进行空间可控组装和原位裂解细菌菌落的活性材料组装工艺，实现了一个以原核细胞为灵感的真核细胞仿生系统的产生，在人造细胞研究领域取得了重大突破。</w:delText>
        </w:r>
        <w:bookmarkStart w:id="1707" w:name="_Toc133326489"/>
        <w:bookmarkStart w:id="1708" w:name="_Toc133391645"/>
        <w:bookmarkStart w:id="1709" w:name="_Toc133416847"/>
        <w:bookmarkStart w:id="1710" w:name="_Toc133496269"/>
        <w:bookmarkStart w:id="1711" w:name="_Toc133496387"/>
        <w:bookmarkStart w:id="1712" w:name="_Toc133567380"/>
        <w:bookmarkStart w:id="1713" w:name="_Toc133570250"/>
        <w:bookmarkStart w:id="1714" w:name="_Toc133570413"/>
        <w:bookmarkStart w:id="1715" w:name="_Toc133571092"/>
        <w:bookmarkStart w:id="1716" w:name="_Toc133571237"/>
        <w:bookmarkStart w:id="1717" w:name="_Toc133580194"/>
        <w:bookmarkStart w:id="1718" w:name="_Toc133580440"/>
        <w:bookmarkStart w:id="1719" w:name="_Toc133581225"/>
        <w:bookmarkStart w:id="1720" w:name="_Toc133581527"/>
        <w:bookmarkStart w:id="1721" w:name="_Toc133583102"/>
        <w:bookmarkStart w:id="1722" w:name="_Toc133583422"/>
        <w:bookmarkStart w:id="1723" w:name="_Toc133583579"/>
        <w:bookmarkStart w:id="1724" w:name="_Toc133584033"/>
        <w:bookmarkStart w:id="1725" w:name="_Toc133584170"/>
        <w:bookmarkStart w:id="1726" w:name="_Toc133585149"/>
        <w:bookmarkStart w:id="1727" w:name="_Toc133585561"/>
        <w:bookmarkStart w:id="1728" w:name="_Toc133586088"/>
        <w:bookmarkStart w:id="1729" w:name="_Toc133587358"/>
        <w:bookmarkStart w:id="1730" w:name="_Toc133587495"/>
        <w:bookmarkStart w:id="1731" w:name="_Toc133587632"/>
        <w:bookmarkStart w:id="1732" w:name="_Toc133587768"/>
        <w:bookmarkStart w:id="1733" w:name="_Toc139355539"/>
        <w:bookmarkStart w:id="1734" w:name="_Toc139361567"/>
        <w:bookmarkStart w:id="1735" w:name="_Toc139451711"/>
        <w:bookmarkStart w:id="1736" w:name="_Toc139453275"/>
        <w:bookmarkStart w:id="1737" w:name="_Toc139456002"/>
        <w:bookmarkStart w:id="1738" w:name="_Toc139457240"/>
        <w:bookmarkStart w:id="1739" w:name="_Toc139457500"/>
        <w:bookmarkStart w:id="1740" w:name="_Toc139457828"/>
        <w:bookmarkStart w:id="1741" w:name="_Toc139462055"/>
        <w:bookmarkStart w:id="1742" w:name="_Toc139550291"/>
        <w:bookmarkStart w:id="1743" w:name="_Toc139611901"/>
        <w:bookmarkStart w:id="1744" w:name="_Toc139612059"/>
        <w:bookmarkStart w:id="1745" w:name="_Toc139620448"/>
        <w:bookmarkStart w:id="1746" w:name="_Toc139629455"/>
        <w:bookmarkStart w:id="1747" w:name="_Toc139629796"/>
        <w:bookmarkStart w:id="1748" w:name="_Toc139631247"/>
        <w:bookmarkStart w:id="1749" w:name="_Toc139631409"/>
        <w:bookmarkStart w:id="1750" w:name="_Toc139638015"/>
        <w:bookmarkStart w:id="1751" w:name="_Toc146699544"/>
        <w:bookmarkStart w:id="1752" w:name="_Toc147558261"/>
        <w:bookmarkStart w:id="1753" w:name="_Toc147566308"/>
        <w:bookmarkStart w:id="1754" w:name="_Toc147567704"/>
        <w:bookmarkStart w:id="1755" w:name="_Toc147650981"/>
        <w:bookmarkStart w:id="1756" w:name="_Toc147673911"/>
        <w:bookmarkStart w:id="1757" w:name="_Toc14767435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del>
    </w:p>
    <w:p w14:paraId="113C3691" w14:textId="30B733BB"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758" w:author="HAIWEI ZHU" w:date="2023-07-03T14:55:00Z"/>
          <w:rFonts w:ascii="黑体" w:eastAsia="黑体" w:hAnsi="黑体" w:cs="黑体"/>
          <w:b/>
          <w:color w:val="000000"/>
          <w:sz w:val="24"/>
          <w:szCs w:val="24"/>
          <w:rPrChange w:id="1759" w:author="HAIWEI ZHU" w:date="2023-09-28T09:06:00Z">
            <w:rPr>
              <w:del w:id="1760" w:author="HAIWEI ZHU" w:date="2023-07-03T14:55:00Z"/>
              <w:rFonts w:ascii="Times New Roman" w:eastAsiaTheme="minorEastAsia"/>
              <w:color w:val="000000" w:themeColor="text1"/>
              <w:sz w:val="24"/>
              <w:lang w:eastAsia="zh-CN"/>
            </w:rPr>
          </w:rPrChange>
        </w:rPr>
        <w:pPrChange w:id="1761" w:author="HAIWEI ZHU" w:date="2023-10-07T09:15:00Z">
          <w:pPr>
            <w:topLinePunct/>
            <w:ind w:firstLine="482"/>
            <w:jc w:val="both"/>
          </w:pPr>
        </w:pPrChange>
      </w:pPr>
      <w:del w:id="1762" w:author="HAIWEI ZHU" w:date="2023-07-03T14:55:00Z">
        <w:r w:rsidRPr="000E1E65" w:rsidDel="005D4CE4">
          <w:rPr>
            <w:rFonts w:ascii="黑体" w:eastAsia="黑体" w:hAnsi="黑体" w:cs="黑体" w:hint="eastAsia"/>
            <w:b/>
            <w:color w:val="000000"/>
            <w:sz w:val="24"/>
            <w:szCs w:val="24"/>
            <w:rPrChange w:id="1763"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1764" w:author="HAIWEI ZHU" w:date="2023-09-28T09:06:00Z">
              <w:rPr>
                <w:rFonts w:ascii="Times New Roman" w:eastAsiaTheme="minorEastAsia"/>
                <w:color w:val="000000" w:themeColor="text1"/>
                <w:sz w:val="24"/>
                <w:lang w:eastAsia="zh-CN"/>
              </w:rPr>
            </w:rPrChange>
          </w:rPr>
          <w:delText xml:space="preserve"> https</w:delText>
        </w:r>
        <w:r w:rsidRPr="000E1E65" w:rsidDel="005D4CE4">
          <w:rPr>
            <w:rFonts w:ascii="黑体" w:eastAsia="黑体" w:hAnsi="黑体" w:cs="黑体" w:hint="eastAsia"/>
            <w:b/>
            <w:color w:val="000000"/>
            <w:sz w:val="24"/>
            <w:szCs w:val="24"/>
            <w:rPrChange w:id="1765"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1766" w:author="HAIWEI ZHU" w:date="2023-09-28T09:06:00Z">
              <w:rPr>
                <w:rFonts w:ascii="Times New Roman" w:eastAsiaTheme="minorEastAsia"/>
                <w:color w:val="000000" w:themeColor="text1"/>
                <w:sz w:val="24"/>
                <w:lang w:eastAsia="zh-CN"/>
              </w:rPr>
            </w:rPrChange>
          </w:rPr>
          <w:delText>//www.nature.com/articles/s41586-022-05223-w</w:delText>
        </w:r>
        <w:bookmarkStart w:id="1767" w:name="_Toc133326490"/>
        <w:bookmarkStart w:id="1768" w:name="_Toc133391646"/>
        <w:bookmarkStart w:id="1769" w:name="_Toc133416848"/>
        <w:bookmarkStart w:id="1770" w:name="_Toc133496270"/>
        <w:bookmarkStart w:id="1771" w:name="_Toc133496388"/>
        <w:bookmarkStart w:id="1772" w:name="_Toc133567381"/>
        <w:bookmarkStart w:id="1773" w:name="_Toc133570251"/>
        <w:bookmarkStart w:id="1774" w:name="_Toc133570414"/>
        <w:bookmarkStart w:id="1775" w:name="_Toc133571093"/>
        <w:bookmarkStart w:id="1776" w:name="_Toc133571238"/>
        <w:bookmarkStart w:id="1777" w:name="_Toc133580195"/>
        <w:bookmarkStart w:id="1778" w:name="_Toc133580441"/>
        <w:bookmarkStart w:id="1779" w:name="_Toc133581226"/>
        <w:bookmarkStart w:id="1780" w:name="_Toc133581528"/>
        <w:bookmarkStart w:id="1781" w:name="_Toc133583103"/>
        <w:bookmarkStart w:id="1782" w:name="_Toc133583423"/>
        <w:bookmarkStart w:id="1783" w:name="_Toc133583580"/>
        <w:bookmarkStart w:id="1784" w:name="_Toc133584034"/>
        <w:bookmarkStart w:id="1785" w:name="_Toc133584171"/>
        <w:bookmarkStart w:id="1786" w:name="_Toc133585150"/>
        <w:bookmarkStart w:id="1787" w:name="_Toc133585562"/>
        <w:bookmarkStart w:id="1788" w:name="_Toc133586089"/>
        <w:bookmarkStart w:id="1789" w:name="_Toc133587359"/>
        <w:bookmarkStart w:id="1790" w:name="_Toc133587496"/>
        <w:bookmarkStart w:id="1791" w:name="_Toc133587633"/>
        <w:bookmarkStart w:id="1792" w:name="_Toc133587769"/>
        <w:bookmarkStart w:id="1793" w:name="_Toc139355540"/>
        <w:bookmarkStart w:id="1794" w:name="_Toc139361568"/>
        <w:bookmarkStart w:id="1795" w:name="_Toc139451712"/>
        <w:bookmarkStart w:id="1796" w:name="_Toc139453276"/>
        <w:bookmarkStart w:id="1797" w:name="_Toc139456003"/>
        <w:bookmarkStart w:id="1798" w:name="_Toc139457241"/>
        <w:bookmarkStart w:id="1799" w:name="_Toc139457501"/>
        <w:bookmarkStart w:id="1800" w:name="_Toc139457829"/>
        <w:bookmarkStart w:id="1801" w:name="_Toc139462056"/>
        <w:bookmarkStart w:id="1802" w:name="_Toc139550292"/>
        <w:bookmarkStart w:id="1803" w:name="_Toc139611902"/>
        <w:bookmarkStart w:id="1804" w:name="_Toc139612060"/>
        <w:bookmarkStart w:id="1805" w:name="_Toc139620449"/>
        <w:bookmarkStart w:id="1806" w:name="_Toc139629456"/>
        <w:bookmarkStart w:id="1807" w:name="_Toc139629797"/>
        <w:bookmarkStart w:id="1808" w:name="_Toc139631248"/>
        <w:bookmarkStart w:id="1809" w:name="_Toc139631410"/>
        <w:bookmarkStart w:id="1810" w:name="_Toc139638016"/>
        <w:bookmarkStart w:id="1811" w:name="_Toc146699545"/>
        <w:bookmarkStart w:id="1812" w:name="_Toc147558262"/>
        <w:bookmarkStart w:id="1813" w:name="_Toc147566309"/>
        <w:bookmarkStart w:id="1814" w:name="_Toc147567705"/>
        <w:bookmarkStart w:id="1815" w:name="_Toc147650982"/>
        <w:bookmarkStart w:id="1816" w:name="_Toc147673912"/>
        <w:bookmarkStart w:id="1817" w:name="_Toc147674357"/>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del>
    </w:p>
    <w:p w14:paraId="4E060F18" w14:textId="04FB979C"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818" w:author="SMSE-ZB" w:date="2022-09-30T14:49:00Z"/>
          <w:del w:id="1819" w:author="HAIWEI ZHU" w:date="2023-07-03T14:55:00Z"/>
          <w:rFonts w:ascii="黑体" w:eastAsia="黑体" w:hAnsi="黑体" w:cs="黑体"/>
          <w:b/>
          <w:color w:val="000000"/>
          <w:sz w:val="24"/>
          <w:szCs w:val="24"/>
        </w:rPr>
        <w:pPrChange w:id="1820"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ins w:id="1821" w:author="SMSE-ZB" w:date="2022-09-30T14:49:00Z">
        <w:del w:id="1822" w:author="HAIWEI ZHU" w:date="2023-07-03T14:55:00Z">
          <w:r w:rsidDel="005D4CE4">
            <w:rPr>
              <w:rFonts w:ascii="黑体" w:eastAsia="黑体" w:hAnsi="黑体" w:cs="黑体"/>
              <w:b/>
              <w:color w:val="000000"/>
              <w:sz w:val="24"/>
              <w:szCs w:val="24"/>
            </w:rPr>
            <w:delText xml:space="preserve"> </w:delText>
          </w:r>
          <w:r w:rsidDel="005D4CE4">
            <w:rPr>
              <w:rFonts w:ascii="黑体" w:eastAsia="黑体" w:hAnsi="黑体" w:cs="黑体" w:hint="eastAsia"/>
              <w:b/>
              <w:color w:val="000000"/>
              <w:sz w:val="24"/>
              <w:szCs w:val="24"/>
            </w:rPr>
            <w:delText>硬核！交大智慧助力“问天”逐梦苍穹</w:delText>
          </w:r>
          <w:bookmarkStart w:id="1823" w:name="_Toc133326491"/>
          <w:bookmarkStart w:id="1824" w:name="_Toc133391647"/>
          <w:bookmarkStart w:id="1825" w:name="_Toc133416849"/>
          <w:bookmarkStart w:id="1826" w:name="_Toc133496271"/>
          <w:bookmarkStart w:id="1827" w:name="_Toc133496389"/>
          <w:bookmarkStart w:id="1828" w:name="_Toc133567382"/>
          <w:bookmarkStart w:id="1829" w:name="_Toc133570252"/>
          <w:bookmarkStart w:id="1830" w:name="_Toc133570415"/>
          <w:bookmarkStart w:id="1831" w:name="_Toc133571094"/>
          <w:bookmarkStart w:id="1832" w:name="_Toc133571239"/>
          <w:bookmarkStart w:id="1833" w:name="_Toc133580196"/>
          <w:bookmarkStart w:id="1834" w:name="_Toc133580442"/>
          <w:bookmarkStart w:id="1835" w:name="_Toc133581227"/>
          <w:bookmarkStart w:id="1836" w:name="_Toc133581529"/>
          <w:bookmarkStart w:id="1837" w:name="_Toc133583104"/>
          <w:bookmarkStart w:id="1838" w:name="_Toc133583424"/>
          <w:bookmarkStart w:id="1839" w:name="_Toc133583581"/>
          <w:bookmarkStart w:id="1840" w:name="_Toc133584035"/>
          <w:bookmarkStart w:id="1841" w:name="_Toc133584172"/>
          <w:bookmarkStart w:id="1842" w:name="_Toc133585151"/>
          <w:bookmarkStart w:id="1843" w:name="_Toc133585563"/>
          <w:bookmarkStart w:id="1844" w:name="_Toc133586090"/>
          <w:bookmarkStart w:id="1845" w:name="_Toc133587360"/>
          <w:bookmarkStart w:id="1846" w:name="_Toc133587497"/>
          <w:bookmarkStart w:id="1847" w:name="_Toc133587634"/>
          <w:bookmarkStart w:id="1848" w:name="_Toc133587770"/>
          <w:bookmarkStart w:id="1849" w:name="_Toc139355541"/>
          <w:bookmarkStart w:id="1850" w:name="_Toc139361569"/>
          <w:bookmarkStart w:id="1851" w:name="_Toc139451713"/>
          <w:bookmarkStart w:id="1852" w:name="_Toc139453277"/>
          <w:bookmarkStart w:id="1853" w:name="_Toc139456004"/>
          <w:bookmarkStart w:id="1854" w:name="_Toc139457242"/>
          <w:bookmarkStart w:id="1855" w:name="_Toc139457502"/>
          <w:bookmarkStart w:id="1856" w:name="_Toc139457830"/>
          <w:bookmarkStart w:id="1857" w:name="_Toc139462057"/>
          <w:bookmarkStart w:id="1858" w:name="_Toc139550293"/>
          <w:bookmarkStart w:id="1859" w:name="_Toc139611903"/>
          <w:bookmarkStart w:id="1860" w:name="_Toc139612061"/>
          <w:bookmarkStart w:id="1861" w:name="_Toc139620450"/>
          <w:bookmarkStart w:id="1862" w:name="_Toc139629457"/>
          <w:bookmarkStart w:id="1863" w:name="_Toc139629798"/>
          <w:bookmarkStart w:id="1864" w:name="_Toc139631249"/>
          <w:bookmarkStart w:id="1865" w:name="_Toc139631411"/>
          <w:bookmarkStart w:id="1866" w:name="_Toc139638017"/>
          <w:bookmarkStart w:id="1867" w:name="_Toc146699546"/>
          <w:bookmarkStart w:id="1868" w:name="_Toc147558263"/>
          <w:bookmarkStart w:id="1869" w:name="_Toc147566310"/>
          <w:bookmarkStart w:id="1870" w:name="_Toc147567706"/>
          <w:bookmarkStart w:id="1871" w:name="_Toc147650983"/>
          <w:bookmarkStart w:id="1872" w:name="_Toc147673913"/>
          <w:bookmarkStart w:id="1873" w:name="_Toc147674358"/>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del>
      </w:ins>
    </w:p>
    <w:p w14:paraId="597DD8C3" w14:textId="4BFA6281"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1874" w:author="SMSE-ZB" w:date="2022-09-30T14:49:00Z"/>
          <w:del w:id="1875" w:author="HAIWEI ZHU" w:date="2023-07-03T14:55:00Z"/>
          <w:rFonts w:ascii="黑体" w:eastAsia="黑体" w:hAnsi="黑体" w:cs="黑体"/>
          <w:b/>
          <w:color w:val="000000"/>
          <w:sz w:val="24"/>
          <w:szCs w:val="24"/>
          <w:rPrChange w:id="1876" w:author="HAIWEI ZHU" w:date="2023-09-28T09:06:00Z">
            <w:rPr>
              <w:ins w:id="1877" w:author="SMSE-ZB" w:date="2022-09-30T14:49:00Z"/>
              <w:del w:id="1878" w:author="HAIWEI ZHU" w:date="2023-07-03T14:55:00Z"/>
              <w:rFonts w:ascii="Times New Roman" w:eastAsiaTheme="minorEastAsia"/>
              <w:color w:val="000000" w:themeColor="text1"/>
              <w:sz w:val="24"/>
              <w:lang w:eastAsia="zh-CN"/>
            </w:rPr>
          </w:rPrChange>
        </w:rPr>
        <w:pPrChange w:id="1879" w:author="HAIWEI ZHU" w:date="2023-10-07T09:15:00Z">
          <w:pPr>
            <w:topLinePunct/>
            <w:ind w:firstLine="482"/>
            <w:jc w:val="both"/>
          </w:pPr>
        </w:pPrChange>
      </w:pPr>
      <w:ins w:id="1880" w:author="SMSE-ZB" w:date="2022-09-30T14:49:00Z">
        <w:del w:id="1881" w:author="HAIWEI ZHU" w:date="2023-07-03T14:55:00Z">
          <w:r w:rsidRPr="000E1E65" w:rsidDel="005D4CE4">
            <w:rPr>
              <w:rFonts w:ascii="黑体" w:eastAsia="黑体" w:hAnsi="黑体" w:cs="黑体"/>
              <w:b/>
              <w:color w:val="000000"/>
              <w:sz w:val="24"/>
              <w:szCs w:val="24"/>
              <w:rPrChange w:id="1882" w:author="HAIWEI ZHU" w:date="2023-09-28T09:06:00Z">
                <w:rPr>
                  <w:rFonts w:ascii="Times New Roman" w:eastAsiaTheme="minorEastAsia"/>
                  <w:color w:val="000000" w:themeColor="text1"/>
                  <w:sz w:val="24"/>
                  <w:szCs w:val="21"/>
                  <w:lang w:eastAsia="zh-CN"/>
                </w:rPr>
              </w:rPrChange>
            </w:rPr>
            <w:delText>7</w:delText>
          </w:r>
          <w:r w:rsidRPr="000E1E65" w:rsidDel="005D4CE4">
            <w:rPr>
              <w:rFonts w:ascii="黑体" w:eastAsia="黑体" w:hAnsi="黑体" w:cs="黑体" w:hint="eastAsia"/>
              <w:b/>
              <w:color w:val="000000"/>
              <w:sz w:val="24"/>
              <w:szCs w:val="24"/>
              <w:rPrChange w:id="1883" w:author="HAIWEI ZHU" w:date="2023-09-28T09:06:00Z">
                <w:rPr>
                  <w:rFonts w:ascii="Times New Roman" w:eastAsiaTheme="minorEastAsia" w:hint="eastAsia"/>
                  <w:color w:val="000000" w:themeColor="text1"/>
                  <w:sz w:val="24"/>
                  <w:szCs w:val="21"/>
                  <w:lang w:eastAsia="zh-CN"/>
                </w:rPr>
              </w:rPrChange>
            </w:rPr>
            <w:delText>月</w:delText>
          </w:r>
          <w:r w:rsidRPr="000E1E65" w:rsidDel="005D4CE4">
            <w:rPr>
              <w:rFonts w:ascii="黑体" w:eastAsia="黑体" w:hAnsi="黑体" w:cs="黑体"/>
              <w:b/>
              <w:color w:val="000000"/>
              <w:sz w:val="24"/>
              <w:szCs w:val="24"/>
              <w:rPrChange w:id="1884" w:author="HAIWEI ZHU" w:date="2023-09-28T09:06:00Z">
                <w:rPr>
                  <w:rFonts w:ascii="Times New Roman" w:eastAsiaTheme="minorEastAsia"/>
                  <w:color w:val="000000" w:themeColor="text1"/>
                  <w:sz w:val="24"/>
                  <w:szCs w:val="21"/>
                  <w:lang w:eastAsia="zh-CN"/>
                </w:rPr>
              </w:rPrChange>
            </w:rPr>
            <w:delText>24</w:delText>
          </w:r>
          <w:r w:rsidRPr="000E1E65" w:rsidDel="005D4CE4">
            <w:rPr>
              <w:rFonts w:ascii="黑体" w:eastAsia="黑体" w:hAnsi="黑体" w:cs="黑体" w:hint="eastAsia"/>
              <w:b/>
              <w:color w:val="000000"/>
              <w:sz w:val="24"/>
              <w:szCs w:val="24"/>
              <w:rPrChange w:id="1885" w:author="HAIWEI ZHU" w:date="2023-09-28T09:06:00Z">
                <w:rPr>
                  <w:rFonts w:ascii="Times New Roman" w:eastAsiaTheme="minorEastAsia" w:hint="eastAsia"/>
                  <w:color w:val="000000" w:themeColor="text1"/>
                  <w:sz w:val="24"/>
                  <w:szCs w:val="21"/>
                  <w:lang w:eastAsia="zh-CN"/>
                </w:rPr>
              </w:rPrChange>
            </w:rPr>
            <w:delText>日</w:delText>
          </w:r>
          <w:r w:rsidRPr="000E1E65" w:rsidDel="005D4CE4">
            <w:rPr>
              <w:rFonts w:ascii="黑体" w:eastAsia="黑体" w:hAnsi="黑体" w:cs="黑体"/>
              <w:b/>
              <w:color w:val="000000"/>
              <w:sz w:val="24"/>
              <w:szCs w:val="24"/>
              <w:rPrChange w:id="1886" w:author="HAIWEI ZHU" w:date="2023-09-28T09:06:00Z">
                <w:rPr>
                  <w:rFonts w:ascii="Times New Roman" w:eastAsiaTheme="minorEastAsia"/>
                  <w:color w:val="000000" w:themeColor="text1"/>
                  <w:sz w:val="24"/>
                  <w:szCs w:val="21"/>
                  <w:lang w:eastAsia="zh-CN"/>
                </w:rPr>
              </w:rPrChange>
            </w:rPr>
            <w:delText>14</w:delText>
          </w:r>
          <w:r w:rsidRPr="000E1E65" w:rsidDel="005D4CE4">
            <w:rPr>
              <w:rFonts w:ascii="黑体" w:eastAsia="黑体" w:hAnsi="黑体" w:cs="黑体" w:hint="eastAsia"/>
              <w:b/>
              <w:color w:val="000000"/>
              <w:sz w:val="24"/>
              <w:szCs w:val="24"/>
              <w:rPrChange w:id="1887" w:author="HAIWEI ZHU" w:date="2023-09-28T09:06:00Z">
                <w:rPr>
                  <w:rFonts w:ascii="Times New Roman" w:eastAsiaTheme="minorEastAsia" w:hint="eastAsia"/>
                  <w:color w:val="000000" w:themeColor="text1"/>
                  <w:sz w:val="24"/>
                  <w:szCs w:val="21"/>
                  <w:lang w:eastAsia="zh-CN"/>
                </w:rPr>
              </w:rPrChange>
            </w:rPr>
            <w:delText>时</w:delText>
          </w:r>
          <w:r w:rsidRPr="000E1E65" w:rsidDel="005D4CE4">
            <w:rPr>
              <w:rFonts w:ascii="黑体" w:eastAsia="黑体" w:hAnsi="黑体" w:cs="黑体"/>
              <w:b/>
              <w:color w:val="000000"/>
              <w:sz w:val="24"/>
              <w:szCs w:val="24"/>
              <w:rPrChange w:id="1888" w:author="HAIWEI ZHU" w:date="2023-09-28T09:06:00Z">
                <w:rPr>
                  <w:rFonts w:ascii="Times New Roman" w:eastAsiaTheme="minorEastAsia"/>
                  <w:color w:val="000000" w:themeColor="text1"/>
                  <w:sz w:val="24"/>
                  <w:szCs w:val="21"/>
                  <w:lang w:eastAsia="zh-CN"/>
                </w:rPr>
              </w:rPrChange>
            </w:rPr>
            <w:delText>22</w:delText>
          </w:r>
          <w:r w:rsidRPr="000E1E65" w:rsidDel="005D4CE4">
            <w:rPr>
              <w:rFonts w:ascii="黑体" w:eastAsia="黑体" w:hAnsi="黑体" w:cs="黑体" w:hint="eastAsia"/>
              <w:b/>
              <w:color w:val="000000"/>
              <w:sz w:val="24"/>
              <w:szCs w:val="24"/>
              <w:rPrChange w:id="1889" w:author="HAIWEI ZHU" w:date="2023-09-28T09:06:00Z">
                <w:rPr>
                  <w:rFonts w:ascii="Times New Roman" w:eastAsiaTheme="minorEastAsia" w:hint="eastAsia"/>
                  <w:color w:val="000000" w:themeColor="text1"/>
                  <w:sz w:val="24"/>
                  <w:szCs w:val="21"/>
                  <w:lang w:eastAsia="zh-CN"/>
                </w:rPr>
              </w:rPrChange>
            </w:rPr>
            <w:delText>分，在中国文昌航天发射场，长征五号</w:delText>
          </w:r>
          <w:r w:rsidRPr="000E1E65" w:rsidDel="005D4CE4">
            <w:rPr>
              <w:rFonts w:ascii="黑体" w:eastAsia="黑体" w:hAnsi="黑体" w:cs="黑体"/>
              <w:b/>
              <w:color w:val="000000"/>
              <w:sz w:val="24"/>
              <w:szCs w:val="24"/>
              <w:rPrChange w:id="1890" w:author="HAIWEI ZHU" w:date="2023-09-28T09:06:00Z">
                <w:rPr>
                  <w:rFonts w:ascii="Times New Roman" w:eastAsiaTheme="minorEastAsia"/>
                  <w:color w:val="000000" w:themeColor="text1"/>
                  <w:sz w:val="24"/>
                  <w:szCs w:val="21"/>
                  <w:lang w:eastAsia="zh-CN"/>
                </w:rPr>
              </w:rPrChange>
            </w:rPr>
            <w:delText>B</w:delText>
          </w:r>
          <w:r w:rsidRPr="000E1E65" w:rsidDel="005D4CE4">
            <w:rPr>
              <w:rFonts w:ascii="黑体" w:eastAsia="黑体" w:hAnsi="黑体" w:cs="黑体" w:hint="eastAsia"/>
              <w:b/>
              <w:color w:val="000000"/>
              <w:sz w:val="24"/>
              <w:szCs w:val="24"/>
              <w:rPrChange w:id="1891" w:author="HAIWEI ZHU" w:date="2023-09-28T09:06:00Z">
                <w:rPr>
                  <w:rFonts w:ascii="Times New Roman" w:eastAsiaTheme="minorEastAsia" w:hint="eastAsia"/>
                  <w:color w:val="000000" w:themeColor="text1"/>
                  <w:sz w:val="24"/>
                  <w:szCs w:val="21"/>
                  <w:lang w:eastAsia="zh-CN"/>
                </w:rPr>
              </w:rPrChange>
            </w:rPr>
            <w:delText>遥三运载火箭将中国空间站首个实验舱—问天实验舱，精准送入预定轨道，任务取得圆满成功。问天实验舱是我国空间站的首个实验舱。实验舱体型巨大、功能强大、结构复杂、指标先进，凝结着无数人的智慧与心血。其中，</w:delText>
          </w:r>
          <w:r w:rsidRPr="000E1E65" w:rsidDel="005D4CE4">
            <w:rPr>
              <w:rFonts w:ascii="黑体" w:eastAsia="黑体" w:hAnsi="黑体" w:cs="黑体" w:hint="eastAsia"/>
              <w:b/>
              <w:color w:val="000000"/>
              <w:sz w:val="24"/>
              <w:szCs w:val="24"/>
              <w:rPrChange w:id="1892" w:author="HAIWEI ZHU" w:date="2023-09-28T09:06:00Z">
                <w:rPr>
                  <w:rFonts w:ascii="Times New Roman" w:eastAsiaTheme="minorEastAsia" w:hint="eastAsia"/>
                  <w:color w:val="000000" w:themeColor="text1"/>
                  <w:sz w:val="24"/>
                  <w:lang w:eastAsia="zh-CN"/>
                </w:rPr>
              </w:rPrChange>
            </w:rPr>
            <w:delText>张荻教授、欧阳求保教授团队</w:delText>
          </w:r>
          <w:r w:rsidRPr="000E1E65" w:rsidDel="005D4CE4">
            <w:rPr>
              <w:rFonts w:ascii="黑体" w:eastAsia="黑体" w:hAnsi="黑体" w:cs="黑体" w:hint="eastAsia"/>
              <w:b/>
              <w:color w:val="000000"/>
              <w:sz w:val="24"/>
              <w:szCs w:val="24"/>
              <w:rPrChange w:id="1893" w:author="HAIWEI ZHU" w:date="2023-09-28T09:06:00Z">
                <w:rPr>
                  <w:rFonts w:ascii="Times New Roman" w:eastAsiaTheme="minorEastAsia" w:hint="eastAsia"/>
                  <w:color w:val="000000" w:themeColor="text1"/>
                  <w:sz w:val="24"/>
                  <w:szCs w:val="21"/>
                  <w:lang w:eastAsia="zh-CN"/>
                </w:rPr>
              </w:rPrChange>
            </w:rPr>
            <w:delText>为助力我国空间站“问天启航”迫切需求的轻质高强多功能金属基复合材料的研制和供给作出了重要的贡献！</w:delText>
          </w:r>
          <w:bookmarkStart w:id="1894" w:name="_Toc133326492"/>
          <w:bookmarkStart w:id="1895" w:name="_Toc133391648"/>
          <w:bookmarkStart w:id="1896" w:name="_Toc133416850"/>
          <w:bookmarkStart w:id="1897" w:name="_Toc133496272"/>
          <w:bookmarkStart w:id="1898" w:name="_Toc133496390"/>
          <w:bookmarkStart w:id="1899" w:name="_Toc133567383"/>
          <w:bookmarkStart w:id="1900" w:name="_Toc133570253"/>
          <w:bookmarkStart w:id="1901" w:name="_Toc133570416"/>
          <w:bookmarkStart w:id="1902" w:name="_Toc133571095"/>
          <w:bookmarkStart w:id="1903" w:name="_Toc133571240"/>
          <w:bookmarkStart w:id="1904" w:name="_Toc133580197"/>
          <w:bookmarkStart w:id="1905" w:name="_Toc133580443"/>
          <w:bookmarkStart w:id="1906" w:name="_Toc133581228"/>
          <w:bookmarkStart w:id="1907" w:name="_Toc133581530"/>
          <w:bookmarkStart w:id="1908" w:name="_Toc133583105"/>
          <w:bookmarkStart w:id="1909" w:name="_Toc133583425"/>
          <w:bookmarkStart w:id="1910" w:name="_Toc133583582"/>
          <w:bookmarkStart w:id="1911" w:name="_Toc133584036"/>
          <w:bookmarkStart w:id="1912" w:name="_Toc133584173"/>
          <w:bookmarkStart w:id="1913" w:name="_Toc133585152"/>
          <w:bookmarkStart w:id="1914" w:name="_Toc133585564"/>
          <w:bookmarkStart w:id="1915" w:name="_Toc133586091"/>
          <w:bookmarkStart w:id="1916" w:name="_Toc133587361"/>
          <w:bookmarkStart w:id="1917" w:name="_Toc133587498"/>
          <w:bookmarkStart w:id="1918" w:name="_Toc133587635"/>
          <w:bookmarkStart w:id="1919" w:name="_Toc133587771"/>
          <w:bookmarkStart w:id="1920" w:name="_Toc139355542"/>
          <w:bookmarkStart w:id="1921" w:name="_Toc139361570"/>
          <w:bookmarkStart w:id="1922" w:name="_Toc139451714"/>
          <w:bookmarkStart w:id="1923" w:name="_Toc139453278"/>
          <w:bookmarkStart w:id="1924" w:name="_Toc139456005"/>
          <w:bookmarkStart w:id="1925" w:name="_Toc139457243"/>
          <w:bookmarkStart w:id="1926" w:name="_Toc139457503"/>
          <w:bookmarkStart w:id="1927" w:name="_Toc139457831"/>
          <w:bookmarkStart w:id="1928" w:name="_Toc139462058"/>
          <w:bookmarkStart w:id="1929" w:name="_Toc139550294"/>
          <w:bookmarkStart w:id="1930" w:name="_Toc139611904"/>
          <w:bookmarkStart w:id="1931" w:name="_Toc139612062"/>
          <w:bookmarkStart w:id="1932" w:name="_Toc139620451"/>
          <w:bookmarkStart w:id="1933" w:name="_Toc139629458"/>
          <w:bookmarkStart w:id="1934" w:name="_Toc139629799"/>
          <w:bookmarkStart w:id="1935" w:name="_Toc139631250"/>
          <w:bookmarkStart w:id="1936" w:name="_Toc139631412"/>
          <w:bookmarkStart w:id="1937" w:name="_Toc139638018"/>
          <w:bookmarkStart w:id="1938" w:name="_Toc146699547"/>
          <w:bookmarkStart w:id="1939" w:name="_Toc147558264"/>
          <w:bookmarkStart w:id="1940" w:name="_Toc147566311"/>
          <w:bookmarkStart w:id="1941" w:name="_Toc147567707"/>
          <w:bookmarkStart w:id="1942" w:name="_Toc147650984"/>
          <w:bookmarkStart w:id="1943" w:name="_Toc147673914"/>
          <w:bookmarkStart w:id="1944" w:name="_Toc147674359"/>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del>
      </w:ins>
    </w:p>
    <w:p w14:paraId="4BF19EAF" w14:textId="4C87E0F4"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945" w:author="HAIWEI ZHU" w:date="2023-07-03T14:55:00Z"/>
          <w:rFonts w:ascii="黑体" w:eastAsia="黑体" w:hAnsi="黑体" w:cs="黑体"/>
          <w:b/>
          <w:color w:val="000000"/>
          <w:sz w:val="24"/>
          <w:szCs w:val="24"/>
        </w:rPr>
        <w:pPrChange w:id="1946"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1947" w:author="HAIWEI ZHU" w:date="2023-07-03T14:55:00Z">
        <w:r w:rsidDel="005D4CE4">
          <w:rPr>
            <w:rFonts w:ascii="黑体" w:eastAsia="黑体" w:hAnsi="黑体" w:cs="黑体" w:hint="eastAsia"/>
            <w:b/>
            <w:color w:val="000000"/>
            <w:sz w:val="24"/>
            <w:szCs w:val="24"/>
          </w:rPr>
          <w:delText xml:space="preserve"> 赵晓峰、郭芳威教授团队助力我国首型固液捆绑运载火箭长六改成功发射</w:delText>
        </w:r>
        <w:bookmarkStart w:id="1948" w:name="_Toc133326493"/>
        <w:bookmarkStart w:id="1949" w:name="_Toc133391649"/>
        <w:bookmarkStart w:id="1950" w:name="_Toc133416851"/>
        <w:bookmarkStart w:id="1951" w:name="_Toc133496273"/>
        <w:bookmarkStart w:id="1952" w:name="_Toc133496391"/>
        <w:bookmarkStart w:id="1953" w:name="_Toc133567384"/>
        <w:bookmarkStart w:id="1954" w:name="_Toc133570254"/>
        <w:bookmarkStart w:id="1955" w:name="_Toc133570417"/>
        <w:bookmarkStart w:id="1956" w:name="_Toc133571096"/>
        <w:bookmarkStart w:id="1957" w:name="_Toc133571241"/>
        <w:bookmarkStart w:id="1958" w:name="_Toc133580198"/>
        <w:bookmarkStart w:id="1959" w:name="_Toc133580444"/>
        <w:bookmarkStart w:id="1960" w:name="_Toc133581229"/>
        <w:bookmarkStart w:id="1961" w:name="_Toc133581531"/>
        <w:bookmarkStart w:id="1962" w:name="_Toc133583106"/>
        <w:bookmarkStart w:id="1963" w:name="_Toc133583426"/>
        <w:bookmarkStart w:id="1964" w:name="_Toc133583583"/>
        <w:bookmarkStart w:id="1965" w:name="_Toc133584037"/>
        <w:bookmarkStart w:id="1966" w:name="_Toc133584174"/>
        <w:bookmarkStart w:id="1967" w:name="_Toc133585153"/>
        <w:bookmarkStart w:id="1968" w:name="_Toc133585565"/>
        <w:bookmarkStart w:id="1969" w:name="_Toc133586092"/>
        <w:bookmarkStart w:id="1970" w:name="_Toc133587362"/>
        <w:bookmarkStart w:id="1971" w:name="_Toc133587499"/>
        <w:bookmarkStart w:id="1972" w:name="_Toc133587636"/>
        <w:bookmarkStart w:id="1973" w:name="_Toc133587772"/>
        <w:bookmarkStart w:id="1974" w:name="_Toc139355543"/>
        <w:bookmarkStart w:id="1975" w:name="_Toc139361571"/>
        <w:bookmarkStart w:id="1976" w:name="_Toc139451715"/>
        <w:bookmarkStart w:id="1977" w:name="_Toc139453279"/>
        <w:bookmarkStart w:id="1978" w:name="_Toc139456006"/>
        <w:bookmarkStart w:id="1979" w:name="_Toc139457244"/>
        <w:bookmarkStart w:id="1980" w:name="_Toc139457504"/>
        <w:bookmarkStart w:id="1981" w:name="_Toc139457832"/>
        <w:bookmarkStart w:id="1982" w:name="_Toc139462059"/>
        <w:bookmarkStart w:id="1983" w:name="_Toc139550295"/>
        <w:bookmarkStart w:id="1984" w:name="_Toc139611905"/>
        <w:bookmarkStart w:id="1985" w:name="_Toc139612063"/>
        <w:bookmarkStart w:id="1986" w:name="_Toc139620452"/>
        <w:bookmarkStart w:id="1987" w:name="_Toc139629459"/>
        <w:bookmarkStart w:id="1988" w:name="_Toc139629800"/>
        <w:bookmarkStart w:id="1989" w:name="_Toc139631251"/>
        <w:bookmarkStart w:id="1990" w:name="_Toc139631413"/>
        <w:bookmarkStart w:id="1991" w:name="_Toc139638019"/>
        <w:bookmarkStart w:id="1992" w:name="_Toc146699548"/>
        <w:bookmarkStart w:id="1993" w:name="_Toc147558265"/>
        <w:bookmarkStart w:id="1994" w:name="_Toc147566312"/>
        <w:bookmarkStart w:id="1995" w:name="_Toc147567708"/>
        <w:bookmarkStart w:id="1996" w:name="_Toc147650985"/>
        <w:bookmarkStart w:id="1997" w:name="_Toc147673915"/>
        <w:bookmarkStart w:id="1998" w:name="_Toc147674360"/>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del>
    </w:p>
    <w:p w14:paraId="0F61845B" w14:textId="633A8B62"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1999" w:author="HAIWEI ZHU" w:date="2023-07-03T14:55:00Z"/>
          <w:rFonts w:ascii="黑体" w:eastAsia="黑体" w:hAnsi="黑体" w:cs="黑体"/>
          <w:b/>
          <w:color w:val="000000"/>
          <w:sz w:val="24"/>
          <w:szCs w:val="24"/>
          <w:rPrChange w:id="2000" w:author="HAIWEI ZHU" w:date="2023-09-28T09:06:00Z">
            <w:rPr>
              <w:del w:id="2001" w:author="HAIWEI ZHU" w:date="2023-07-03T14:55:00Z"/>
              <w:rFonts w:ascii="Times New Roman" w:eastAsiaTheme="minorEastAsia"/>
              <w:color w:val="000000" w:themeColor="text1"/>
              <w:sz w:val="24"/>
              <w:lang w:eastAsia="zh-CN"/>
            </w:rPr>
          </w:rPrChange>
        </w:rPr>
        <w:pPrChange w:id="2002" w:author="HAIWEI ZHU" w:date="2023-10-07T09:15:00Z">
          <w:pPr>
            <w:topLinePunct/>
            <w:ind w:firstLine="482"/>
            <w:jc w:val="both"/>
          </w:pPr>
        </w:pPrChange>
      </w:pPr>
      <w:del w:id="2003" w:author="HAIWEI ZHU" w:date="2023-07-03T14:55:00Z">
        <w:r w:rsidRPr="000E1E65" w:rsidDel="005D4CE4">
          <w:rPr>
            <w:rFonts w:ascii="黑体" w:eastAsia="黑体" w:hAnsi="黑体" w:cs="黑体"/>
            <w:b/>
            <w:color w:val="000000"/>
            <w:sz w:val="24"/>
            <w:szCs w:val="24"/>
            <w:rPrChange w:id="2004" w:author="HAIWEI ZHU" w:date="2023-09-28T09:06:00Z">
              <w:rPr>
                <w:rFonts w:ascii="Times New Roman" w:eastAsiaTheme="minorEastAsia"/>
                <w:color w:val="000000" w:themeColor="text1"/>
                <w:sz w:val="24"/>
                <w:szCs w:val="21"/>
                <w:lang w:eastAsia="zh-CN"/>
              </w:rPr>
            </w:rPrChange>
          </w:rPr>
          <w:delText>3</w:delText>
        </w:r>
        <w:r w:rsidRPr="000E1E65" w:rsidDel="005D4CE4">
          <w:rPr>
            <w:rFonts w:ascii="黑体" w:eastAsia="黑体" w:hAnsi="黑体" w:cs="黑体" w:hint="eastAsia"/>
            <w:b/>
            <w:color w:val="000000"/>
            <w:sz w:val="24"/>
            <w:szCs w:val="24"/>
            <w:rPrChange w:id="2005" w:author="HAIWEI ZHU" w:date="2023-09-28T09:06:00Z">
              <w:rPr>
                <w:rFonts w:ascii="Times New Roman" w:eastAsiaTheme="minorEastAsia" w:hint="eastAsia"/>
                <w:color w:val="000000" w:themeColor="text1"/>
                <w:sz w:val="24"/>
                <w:szCs w:val="21"/>
                <w:lang w:eastAsia="zh-CN"/>
              </w:rPr>
            </w:rPrChange>
          </w:rPr>
          <w:delText>月</w:delText>
        </w:r>
        <w:r w:rsidRPr="000E1E65" w:rsidDel="005D4CE4">
          <w:rPr>
            <w:rFonts w:ascii="黑体" w:eastAsia="黑体" w:hAnsi="黑体" w:cs="黑体"/>
            <w:b/>
            <w:color w:val="000000"/>
            <w:sz w:val="24"/>
            <w:szCs w:val="24"/>
            <w:rPrChange w:id="2006" w:author="HAIWEI ZHU" w:date="2023-09-28T09:06:00Z">
              <w:rPr>
                <w:rFonts w:ascii="Times New Roman" w:eastAsiaTheme="minorEastAsia"/>
                <w:color w:val="000000" w:themeColor="text1"/>
                <w:sz w:val="24"/>
                <w:szCs w:val="21"/>
                <w:lang w:eastAsia="zh-CN"/>
              </w:rPr>
            </w:rPrChange>
          </w:rPr>
          <w:delText>29</w:delText>
        </w:r>
        <w:r w:rsidRPr="000E1E65" w:rsidDel="005D4CE4">
          <w:rPr>
            <w:rFonts w:ascii="黑体" w:eastAsia="黑体" w:hAnsi="黑体" w:cs="黑体" w:hint="eastAsia"/>
            <w:b/>
            <w:color w:val="000000"/>
            <w:sz w:val="24"/>
            <w:szCs w:val="24"/>
            <w:rPrChange w:id="2007" w:author="HAIWEI ZHU" w:date="2023-09-28T09:06:00Z">
              <w:rPr>
                <w:rFonts w:ascii="Times New Roman" w:eastAsiaTheme="minorEastAsia" w:hint="eastAsia"/>
                <w:color w:val="000000" w:themeColor="text1"/>
                <w:sz w:val="24"/>
                <w:szCs w:val="21"/>
                <w:lang w:eastAsia="zh-CN"/>
              </w:rPr>
            </w:rPrChange>
          </w:rPr>
          <w:delText>日，我国首型固液捆绑中型运载火箭长征六号改（以下简称“长六改”）在太原卫星发射中心成功发射，标志着以液体芯级为主动力、以固体捆绑为助推动力的火箭，正式进入中国主流运载火箭领域，填补了中国航天动力技术的多个空白。</w:delText>
        </w:r>
        <w:r w:rsidRPr="000E1E65" w:rsidDel="005D4CE4">
          <w:rPr>
            <w:rFonts w:ascii="黑体" w:eastAsia="黑体" w:hAnsi="黑体" w:cs="黑体" w:hint="eastAsia"/>
            <w:b/>
            <w:color w:val="000000"/>
            <w:sz w:val="24"/>
            <w:szCs w:val="24"/>
            <w:rPrChange w:id="2008" w:author="HAIWEI ZHU" w:date="2023-09-28T09:06:00Z">
              <w:rPr>
                <w:rFonts w:ascii="Times New Roman" w:eastAsiaTheme="minorEastAsia" w:hint="eastAsia"/>
                <w:color w:val="000000" w:themeColor="text1"/>
                <w:sz w:val="24"/>
                <w:lang w:eastAsia="zh-CN"/>
              </w:rPr>
            </w:rPrChange>
          </w:rPr>
          <w:delText>我</w:delText>
        </w:r>
        <w:r w:rsidRPr="000E1E65" w:rsidDel="005D4CE4">
          <w:rPr>
            <w:rFonts w:ascii="黑体" w:eastAsia="黑体" w:hAnsi="黑体" w:cs="黑体" w:hint="eastAsia"/>
            <w:b/>
            <w:color w:val="000000"/>
            <w:sz w:val="24"/>
            <w:szCs w:val="24"/>
            <w:rPrChange w:id="2009" w:author="HAIWEI ZHU" w:date="2023-09-28T09:06:00Z">
              <w:rPr>
                <w:rFonts w:ascii="Times New Roman" w:eastAsiaTheme="minorEastAsia" w:hint="eastAsia"/>
                <w:color w:val="000000" w:themeColor="text1"/>
                <w:sz w:val="24"/>
                <w:szCs w:val="21"/>
                <w:lang w:eastAsia="zh-CN"/>
              </w:rPr>
            </w:rPrChange>
          </w:rPr>
          <w:delText>院赵晓峰教授、郭芳威副教授团队研发的新型热振防护涂层材料成功实现在“长六改”运载火箭上的应用，助力中国航天发展。此次“长六改”运载火箭上，团队研发的新型热振防护涂层材料得到成功应用。</w:delText>
        </w:r>
        <w:bookmarkStart w:id="2010" w:name="_Toc133326494"/>
        <w:bookmarkStart w:id="2011" w:name="_Toc133391650"/>
        <w:bookmarkStart w:id="2012" w:name="_Toc133416852"/>
        <w:bookmarkStart w:id="2013" w:name="_Toc133496274"/>
        <w:bookmarkStart w:id="2014" w:name="_Toc133496392"/>
        <w:bookmarkStart w:id="2015" w:name="_Toc133567385"/>
        <w:bookmarkStart w:id="2016" w:name="_Toc133570255"/>
        <w:bookmarkStart w:id="2017" w:name="_Toc133570418"/>
        <w:bookmarkStart w:id="2018" w:name="_Toc133571097"/>
        <w:bookmarkStart w:id="2019" w:name="_Toc133571242"/>
        <w:bookmarkStart w:id="2020" w:name="_Toc133580199"/>
        <w:bookmarkStart w:id="2021" w:name="_Toc133580445"/>
        <w:bookmarkStart w:id="2022" w:name="_Toc133581230"/>
        <w:bookmarkStart w:id="2023" w:name="_Toc133581532"/>
        <w:bookmarkStart w:id="2024" w:name="_Toc133583107"/>
        <w:bookmarkStart w:id="2025" w:name="_Toc133583427"/>
        <w:bookmarkStart w:id="2026" w:name="_Toc133583584"/>
        <w:bookmarkStart w:id="2027" w:name="_Toc133584038"/>
        <w:bookmarkStart w:id="2028" w:name="_Toc133584175"/>
        <w:bookmarkStart w:id="2029" w:name="_Toc133585154"/>
        <w:bookmarkStart w:id="2030" w:name="_Toc133585566"/>
        <w:bookmarkStart w:id="2031" w:name="_Toc133586093"/>
        <w:bookmarkStart w:id="2032" w:name="_Toc133587363"/>
        <w:bookmarkStart w:id="2033" w:name="_Toc133587500"/>
        <w:bookmarkStart w:id="2034" w:name="_Toc133587637"/>
        <w:bookmarkStart w:id="2035" w:name="_Toc133587773"/>
        <w:bookmarkStart w:id="2036" w:name="_Toc139355544"/>
        <w:bookmarkStart w:id="2037" w:name="_Toc139361572"/>
        <w:bookmarkStart w:id="2038" w:name="_Toc139451716"/>
        <w:bookmarkStart w:id="2039" w:name="_Toc139453280"/>
        <w:bookmarkStart w:id="2040" w:name="_Toc139456007"/>
        <w:bookmarkStart w:id="2041" w:name="_Toc139457245"/>
        <w:bookmarkStart w:id="2042" w:name="_Toc139457505"/>
        <w:bookmarkStart w:id="2043" w:name="_Toc139457833"/>
        <w:bookmarkStart w:id="2044" w:name="_Toc139462060"/>
        <w:bookmarkStart w:id="2045" w:name="_Toc139550296"/>
        <w:bookmarkStart w:id="2046" w:name="_Toc139611906"/>
        <w:bookmarkStart w:id="2047" w:name="_Toc139612064"/>
        <w:bookmarkStart w:id="2048" w:name="_Toc139620453"/>
        <w:bookmarkStart w:id="2049" w:name="_Toc139629460"/>
        <w:bookmarkStart w:id="2050" w:name="_Toc139629801"/>
        <w:bookmarkStart w:id="2051" w:name="_Toc139631252"/>
        <w:bookmarkStart w:id="2052" w:name="_Toc139631414"/>
        <w:bookmarkStart w:id="2053" w:name="_Toc139638020"/>
        <w:bookmarkStart w:id="2054" w:name="_Toc146699549"/>
        <w:bookmarkStart w:id="2055" w:name="_Toc147558266"/>
        <w:bookmarkStart w:id="2056" w:name="_Toc147566313"/>
        <w:bookmarkStart w:id="2057" w:name="_Toc147567709"/>
        <w:bookmarkStart w:id="2058" w:name="_Toc147650986"/>
        <w:bookmarkStart w:id="2059" w:name="_Toc147673916"/>
        <w:bookmarkStart w:id="2060" w:name="_Toc147674361"/>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del>
    </w:p>
    <w:p w14:paraId="2B1F564D" w14:textId="64571F24"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061" w:author="HAIWEI ZHU" w:date="2023-07-03T14:55:00Z"/>
          <w:rFonts w:ascii="黑体" w:eastAsia="黑体" w:hAnsi="黑体" w:cs="黑体"/>
          <w:b/>
          <w:color w:val="000000"/>
          <w:sz w:val="24"/>
          <w:szCs w:val="24"/>
        </w:rPr>
        <w:pPrChange w:id="2062"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063" w:author="HAIWEI ZHU" w:date="2023-07-03T14:55:00Z">
        <w:r w:rsidDel="005D4CE4">
          <w:rPr>
            <w:rFonts w:ascii="黑体" w:eastAsia="黑体" w:hAnsi="黑体" w:cs="黑体"/>
            <w:b/>
            <w:color w:val="000000"/>
            <w:sz w:val="24"/>
            <w:szCs w:val="24"/>
          </w:rPr>
          <w:delText xml:space="preserve"> </w:delText>
        </w:r>
        <w:r w:rsidDel="005D4CE4">
          <w:rPr>
            <w:rFonts w:ascii="黑体" w:eastAsia="黑体" w:hAnsi="黑体" w:cs="黑体" w:hint="eastAsia"/>
            <w:b/>
            <w:color w:val="000000"/>
            <w:sz w:val="24"/>
            <w:szCs w:val="24"/>
          </w:rPr>
          <w:delText>硬核！交大智慧助力“问天”逐梦苍穹</w:delText>
        </w:r>
        <w:bookmarkStart w:id="2064" w:name="_Toc115443001"/>
        <w:bookmarkStart w:id="2065" w:name="_Toc115443051"/>
        <w:bookmarkStart w:id="2066" w:name="_Toc115443192"/>
        <w:bookmarkStart w:id="2067" w:name="_Toc115443330"/>
        <w:bookmarkStart w:id="2068" w:name="_Toc115443975"/>
        <w:bookmarkStart w:id="2069" w:name="_Toc133326495"/>
        <w:bookmarkStart w:id="2070" w:name="_Toc133391651"/>
        <w:bookmarkStart w:id="2071" w:name="_Toc133416853"/>
        <w:bookmarkStart w:id="2072" w:name="_Toc133496275"/>
        <w:bookmarkStart w:id="2073" w:name="_Toc133496393"/>
        <w:bookmarkStart w:id="2074" w:name="_Toc133567386"/>
        <w:bookmarkStart w:id="2075" w:name="_Toc133570256"/>
        <w:bookmarkStart w:id="2076" w:name="_Toc133570419"/>
        <w:bookmarkStart w:id="2077" w:name="_Toc133571098"/>
        <w:bookmarkStart w:id="2078" w:name="_Toc133571243"/>
        <w:bookmarkStart w:id="2079" w:name="_Toc133580200"/>
        <w:bookmarkStart w:id="2080" w:name="_Toc133580446"/>
        <w:bookmarkStart w:id="2081" w:name="_Toc133581231"/>
        <w:bookmarkStart w:id="2082" w:name="_Toc133581533"/>
        <w:bookmarkStart w:id="2083" w:name="_Toc133583108"/>
        <w:bookmarkStart w:id="2084" w:name="_Toc133583428"/>
        <w:bookmarkStart w:id="2085" w:name="_Toc133583585"/>
        <w:bookmarkStart w:id="2086" w:name="_Toc133584039"/>
        <w:bookmarkStart w:id="2087" w:name="_Toc133584176"/>
        <w:bookmarkStart w:id="2088" w:name="_Toc133585155"/>
        <w:bookmarkStart w:id="2089" w:name="_Toc133585567"/>
        <w:bookmarkStart w:id="2090" w:name="_Toc133586094"/>
        <w:bookmarkStart w:id="2091" w:name="_Toc133587364"/>
        <w:bookmarkStart w:id="2092" w:name="_Toc133587501"/>
        <w:bookmarkStart w:id="2093" w:name="_Toc133587638"/>
        <w:bookmarkStart w:id="2094" w:name="_Toc133587774"/>
        <w:bookmarkStart w:id="2095" w:name="_Toc139355545"/>
        <w:bookmarkStart w:id="2096" w:name="_Toc139361573"/>
        <w:bookmarkStart w:id="2097" w:name="_Toc139451717"/>
        <w:bookmarkStart w:id="2098" w:name="_Toc139453281"/>
        <w:bookmarkStart w:id="2099" w:name="_Toc139456008"/>
        <w:bookmarkStart w:id="2100" w:name="_Toc139457246"/>
        <w:bookmarkStart w:id="2101" w:name="_Toc139457506"/>
        <w:bookmarkStart w:id="2102" w:name="_Toc139457834"/>
        <w:bookmarkStart w:id="2103" w:name="_Toc139462061"/>
        <w:bookmarkStart w:id="2104" w:name="_Toc139550297"/>
        <w:bookmarkStart w:id="2105" w:name="_Toc139611907"/>
        <w:bookmarkStart w:id="2106" w:name="_Toc139612065"/>
        <w:bookmarkStart w:id="2107" w:name="_Toc139620454"/>
        <w:bookmarkStart w:id="2108" w:name="_Toc139629461"/>
        <w:bookmarkStart w:id="2109" w:name="_Toc139629802"/>
        <w:bookmarkStart w:id="2110" w:name="_Toc139631253"/>
        <w:bookmarkStart w:id="2111" w:name="_Toc139631415"/>
        <w:bookmarkStart w:id="2112" w:name="_Toc139638021"/>
        <w:bookmarkStart w:id="2113" w:name="_Toc146699550"/>
        <w:bookmarkStart w:id="2114" w:name="_Toc147558267"/>
        <w:bookmarkStart w:id="2115" w:name="_Toc147566314"/>
        <w:bookmarkStart w:id="2116" w:name="_Toc147567710"/>
        <w:bookmarkStart w:id="2117" w:name="_Toc147650987"/>
        <w:bookmarkStart w:id="2118" w:name="_Toc147673917"/>
        <w:bookmarkStart w:id="2119" w:name="_Toc147674362"/>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del>
    </w:p>
    <w:p w14:paraId="6C3E8723" w14:textId="165FAAC1"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120" w:author="HAIWEI ZHU" w:date="2023-07-03T14:55:00Z"/>
          <w:rFonts w:ascii="黑体" w:eastAsia="黑体" w:hAnsi="黑体" w:cs="黑体"/>
          <w:b/>
          <w:color w:val="000000"/>
          <w:sz w:val="24"/>
          <w:szCs w:val="24"/>
          <w:rPrChange w:id="2121" w:author="HAIWEI ZHU" w:date="2023-09-28T09:06:00Z">
            <w:rPr>
              <w:del w:id="2122" w:author="HAIWEI ZHU" w:date="2023-07-03T14:55:00Z"/>
              <w:rFonts w:ascii="Times New Roman" w:eastAsiaTheme="minorEastAsia"/>
              <w:color w:val="000000" w:themeColor="text1"/>
              <w:sz w:val="24"/>
              <w:lang w:eastAsia="zh-CN"/>
            </w:rPr>
          </w:rPrChange>
        </w:rPr>
        <w:pPrChange w:id="2123" w:author="HAIWEI ZHU" w:date="2023-10-07T09:15:00Z">
          <w:pPr>
            <w:topLinePunct/>
            <w:ind w:firstLine="482"/>
            <w:jc w:val="both"/>
          </w:pPr>
        </w:pPrChange>
      </w:pPr>
      <w:del w:id="2124" w:author="HAIWEI ZHU" w:date="2023-07-03T14:55:00Z">
        <w:r w:rsidRPr="000E1E65" w:rsidDel="005D4CE4">
          <w:rPr>
            <w:rFonts w:ascii="黑体" w:eastAsia="黑体" w:hAnsi="黑体" w:cs="黑体"/>
            <w:b/>
            <w:color w:val="000000"/>
            <w:sz w:val="24"/>
            <w:szCs w:val="24"/>
            <w:rPrChange w:id="2125" w:author="HAIWEI ZHU" w:date="2023-09-28T09:06:00Z">
              <w:rPr>
                <w:rFonts w:ascii="Times New Roman" w:eastAsiaTheme="minorEastAsia"/>
                <w:color w:val="000000" w:themeColor="text1"/>
                <w:sz w:val="24"/>
                <w:szCs w:val="21"/>
                <w:lang w:eastAsia="zh-CN"/>
              </w:rPr>
            </w:rPrChange>
          </w:rPr>
          <w:delText>7</w:delText>
        </w:r>
        <w:r w:rsidRPr="000E1E65" w:rsidDel="005D4CE4">
          <w:rPr>
            <w:rFonts w:ascii="黑体" w:eastAsia="黑体" w:hAnsi="黑体" w:cs="黑体" w:hint="eastAsia"/>
            <w:b/>
            <w:color w:val="000000"/>
            <w:sz w:val="24"/>
            <w:szCs w:val="24"/>
            <w:rPrChange w:id="2126" w:author="HAIWEI ZHU" w:date="2023-09-28T09:06:00Z">
              <w:rPr>
                <w:rFonts w:ascii="Times New Roman" w:eastAsiaTheme="minorEastAsia" w:hint="eastAsia"/>
                <w:color w:val="000000" w:themeColor="text1"/>
                <w:sz w:val="24"/>
                <w:szCs w:val="21"/>
                <w:lang w:eastAsia="zh-CN"/>
              </w:rPr>
            </w:rPrChange>
          </w:rPr>
          <w:delText>月</w:delText>
        </w:r>
        <w:r w:rsidRPr="000E1E65" w:rsidDel="005D4CE4">
          <w:rPr>
            <w:rFonts w:ascii="黑体" w:eastAsia="黑体" w:hAnsi="黑体" w:cs="黑体"/>
            <w:b/>
            <w:color w:val="000000"/>
            <w:sz w:val="24"/>
            <w:szCs w:val="24"/>
            <w:rPrChange w:id="2127" w:author="HAIWEI ZHU" w:date="2023-09-28T09:06:00Z">
              <w:rPr>
                <w:rFonts w:ascii="Times New Roman" w:eastAsiaTheme="minorEastAsia"/>
                <w:color w:val="000000" w:themeColor="text1"/>
                <w:sz w:val="24"/>
                <w:szCs w:val="21"/>
                <w:lang w:eastAsia="zh-CN"/>
              </w:rPr>
            </w:rPrChange>
          </w:rPr>
          <w:delText>24</w:delText>
        </w:r>
        <w:r w:rsidRPr="000E1E65" w:rsidDel="005D4CE4">
          <w:rPr>
            <w:rFonts w:ascii="黑体" w:eastAsia="黑体" w:hAnsi="黑体" w:cs="黑体" w:hint="eastAsia"/>
            <w:b/>
            <w:color w:val="000000"/>
            <w:sz w:val="24"/>
            <w:szCs w:val="24"/>
            <w:rPrChange w:id="2128" w:author="HAIWEI ZHU" w:date="2023-09-28T09:06:00Z">
              <w:rPr>
                <w:rFonts w:ascii="Times New Roman" w:eastAsiaTheme="minorEastAsia" w:hint="eastAsia"/>
                <w:color w:val="000000" w:themeColor="text1"/>
                <w:sz w:val="24"/>
                <w:szCs w:val="21"/>
                <w:lang w:eastAsia="zh-CN"/>
              </w:rPr>
            </w:rPrChange>
          </w:rPr>
          <w:delText>日</w:delText>
        </w:r>
        <w:r w:rsidRPr="000E1E65" w:rsidDel="005D4CE4">
          <w:rPr>
            <w:rFonts w:ascii="黑体" w:eastAsia="黑体" w:hAnsi="黑体" w:cs="黑体"/>
            <w:b/>
            <w:color w:val="000000"/>
            <w:sz w:val="24"/>
            <w:szCs w:val="24"/>
            <w:rPrChange w:id="2129" w:author="HAIWEI ZHU" w:date="2023-09-28T09:06:00Z">
              <w:rPr>
                <w:rFonts w:ascii="Times New Roman" w:eastAsiaTheme="minorEastAsia"/>
                <w:color w:val="000000" w:themeColor="text1"/>
                <w:sz w:val="24"/>
                <w:szCs w:val="21"/>
                <w:lang w:eastAsia="zh-CN"/>
              </w:rPr>
            </w:rPrChange>
          </w:rPr>
          <w:delText>14</w:delText>
        </w:r>
        <w:r w:rsidRPr="000E1E65" w:rsidDel="005D4CE4">
          <w:rPr>
            <w:rFonts w:ascii="黑体" w:eastAsia="黑体" w:hAnsi="黑体" w:cs="黑体" w:hint="eastAsia"/>
            <w:b/>
            <w:color w:val="000000"/>
            <w:sz w:val="24"/>
            <w:szCs w:val="24"/>
            <w:rPrChange w:id="2130" w:author="HAIWEI ZHU" w:date="2023-09-28T09:06:00Z">
              <w:rPr>
                <w:rFonts w:ascii="Times New Roman" w:eastAsiaTheme="minorEastAsia" w:hint="eastAsia"/>
                <w:color w:val="000000" w:themeColor="text1"/>
                <w:sz w:val="24"/>
                <w:szCs w:val="21"/>
                <w:lang w:eastAsia="zh-CN"/>
              </w:rPr>
            </w:rPrChange>
          </w:rPr>
          <w:delText>时</w:delText>
        </w:r>
        <w:r w:rsidRPr="000E1E65" w:rsidDel="005D4CE4">
          <w:rPr>
            <w:rFonts w:ascii="黑体" w:eastAsia="黑体" w:hAnsi="黑体" w:cs="黑体"/>
            <w:b/>
            <w:color w:val="000000"/>
            <w:sz w:val="24"/>
            <w:szCs w:val="24"/>
            <w:rPrChange w:id="2131" w:author="HAIWEI ZHU" w:date="2023-09-28T09:06:00Z">
              <w:rPr>
                <w:rFonts w:ascii="Times New Roman" w:eastAsiaTheme="minorEastAsia"/>
                <w:color w:val="000000" w:themeColor="text1"/>
                <w:sz w:val="24"/>
                <w:szCs w:val="21"/>
                <w:lang w:eastAsia="zh-CN"/>
              </w:rPr>
            </w:rPrChange>
          </w:rPr>
          <w:delText>22</w:delText>
        </w:r>
        <w:r w:rsidRPr="000E1E65" w:rsidDel="005D4CE4">
          <w:rPr>
            <w:rFonts w:ascii="黑体" w:eastAsia="黑体" w:hAnsi="黑体" w:cs="黑体" w:hint="eastAsia"/>
            <w:b/>
            <w:color w:val="000000"/>
            <w:sz w:val="24"/>
            <w:szCs w:val="24"/>
            <w:rPrChange w:id="2132" w:author="HAIWEI ZHU" w:date="2023-09-28T09:06:00Z">
              <w:rPr>
                <w:rFonts w:ascii="Times New Roman" w:eastAsiaTheme="minorEastAsia" w:hint="eastAsia"/>
                <w:color w:val="000000" w:themeColor="text1"/>
                <w:sz w:val="24"/>
                <w:szCs w:val="21"/>
                <w:lang w:eastAsia="zh-CN"/>
              </w:rPr>
            </w:rPrChange>
          </w:rPr>
          <w:delText>分，在中国文昌航天发射场，长征五号</w:delText>
        </w:r>
        <w:r w:rsidRPr="000E1E65" w:rsidDel="005D4CE4">
          <w:rPr>
            <w:rFonts w:ascii="黑体" w:eastAsia="黑体" w:hAnsi="黑体" w:cs="黑体"/>
            <w:b/>
            <w:color w:val="000000"/>
            <w:sz w:val="24"/>
            <w:szCs w:val="24"/>
            <w:rPrChange w:id="2133" w:author="HAIWEI ZHU" w:date="2023-09-28T09:06:00Z">
              <w:rPr>
                <w:rFonts w:ascii="Times New Roman" w:eastAsiaTheme="minorEastAsia"/>
                <w:color w:val="000000" w:themeColor="text1"/>
                <w:sz w:val="24"/>
                <w:szCs w:val="21"/>
                <w:lang w:eastAsia="zh-CN"/>
              </w:rPr>
            </w:rPrChange>
          </w:rPr>
          <w:delText>B</w:delText>
        </w:r>
        <w:r w:rsidRPr="000E1E65" w:rsidDel="005D4CE4">
          <w:rPr>
            <w:rFonts w:ascii="黑体" w:eastAsia="黑体" w:hAnsi="黑体" w:cs="黑体" w:hint="eastAsia"/>
            <w:b/>
            <w:color w:val="000000"/>
            <w:sz w:val="24"/>
            <w:szCs w:val="24"/>
            <w:rPrChange w:id="2134" w:author="HAIWEI ZHU" w:date="2023-09-28T09:06:00Z">
              <w:rPr>
                <w:rFonts w:ascii="Times New Roman" w:eastAsiaTheme="minorEastAsia" w:hint="eastAsia"/>
                <w:color w:val="000000" w:themeColor="text1"/>
                <w:sz w:val="24"/>
                <w:szCs w:val="21"/>
                <w:lang w:eastAsia="zh-CN"/>
              </w:rPr>
            </w:rPrChange>
          </w:rPr>
          <w:delText>遥三运载火箭将中国空间站首个实验舱—问天实验舱，精准送入预定轨道，任务取得圆满成功。问天实验舱是我国空间站的首个实验舱。实验舱体型巨大、功能强大、结构复杂、指标先进，凝结着无数人的智慧与心血。其中，</w:delText>
        </w:r>
        <w:r w:rsidRPr="000E1E65" w:rsidDel="005D4CE4">
          <w:rPr>
            <w:rFonts w:ascii="黑体" w:eastAsia="黑体" w:hAnsi="黑体" w:cs="黑体" w:hint="eastAsia"/>
            <w:b/>
            <w:color w:val="000000"/>
            <w:sz w:val="24"/>
            <w:szCs w:val="24"/>
            <w:rPrChange w:id="2135" w:author="HAIWEI ZHU" w:date="2023-09-28T09:06:00Z">
              <w:rPr>
                <w:rFonts w:ascii="Times New Roman" w:eastAsiaTheme="minorEastAsia" w:hint="eastAsia"/>
                <w:color w:val="000000" w:themeColor="text1"/>
                <w:sz w:val="24"/>
                <w:lang w:eastAsia="zh-CN"/>
              </w:rPr>
            </w:rPrChange>
          </w:rPr>
          <w:delText>张荻教授、欧阳求保教授团队</w:delText>
        </w:r>
        <w:r w:rsidRPr="000E1E65" w:rsidDel="005D4CE4">
          <w:rPr>
            <w:rFonts w:ascii="黑体" w:eastAsia="黑体" w:hAnsi="黑体" w:cs="黑体" w:hint="eastAsia"/>
            <w:b/>
            <w:color w:val="000000"/>
            <w:sz w:val="24"/>
            <w:szCs w:val="24"/>
            <w:rPrChange w:id="2136" w:author="HAIWEI ZHU" w:date="2023-09-28T09:06:00Z">
              <w:rPr>
                <w:rFonts w:ascii="Times New Roman" w:eastAsiaTheme="minorEastAsia" w:hint="eastAsia"/>
                <w:color w:val="000000" w:themeColor="text1"/>
                <w:sz w:val="24"/>
                <w:szCs w:val="21"/>
                <w:lang w:eastAsia="zh-CN"/>
              </w:rPr>
            </w:rPrChange>
          </w:rPr>
          <w:delText>为助力我国空间站“问天启航”迫切需求的轻质高强多功能金属基复合材料的研制和供给作出了重要的贡献！</w:delText>
        </w:r>
        <w:bookmarkStart w:id="2137" w:name="_Toc115443002"/>
        <w:bookmarkStart w:id="2138" w:name="_Toc115443052"/>
        <w:bookmarkStart w:id="2139" w:name="_Toc115443193"/>
        <w:bookmarkStart w:id="2140" w:name="_Toc115443331"/>
        <w:bookmarkStart w:id="2141" w:name="_Toc115443976"/>
        <w:bookmarkStart w:id="2142" w:name="_Toc133326496"/>
        <w:bookmarkStart w:id="2143" w:name="_Toc133391652"/>
        <w:bookmarkStart w:id="2144" w:name="_Toc133416854"/>
        <w:bookmarkStart w:id="2145" w:name="_Toc133496276"/>
        <w:bookmarkStart w:id="2146" w:name="_Toc133496394"/>
        <w:bookmarkStart w:id="2147" w:name="_Toc133567387"/>
        <w:bookmarkStart w:id="2148" w:name="_Toc133570257"/>
        <w:bookmarkStart w:id="2149" w:name="_Toc133570420"/>
        <w:bookmarkStart w:id="2150" w:name="_Toc133571099"/>
        <w:bookmarkStart w:id="2151" w:name="_Toc133571244"/>
        <w:bookmarkStart w:id="2152" w:name="_Toc133580201"/>
        <w:bookmarkStart w:id="2153" w:name="_Toc133580447"/>
        <w:bookmarkStart w:id="2154" w:name="_Toc133581232"/>
        <w:bookmarkStart w:id="2155" w:name="_Toc133581534"/>
        <w:bookmarkStart w:id="2156" w:name="_Toc133583109"/>
        <w:bookmarkStart w:id="2157" w:name="_Toc133583429"/>
        <w:bookmarkStart w:id="2158" w:name="_Toc133583586"/>
        <w:bookmarkStart w:id="2159" w:name="_Toc133584040"/>
        <w:bookmarkStart w:id="2160" w:name="_Toc133584177"/>
        <w:bookmarkStart w:id="2161" w:name="_Toc133585156"/>
        <w:bookmarkStart w:id="2162" w:name="_Toc133585568"/>
        <w:bookmarkStart w:id="2163" w:name="_Toc133586095"/>
        <w:bookmarkStart w:id="2164" w:name="_Toc133587365"/>
        <w:bookmarkStart w:id="2165" w:name="_Toc133587502"/>
        <w:bookmarkStart w:id="2166" w:name="_Toc133587639"/>
        <w:bookmarkStart w:id="2167" w:name="_Toc133587775"/>
        <w:bookmarkStart w:id="2168" w:name="_Toc139355546"/>
        <w:bookmarkStart w:id="2169" w:name="_Toc139361574"/>
        <w:bookmarkStart w:id="2170" w:name="_Toc139451718"/>
        <w:bookmarkStart w:id="2171" w:name="_Toc139453282"/>
        <w:bookmarkStart w:id="2172" w:name="_Toc139456009"/>
        <w:bookmarkStart w:id="2173" w:name="_Toc139457247"/>
        <w:bookmarkStart w:id="2174" w:name="_Toc139457507"/>
        <w:bookmarkStart w:id="2175" w:name="_Toc139457835"/>
        <w:bookmarkStart w:id="2176" w:name="_Toc139462062"/>
        <w:bookmarkStart w:id="2177" w:name="_Toc139550298"/>
        <w:bookmarkStart w:id="2178" w:name="_Toc139611908"/>
        <w:bookmarkStart w:id="2179" w:name="_Toc139612066"/>
        <w:bookmarkStart w:id="2180" w:name="_Toc139620455"/>
        <w:bookmarkStart w:id="2181" w:name="_Toc139629462"/>
        <w:bookmarkStart w:id="2182" w:name="_Toc139629803"/>
        <w:bookmarkStart w:id="2183" w:name="_Toc139631254"/>
        <w:bookmarkStart w:id="2184" w:name="_Toc139631416"/>
        <w:bookmarkStart w:id="2185" w:name="_Toc139638022"/>
        <w:bookmarkStart w:id="2186" w:name="_Toc146699551"/>
        <w:bookmarkStart w:id="2187" w:name="_Toc147558268"/>
        <w:bookmarkStart w:id="2188" w:name="_Toc147566315"/>
        <w:bookmarkStart w:id="2189" w:name="_Toc147567711"/>
        <w:bookmarkStart w:id="2190" w:name="_Toc147650988"/>
        <w:bookmarkStart w:id="2191" w:name="_Toc147673918"/>
        <w:bookmarkStart w:id="2192" w:name="_Toc147674363"/>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del>
    </w:p>
    <w:p w14:paraId="35D32846" w14:textId="2227708A"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193" w:author="HAIWEI ZHU" w:date="2023-07-03T14:55:00Z"/>
          <w:rFonts w:ascii="黑体" w:eastAsia="黑体" w:hAnsi="黑体" w:cs="黑体"/>
          <w:b/>
          <w:color w:val="000000"/>
          <w:sz w:val="24"/>
          <w:szCs w:val="24"/>
        </w:rPr>
        <w:pPrChange w:id="2194"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195" w:author="HAIWEI ZHU" w:date="2023-07-03T14:55:00Z">
        <w:r w:rsidDel="005D4CE4">
          <w:rPr>
            <w:rFonts w:ascii="黑体" w:eastAsia="黑体" w:hAnsi="黑体" w:cs="黑体" w:hint="eastAsia"/>
            <w:b/>
            <w:color w:val="000000"/>
            <w:sz w:val="24"/>
            <w:szCs w:val="24"/>
          </w:rPr>
          <w:delText xml:space="preserve"> </w:delText>
        </w:r>
        <w:bookmarkStart w:id="2196" w:name="_Toc69129009"/>
        <w:r w:rsidDel="005D4CE4">
          <w:rPr>
            <w:rFonts w:ascii="黑体" w:eastAsia="黑体" w:hAnsi="黑体" w:cs="黑体" w:hint="eastAsia"/>
            <w:b/>
            <w:color w:val="000000"/>
            <w:sz w:val="24"/>
            <w:szCs w:val="24"/>
          </w:rPr>
          <w:delText>上海交通大学第六届“材料聚交”暑期论坛成功举办</w:delText>
        </w:r>
        <w:bookmarkStart w:id="2197" w:name="_Toc133326497"/>
        <w:bookmarkStart w:id="2198" w:name="_Toc133391653"/>
        <w:bookmarkStart w:id="2199" w:name="_Toc133416855"/>
        <w:bookmarkStart w:id="2200" w:name="_Toc133496277"/>
        <w:bookmarkStart w:id="2201" w:name="_Toc133496395"/>
        <w:bookmarkStart w:id="2202" w:name="_Toc133567388"/>
        <w:bookmarkStart w:id="2203" w:name="_Toc133570258"/>
        <w:bookmarkStart w:id="2204" w:name="_Toc133570421"/>
        <w:bookmarkStart w:id="2205" w:name="_Toc133571100"/>
        <w:bookmarkStart w:id="2206" w:name="_Toc133571245"/>
        <w:bookmarkStart w:id="2207" w:name="_Toc133580202"/>
        <w:bookmarkStart w:id="2208" w:name="_Toc133580448"/>
        <w:bookmarkStart w:id="2209" w:name="_Toc133581233"/>
        <w:bookmarkStart w:id="2210" w:name="_Toc133581535"/>
        <w:bookmarkStart w:id="2211" w:name="_Toc133583110"/>
        <w:bookmarkStart w:id="2212" w:name="_Toc133583430"/>
        <w:bookmarkStart w:id="2213" w:name="_Toc133583587"/>
        <w:bookmarkStart w:id="2214" w:name="_Toc133584041"/>
        <w:bookmarkStart w:id="2215" w:name="_Toc133584178"/>
        <w:bookmarkStart w:id="2216" w:name="_Toc133585157"/>
        <w:bookmarkStart w:id="2217" w:name="_Toc133585569"/>
        <w:bookmarkStart w:id="2218" w:name="_Toc133586096"/>
        <w:bookmarkStart w:id="2219" w:name="_Toc133587366"/>
        <w:bookmarkStart w:id="2220" w:name="_Toc133587503"/>
        <w:bookmarkStart w:id="2221" w:name="_Toc133587640"/>
        <w:bookmarkStart w:id="2222" w:name="_Toc133587776"/>
        <w:bookmarkStart w:id="2223" w:name="_Toc139355547"/>
        <w:bookmarkStart w:id="2224" w:name="_Toc139361575"/>
        <w:bookmarkStart w:id="2225" w:name="_Toc139451719"/>
        <w:bookmarkStart w:id="2226" w:name="_Toc139453283"/>
        <w:bookmarkStart w:id="2227" w:name="_Toc139456010"/>
        <w:bookmarkStart w:id="2228" w:name="_Toc139457248"/>
        <w:bookmarkStart w:id="2229" w:name="_Toc139457508"/>
        <w:bookmarkStart w:id="2230" w:name="_Toc139457836"/>
        <w:bookmarkStart w:id="2231" w:name="_Toc139462063"/>
        <w:bookmarkStart w:id="2232" w:name="_Toc139550299"/>
        <w:bookmarkStart w:id="2233" w:name="_Toc139611909"/>
        <w:bookmarkStart w:id="2234" w:name="_Toc139612067"/>
        <w:bookmarkStart w:id="2235" w:name="_Toc139620456"/>
        <w:bookmarkStart w:id="2236" w:name="_Toc139629463"/>
        <w:bookmarkStart w:id="2237" w:name="_Toc139629804"/>
        <w:bookmarkStart w:id="2238" w:name="_Toc139631255"/>
        <w:bookmarkStart w:id="2239" w:name="_Toc139631417"/>
        <w:bookmarkStart w:id="2240" w:name="_Toc139638023"/>
        <w:bookmarkStart w:id="2241" w:name="_Toc146699552"/>
        <w:bookmarkStart w:id="2242" w:name="_Toc147558269"/>
        <w:bookmarkStart w:id="2243" w:name="_Toc147566316"/>
        <w:bookmarkStart w:id="2244" w:name="_Toc147567712"/>
        <w:bookmarkStart w:id="2245" w:name="_Toc147650989"/>
        <w:bookmarkStart w:id="2246" w:name="_Toc147673919"/>
        <w:bookmarkStart w:id="2247" w:name="_Toc147674364"/>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del>
    </w:p>
    <w:p w14:paraId="00BCE844" w14:textId="6760FA0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248" w:author="HAIWEI ZHU" w:date="2023-07-03T14:55:00Z"/>
          <w:rFonts w:ascii="黑体" w:eastAsia="黑体" w:hAnsi="黑体" w:cs="黑体"/>
          <w:b/>
          <w:color w:val="000000"/>
          <w:sz w:val="24"/>
          <w:szCs w:val="24"/>
          <w:rPrChange w:id="2249" w:author="HAIWEI ZHU" w:date="2023-09-28T09:06:00Z">
            <w:rPr>
              <w:del w:id="2250" w:author="HAIWEI ZHU" w:date="2023-07-03T14:55:00Z"/>
              <w:rFonts w:ascii="Times New Roman" w:eastAsiaTheme="minorEastAsia"/>
              <w:color w:val="000000" w:themeColor="text1"/>
              <w:sz w:val="24"/>
              <w:lang w:eastAsia="zh-CN"/>
            </w:rPr>
          </w:rPrChange>
        </w:rPr>
        <w:pPrChange w:id="2251" w:author="HAIWEI ZHU" w:date="2023-10-07T09:15:00Z">
          <w:pPr>
            <w:topLinePunct/>
            <w:ind w:firstLine="482"/>
            <w:jc w:val="both"/>
          </w:pPr>
        </w:pPrChange>
      </w:pPr>
      <w:del w:id="2252" w:author="HAIWEI ZHU" w:date="2023-07-03T14:55:00Z">
        <w:r w:rsidRPr="000E1E65" w:rsidDel="005D4CE4">
          <w:rPr>
            <w:rFonts w:ascii="黑体" w:eastAsia="黑体" w:hAnsi="黑体" w:cs="黑体"/>
            <w:b/>
            <w:color w:val="000000"/>
            <w:sz w:val="24"/>
            <w:szCs w:val="24"/>
            <w:rPrChange w:id="2253" w:author="HAIWEI ZHU" w:date="2023-09-28T09:06:00Z">
              <w:rPr>
                <w:rFonts w:ascii="Times New Roman" w:eastAsiaTheme="minorEastAsia"/>
                <w:color w:val="000000" w:themeColor="text1"/>
                <w:sz w:val="24"/>
                <w:lang w:eastAsia="zh-CN"/>
              </w:rPr>
            </w:rPrChange>
          </w:rPr>
          <w:delText>9</w:delText>
        </w:r>
        <w:r w:rsidRPr="000E1E65" w:rsidDel="005D4CE4">
          <w:rPr>
            <w:rFonts w:ascii="黑体" w:eastAsia="黑体" w:hAnsi="黑体" w:cs="黑体" w:hint="eastAsia"/>
            <w:b/>
            <w:color w:val="000000"/>
            <w:sz w:val="24"/>
            <w:szCs w:val="24"/>
            <w:rPrChange w:id="2254" w:author="HAIWEI ZHU" w:date="2023-09-28T09:06:00Z">
              <w:rPr>
                <w:rFonts w:ascii="Times New Roman" w:eastAsiaTheme="minorEastAsia" w:hint="eastAsia"/>
                <w:color w:val="000000" w:themeColor="text1"/>
                <w:sz w:val="24"/>
                <w:lang w:eastAsia="zh-CN"/>
              </w:rPr>
            </w:rPrChange>
          </w:rPr>
          <w:delText>月</w:delText>
        </w:r>
        <w:r w:rsidRPr="000E1E65" w:rsidDel="005D4CE4">
          <w:rPr>
            <w:rFonts w:ascii="黑体" w:eastAsia="黑体" w:hAnsi="黑体" w:cs="黑体"/>
            <w:b/>
            <w:color w:val="000000"/>
            <w:sz w:val="24"/>
            <w:szCs w:val="24"/>
            <w:rPrChange w:id="2255" w:author="HAIWEI ZHU" w:date="2023-09-28T09:06:00Z">
              <w:rPr>
                <w:rFonts w:ascii="Times New Roman" w:eastAsiaTheme="minorEastAsia"/>
                <w:color w:val="000000" w:themeColor="text1"/>
                <w:sz w:val="24"/>
                <w:lang w:eastAsia="zh-CN"/>
              </w:rPr>
            </w:rPrChange>
          </w:rPr>
          <w:delText>3</w:delText>
        </w:r>
        <w:r w:rsidRPr="000E1E65" w:rsidDel="005D4CE4">
          <w:rPr>
            <w:rFonts w:ascii="黑体" w:eastAsia="黑体" w:hAnsi="黑体" w:cs="黑体" w:hint="eastAsia"/>
            <w:b/>
            <w:color w:val="000000"/>
            <w:sz w:val="24"/>
            <w:szCs w:val="24"/>
            <w:rPrChange w:id="2256" w:author="HAIWEI ZHU" w:date="2023-09-28T09:06:00Z">
              <w:rPr>
                <w:rFonts w:ascii="Times New Roman" w:eastAsiaTheme="minorEastAsia" w:hint="eastAsia"/>
                <w:color w:val="000000" w:themeColor="text1"/>
                <w:sz w:val="24"/>
                <w:lang w:eastAsia="zh-CN"/>
              </w:rPr>
            </w:rPrChange>
          </w:rPr>
          <w:delText>日，上海交通大学第六届“材料聚交”暑期论坛在上海奉贤成功举办。本届论坛是庆祝上海交大材料学院成立七十周年重要活动之一，主题为“科技创新、校友共铸”，旨在与来自国家关键领域的杰出校友深入开展产学研合作交流，推进科技成果转化。论坛邀请到了上海航天、中国商飞、中国航发商发、上海电气、上海核工程研究设计院杰出校友做主题报告。学校学院领导及教师、学生、校友代表</w:delText>
        </w:r>
        <w:r w:rsidRPr="000E1E65" w:rsidDel="005D4CE4">
          <w:rPr>
            <w:rFonts w:ascii="黑体" w:eastAsia="黑体" w:hAnsi="黑体" w:cs="黑体"/>
            <w:b/>
            <w:color w:val="000000"/>
            <w:sz w:val="24"/>
            <w:szCs w:val="24"/>
            <w:rPrChange w:id="2257" w:author="HAIWEI ZHU" w:date="2023-09-28T09:06:00Z">
              <w:rPr>
                <w:rFonts w:ascii="Times New Roman" w:eastAsiaTheme="minorEastAsia"/>
                <w:color w:val="000000" w:themeColor="text1"/>
                <w:sz w:val="24"/>
                <w:lang w:eastAsia="zh-CN"/>
              </w:rPr>
            </w:rPrChange>
          </w:rPr>
          <w:delText>3000</w:delText>
        </w:r>
        <w:r w:rsidRPr="000E1E65" w:rsidDel="005D4CE4">
          <w:rPr>
            <w:rFonts w:ascii="黑体" w:eastAsia="黑体" w:hAnsi="黑体" w:cs="黑体" w:hint="eastAsia"/>
            <w:b/>
            <w:color w:val="000000"/>
            <w:sz w:val="24"/>
            <w:szCs w:val="24"/>
            <w:rPrChange w:id="2258" w:author="HAIWEI ZHU" w:date="2023-09-28T09:06:00Z">
              <w:rPr>
                <w:rFonts w:ascii="Times New Roman" w:eastAsiaTheme="minorEastAsia" w:hint="eastAsia"/>
                <w:color w:val="000000" w:themeColor="text1"/>
                <w:sz w:val="24"/>
                <w:lang w:eastAsia="zh-CN"/>
              </w:rPr>
            </w:rPrChange>
          </w:rPr>
          <w:delText>多人次通过线上线下形式参加了论坛。本次论坛的举办对进一步推动材料技术研究与产业应用的紧密结合，对促进科技成果的转化有重要意义。</w:delText>
        </w:r>
        <w:bookmarkStart w:id="2259" w:name="_Toc133326498"/>
        <w:bookmarkStart w:id="2260" w:name="_Toc133391654"/>
        <w:bookmarkStart w:id="2261" w:name="_Toc133416856"/>
        <w:bookmarkStart w:id="2262" w:name="_Toc133496278"/>
        <w:bookmarkStart w:id="2263" w:name="_Toc133496396"/>
        <w:bookmarkStart w:id="2264" w:name="_Toc133567389"/>
        <w:bookmarkStart w:id="2265" w:name="_Toc133570259"/>
        <w:bookmarkStart w:id="2266" w:name="_Toc133570422"/>
        <w:bookmarkStart w:id="2267" w:name="_Toc133571101"/>
        <w:bookmarkStart w:id="2268" w:name="_Toc133571246"/>
        <w:bookmarkStart w:id="2269" w:name="_Toc133580203"/>
        <w:bookmarkStart w:id="2270" w:name="_Toc133580449"/>
        <w:bookmarkStart w:id="2271" w:name="_Toc133581234"/>
        <w:bookmarkStart w:id="2272" w:name="_Toc133581536"/>
        <w:bookmarkStart w:id="2273" w:name="_Toc133583111"/>
        <w:bookmarkStart w:id="2274" w:name="_Toc133583431"/>
        <w:bookmarkStart w:id="2275" w:name="_Toc133583588"/>
        <w:bookmarkStart w:id="2276" w:name="_Toc133584042"/>
        <w:bookmarkStart w:id="2277" w:name="_Toc133584179"/>
        <w:bookmarkStart w:id="2278" w:name="_Toc133585158"/>
        <w:bookmarkStart w:id="2279" w:name="_Toc133585570"/>
        <w:bookmarkStart w:id="2280" w:name="_Toc133586097"/>
        <w:bookmarkStart w:id="2281" w:name="_Toc133587367"/>
        <w:bookmarkStart w:id="2282" w:name="_Toc133587504"/>
        <w:bookmarkStart w:id="2283" w:name="_Toc133587641"/>
        <w:bookmarkStart w:id="2284" w:name="_Toc133587777"/>
        <w:bookmarkStart w:id="2285" w:name="_Toc139355548"/>
        <w:bookmarkStart w:id="2286" w:name="_Toc139361576"/>
        <w:bookmarkStart w:id="2287" w:name="_Toc139451720"/>
        <w:bookmarkStart w:id="2288" w:name="_Toc139453284"/>
        <w:bookmarkStart w:id="2289" w:name="_Toc139456011"/>
        <w:bookmarkStart w:id="2290" w:name="_Toc139457249"/>
        <w:bookmarkStart w:id="2291" w:name="_Toc139457509"/>
        <w:bookmarkStart w:id="2292" w:name="_Toc139457837"/>
        <w:bookmarkStart w:id="2293" w:name="_Toc139462064"/>
        <w:bookmarkStart w:id="2294" w:name="_Toc139550300"/>
        <w:bookmarkStart w:id="2295" w:name="_Toc139611910"/>
        <w:bookmarkStart w:id="2296" w:name="_Toc139612068"/>
        <w:bookmarkStart w:id="2297" w:name="_Toc139620457"/>
        <w:bookmarkStart w:id="2298" w:name="_Toc139629464"/>
        <w:bookmarkStart w:id="2299" w:name="_Toc139629805"/>
        <w:bookmarkStart w:id="2300" w:name="_Toc139631256"/>
        <w:bookmarkStart w:id="2301" w:name="_Toc139631418"/>
        <w:bookmarkStart w:id="2302" w:name="_Toc139638024"/>
        <w:bookmarkStart w:id="2303" w:name="_Toc146699553"/>
        <w:bookmarkStart w:id="2304" w:name="_Toc147558270"/>
        <w:bookmarkStart w:id="2305" w:name="_Toc147566317"/>
        <w:bookmarkStart w:id="2306" w:name="_Toc147567713"/>
        <w:bookmarkStart w:id="2307" w:name="_Toc147650990"/>
        <w:bookmarkStart w:id="2308" w:name="_Toc147673920"/>
        <w:bookmarkStart w:id="2309" w:name="_Toc147674365"/>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del>
    </w:p>
    <w:p w14:paraId="6A271C38" w14:textId="4026B1CB"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310" w:author="HAIWEI ZHU" w:date="2023-07-03T14:55:00Z"/>
          <w:rFonts w:ascii="黑体" w:eastAsia="黑体" w:hAnsi="黑体" w:cs="黑体"/>
          <w:b/>
          <w:color w:val="000000"/>
          <w:sz w:val="24"/>
          <w:szCs w:val="24"/>
        </w:rPr>
        <w:pPrChange w:id="2311"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312" w:author="HAIWEI ZHU" w:date="2023-07-03T14:55:00Z">
        <w:r w:rsidDel="005D4CE4">
          <w:rPr>
            <w:rFonts w:ascii="黑体" w:eastAsia="黑体" w:hAnsi="黑体" w:cs="黑体"/>
            <w:b/>
            <w:color w:val="000000"/>
            <w:sz w:val="24"/>
            <w:szCs w:val="24"/>
          </w:rPr>
          <w:delText xml:space="preserve"> </w:delText>
        </w:r>
        <w:r w:rsidDel="005D4CE4">
          <w:rPr>
            <w:rFonts w:ascii="黑体" w:eastAsia="黑体" w:hAnsi="黑体" w:cs="黑体" w:hint="eastAsia"/>
            <w:b/>
            <w:color w:val="000000"/>
            <w:sz w:val="24"/>
            <w:szCs w:val="24"/>
          </w:rPr>
          <w:delText>内蒙古自治区政府、上海交大第一届校地合作指导委员会第一次会议召开</w:delText>
        </w:r>
        <w:bookmarkStart w:id="2313" w:name="_Toc115443004"/>
        <w:bookmarkStart w:id="2314" w:name="_Toc115443054"/>
        <w:bookmarkStart w:id="2315" w:name="_Toc115443195"/>
        <w:bookmarkStart w:id="2316" w:name="_Toc115443333"/>
        <w:bookmarkStart w:id="2317" w:name="_Toc115443978"/>
        <w:bookmarkStart w:id="2318" w:name="_Toc133326499"/>
        <w:bookmarkStart w:id="2319" w:name="_Toc133391655"/>
        <w:bookmarkStart w:id="2320" w:name="_Toc133416857"/>
        <w:bookmarkStart w:id="2321" w:name="_Toc133496279"/>
        <w:bookmarkStart w:id="2322" w:name="_Toc133496397"/>
        <w:bookmarkStart w:id="2323" w:name="_Toc133567390"/>
        <w:bookmarkStart w:id="2324" w:name="_Toc133570260"/>
        <w:bookmarkStart w:id="2325" w:name="_Toc133570423"/>
        <w:bookmarkStart w:id="2326" w:name="_Toc133571102"/>
        <w:bookmarkStart w:id="2327" w:name="_Toc133571247"/>
        <w:bookmarkStart w:id="2328" w:name="_Toc133580204"/>
        <w:bookmarkStart w:id="2329" w:name="_Toc133580450"/>
        <w:bookmarkStart w:id="2330" w:name="_Toc133581235"/>
        <w:bookmarkStart w:id="2331" w:name="_Toc133581537"/>
        <w:bookmarkStart w:id="2332" w:name="_Toc133583112"/>
        <w:bookmarkStart w:id="2333" w:name="_Toc133583432"/>
        <w:bookmarkStart w:id="2334" w:name="_Toc133583589"/>
        <w:bookmarkStart w:id="2335" w:name="_Toc133584043"/>
        <w:bookmarkStart w:id="2336" w:name="_Toc133584180"/>
        <w:bookmarkStart w:id="2337" w:name="_Toc133585159"/>
        <w:bookmarkStart w:id="2338" w:name="_Toc133585571"/>
        <w:bookmarkStart w:id="2339" w:name="_Toc133586098"/>
        <w:bookmarkStart w:id="2340" w:name="_Toc133587368"/>
        <w:bookmarkStart w:id="2341" w:name="_Toc133587505"/>
        <w:bookmarkStart w:id="2342" w:name="_Toc133587642"/>
        <w:bookmarkStart w:id="2343" w:name="_Toc133587778"/>
        <w:bookmarkStart w:id="2344" w:name="_Toc139355549"/>
        <w:bookmarkStart w:id="2345" w:name="_Toc139361577"/>
        <w:bookmarkStart w:id="2346" w:name="_Toc139451721"/>
        <w:bookmarkStart w:id="2347" w:name="_Toc139453285"/>
        <w:bookmarkStart w:id="2348" w:name="_Toc139456012"/>
        <w:bookmarkStart w:id="2349" w:name="_Toc139457250"/>
        <w:bookmarkStart w:id="2350" w:name="_Toc139457510"/>
        <w:bookmarkStart w:id="2351" w:name="_Toc139457838"/>
        <w:bookmarkStart w:id="2352" w:name="_Toc139462065"/>
        <w:bookmarkStart w:id="2353" w:name="_Toc139550301"/>
        <w:bookmarkStart w:id="2354" w:name="_Toc139611911"/>
        <w:bookmarkStart w:id="2355" w:name="_Toc139612069"/>
        <w:bookmarkStart w:id="2356" w:name="_Toc139620458"/>
        <w:bookmarkStart w:id="2357" w:name="_Toc139629465"/>
        <w:bookmarkStart w:id="2358" w:name="_Toc139629806"/>
        <w:bookmarkStart w:id="2359" w:name="_Toc139631257"/>
        <w:bookmarkStart w:id="2360" w:name="_Toc139631419"/>
        <w:bookmarkStart w:id="2361" w:name="_Toc139638025"/>
        <w:bookmarkStart w:id="2362" w:name="_Toc146699554"/>
        <w:bookmarkStart w:id="2363" w:name="_Toc147558271"/>
        <w:bookmarkStart w:id="2364" w:name="_Toc147566318"/>
        <w:bookmarkStart w:id="2365" w:name="_Toc147567714"/>
        <w:bookmarkStart w:id="2366" w:name="_Toc147650991"/>
        <w:bookmarkStart w:id="2367" w:name="_Toc147673921"/>
        <w:bookmarkStart w:id="2368" w:name="_Toc147674366"/>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del>
    </w:p>
    <w:p w14:paraId="79726DED" w14:textId="396AB11F"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369" w:author="HAIWEI ZHU" w:date="2023-07-03T14:55:00Z"/>
          <w:rFonts w:ascii="黑体" w:eastAsia="黑体" w:hAnsi="黑体" w:cs="黑体"/>
          <w:b/>
          <w:color w:val="000000"/>
          <w:sz w:val="24"/>
          <w:szCs w:val="24"/>
          <w:rPrChange w:id="2370" w:author="HAIWEI ZHU" w:date="2023-09-28T09:06:00Z">
            <w:rPr>
              <w:del w:id="2371" w:author="HAIWEI ZHU" w:date="2023-07-03T14:55:00Z"/>
              <w:rFonts w:ascii="Times New Roman" w:eastAsiaTheme="minorEastAsia"/>
              <w:color w:val="000000" w:themeColor="text1"/>
              <w:sz w:val="24"/>
              <w:lang w:eastAsia="zh-CN"/>
            </w:rPr>
          </w:rPrChange>
        </w:rPr>
        <w:pPrChange w:id="2372" w:author="HAIWEI ZHU" w:date="2023-10-07T09:15:00Z">
          <w:pPr>
            <w:topLinePunct/>
            <w:ind w:firstLine="482"/>
            <w:jc w:val="both"/>
          </w:pPr>
        </w:pPrChange>
      </w:pPr>
      <w:del w:id="2373" w:author="HAIWEI ZHU" w:date="2023-07-03T14:55:00Z">
        <w:r w:rsidRPr="000E1E65" w:rsidDel="005D4CE4">
          <w:rPr>
            <w:rFonts w:ascii="黑体" w:eastAsia="黑体" w:hAnsi="黑体" w:cs="黑体"/>
            <w:b/>
            <w:color w:val="000000"/>
            <w:sz w:val="24"/>
            <w:szCs w:val="24"/>
            <w:rPrChange w:id="2374" w:author="HAIWEI ZHU" w:date="2023-09-28T09:06:00Z">
              <w:rPr>
                <w:rFonts w:ascii="Times New Roman" w:eastAsiaTheme="minorEastAsia"/>
                <w:color w:val="000000" w:themeColor="text1"/>
                <w:sz w:val="24"/>
                <w:lang w:eastAsia="zh-CN"/>
              </w:rPr>
            </w:rPrChange>
          </w:rPr>
          <w:delText>8</w:delText>
        </w:r>
        <w:r w:rsidRPr="000E1E65" w:rsidDel="005D4CE4">
          <w:rPr>
            <w:rFonts w:ascii="黑体" w:eastAsia="黑体" w:hAnsi="黑体" w:cs="黑体" w:hint="eastAsia"/>
            <w:b/>
            <w:color w:val="000000"/>
            <w:sz w:val="24"/>
            <w:szCs w:val="24"/>
            <w:rPrChange w:id="2375" w:author="HAIWEI ZHU" w:date="2023-09-28T09:06:00Z">
              <w:rPr>
                <w:rFonts w:ascii="Times New Roman" w:eastAsiaTheme="minorEastAsia" w:hint="eastAsia"/>
                <w:color w:val="000000" w:themeColor="text1"/>
                <w:sz w:val="24"/>
                <w:lang w:eastAsia="zh-CN"/>
              </w:rPr>
            </w:rPrChange>
          </w:rPr>
          <w:delText>月</w:delText>
        </w:r>
        <w:r w:rsidRPr="000E1E65" w:rsidDel="005D4CE4">
          <w:rPr>
            <w:rFonts w:ascii="黑体" w:eastAsia="黑体" w:hAnsi="黑体" w:cs="黑体"/>
            <w:b/>
            <w:color w:val="000000"/>
            <w:sz w:val="24"/>
            <w:szCs w:val="24"/>
            <w:rPrChange w:id="2376" w:author="HAIWEI ZHU" w:date="2023-09-28T09:06:00Z">
              <w:rPr>
                <w:rFonts w:ascii="Times New Roman" w:eastAsiaTheme="minorEastAsia"/>
                <w:color w:val="000000" w:themeColor="text1"/>
                <w:sz w:val="24"/>
                <w:lang w:eastAsia="zh-CN"/>
              </w:rPr>
            </w:rPrChange>
          </w:rPr>
          <w:delText>24</w:delText>
        </w:r>
        <w:r w:rsidRPr="000E1E65" w:rsidDel="005D4CE4">
          <w:rPr>
            <w:rFonts w:ascii="黑体" w:eastAsia="黑体" w:hAnsi="黑体" w:cs="黑体" w:hint="eastAsia"/>
            <w:b/>
            <w:color w:val="000000"/>
            <w:sz w:val="24"/>
            <w:szCs w:val="24"/>
            <w:rPrChange w:id="2377" w:author="HAIWEI ZHU" w:date="2023-09-28T09:06:00Z">
              <w:rPr>
                <w:rFonts w:ascii="Times New Roman" w:eastAsiaTheme="minorEastAsia" w:hint="eastAsia"/>
                <w:color w:val="000000" w:themeColor="text1"/>
                <w:sz w:val="24"/>
                <w:lang w:eastAsia="zh-CN"/>
              </w:rPr>
            </w:rPrChange>
          </w:rPr>
          <w:delText>日，内蒙古自治区人民政府、上海交通大学第一届校地合作指导委员会第一次会议在呼和浩特市召开。内蒙古自治区副主席包献华，校党委常委、副校长朱新远、科研院、我院相关老师出席会议。会议审议通过了内蒙古自治区人民政府、上海交通大学第一届校地合作指导委员会组成席位，明确指导委员会作为校地合作的战略规划实施和科技创新工作的指导机构，将通过建立定期调度制度，深入推进校地双方的务实合作，促进上海交通大学先进科技成果在内蒙古加速转化落地。</w:delText>
        </w:r>
        <w:bookmarkStart w:id="2378" w:name="_Toc115443005"/>
        <w:bookmarkStart w:id="2379" w:name="_Toc115443055"/>
        <w:bookmarkStart w:id="2380" w:name="_Toc115443196"/>
        <w:bookmarkStart w:id="2381" w:name="_Toc115443334"/>
        <w:bookmarkStart w:id="2382" w:name="_Toc115443979"/>
        <w:bookmarkStart w:id="2383" w:name="_Toc133326500"/>
        <w:bookmarkStart w:id="2384" w:name="_Toc133391656"/>
        <w:bookmarkStart w:id="2385" w:name="_Toc133416858"/>
        <w:bookmarkStart w:id="2386" w:name="_Toc133496280"/>
        <w:bookmarkStart w:id="2387" w:name="_Toc133496398"/>
        <w:bookmarkStart w:id="2388" w:name="_Toc133567391"/>
        <w:bookmarkStart w:id="2389" w:name="_Toc133570261"/>
        <w:bookmarkStart w:id="2390" w:name="_Toc133570424"/>
        <w:bookmarkStart w:id="2391" w:name="_Toc133571103"/>
        <w:bookmarkStart w:id="2392" w:name="_Toc133571248"/>
        <w:bookmarkStart w:id="2393" w:name="_Toc133580205"/>
        <w:bookmarkStart w:id="2394" w:name="_Toc133580451"/>
        <w:bookmarkStart w:id="2395" w:name="_Toc133581236"/>
        <w:bookmarkStart w:id="2396" w:name="_Toc133581538"/>
        <w:bookmarkStart w:id="2397" w:name="_Toc133583113"/>
        <w:bookmarkStart w:id="2398" w:name="_Toc133583433"/>
        <w:bookmarkStart w:id="2399" w:name="_Toc133583590"/>
        <w:bookmarkStart w:id="2400" w:name="_Toc133584044"/>
        <w:bookmarkStart w:id="2401" w:name="_Toc133584181"/>
        <w:bookmarkStart w:id="2402" w:name="_Toc133585160"/>
        <w:bookmarkStart w:id="2403" w:name="_Toc133585572"/>
        <w:bookmarkStart w:id="2404" w:name="_Toc133586099"/>
        <w:bookmarkStart w:id="2405" w:name="_Toc133587369"/>
        <w:bookmarkStart w:id="2406" w:name="_Toc133587506"/>
        <w:bookmarkStart w:id="2407" w:name="_Toc133587643"/>
        <w:bookmarkStart w:id="2408" w:name="_Toc133587779"/>
        <w:bookmarkStart w:id="2409" w:name="_Toc139355550"/>
        <w:bookmarkStart w:id="2410" w:name="_Toc139361578"/>
        <w:bookmarkStart w:id="2411" w:name="_Toc139451722"/>
        <w:bookmarkStart w:id="2412" w:name="_Toc139453286"/>
        <w:bookmarkStart w:id="2413" w:name="_Toc139456013"/>
        <w:bookmarkStart w:id="2414" w:name="_Toc139457251"/>
        <w:bookmarkStart w:id="2415" w:name="_Toc139457511"/>
        <w:bookmarkStart w:id="2416" w:name="_Toc139457839"/>
        <w:bookmarkStart w:id="2417" w:name="_Toc139462066"/>
        <w:bookmarkStart w:id="2418" w:name="_Toc139550302"/>
        <w:bookmarkStart w:id="2419" w:name="_Toc139611912"/>
        <w:bookmarkStart w:id="2420" w:name="_Toc139612070"/>
        <w:bookmarkStart w:id="2421" w:name="_Toc139620459"/>
        <w:bookmarkStart w:id="2422" w:name="_Toc139629466"/>
        <w:bookmarkStart w:id="2423" w:name="_Toc139629807"/>
        <w:bookmarkStart w:id="2424" w:name="_Toc139631258"/>
        <w:bookmarkStart w:id="2425" w:name="_Toc139631420"/>
        <w:bookmarkStart w:id="2426" w:name="_Toc139638026"/>
        <w:bookmarkStart w:id="2427" w:name="_Toc146699555"/>
        <w:bookmarkStart w:id="2428" w:name="_Toc147558272"/>
        <w:bookmarkStart w:id="2429" w:name="_Toc147566319"/>
        <w:bookmarkStart w:id="2430" w:name="_Toc147567715"/>
        <w:bookmarkStart w:id="2431" w:name="_Toc147650992"/>
        <w:bookmarkStart w:id="2432" w:name="_Toc147673922"/>
        <w:bookmarkStart w:id="2433" w:name="_Toc14767436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del>
    </w:p>
    <w:p w14:paraId="35F023BF" w14:textId="3A2DB777"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434" w:author="HAIWEI ZHU" w:date="2023-07-03T14:55:00Z"/>
          <w:rFonts w:ascii="黑体" w:eastAsia="黑体" w:hAnsi="黑体" w:cs="黑体"/>
          <w:b/>
          <w:color w:val="000000"/>
          <w:sz w:val="24"/>
          <w:szCs w:val="24"/>
        </w:rPr>
        <w:pPrChange w:id="2435"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436" w:author="HAIWEI ZHU" w:date="2023-07-03T14:55:00Z">
        <w:r w:rsidDel="005D4CE4">
          <w:rPr>
            <w:rFonts w:ascii="黑体" w:eastAsia="黑体" w:hAnsi="黑体" w:cs="黑体" w:hint="eastAsia"/>
            <w:b/>
            <w:color w:val="000000"/>
            <w:sz w:val="24"/>
            <w:szCs w:val="24"/>
          </w:rPr>
          <w:delText xml:space="preserve"> </w:delText>
        </w:r>
      </w:del>
      <w:ins w:id="2437" w:author="SMSE-ZB" w:date="2022-09-30T14:52:00Z">
        <w:del w:id="2438" w:author="HAIWEI ZHU" w:date="2023-07-03T14:55:00Z">
          <w:r w:rsidDel="005D4CE4">
            <w:rPr>
              <w:rFonts w:ascii="黑体" w:eastAsia="黑体" w:hAnsi="黑体" w:cs="黑体" w:hint="eastAsia"/>
              <w:b/>
              <w:color w:val="000000"/>
              <w:sz w:val="24"/>
              <w:szCs w:val="24"/>
            </w:rPr>
            <w:delText>上海交通大学</w:delText>
          </w:r>
        </w:del>
      </w:ins>
      <w:del w:id="2439" w:author="HAIWEI ZHU" w:date="2023-07-03T14:55:00Z">
        <w:r w:rsidDel="005D4CE4">
          <w:rPr>
            <w:rFonts w:ascii="黑体" w:eastAsia="黑体" w:hAnsi="黑体" w:cs="黑体" w:hint="eastAsia"/>
            <w:b/>
            <w:color w:val="000000"/>
            <w:sz w:val="24"/>
            <w:szCs w:val="24"/>
          </w:rPr>
          <w:delText>应用材料研究院首批入驻项目评审会顺利召开</w:delText>
        </w:r>
        <w:bookmarkStart w:id="2440" w:name="_Toc133326501"/>
        <w:bookmarkStart w:id="2441" w:name="_Toc133391657"/>
        <w:bookmarkStart w:id="2442" w:name="_Toc133416859"/>
        <w:bookmarkStart w:id="2443" w:name="_Toc133496281"/>
        <w:bookmarkStart w:id="2444" w:name="_Toc133496399"/>
        <w:bookmarkStart w:id="2445" w:name="_Toc133567392"/>
        <w:bookmarkStart w:id="2446" w:name="_Toc133570262"/>
        <w:bookmarkStart w:id="2447" w:name="_Toc133570425"/>
        <w:bookmarkStart w:id="2448" w:name="_Toc133571104"/>
        <w:bookmarkStart w:id="2449" w:name="_Toc133571249"/>
        <w:bookmarkStart w:id="2450" w:name="_Toc133580206"/>
        <w:bookmarkStart w:id="2451" w:name="_Toc133580452"/>
        <w:bookmarkStart w:id="2452" w:name="_Toc133581237"/>
        <w:bookmarkStart w:id="2453" w:name="_Toc133581539"/>
        <w:bookmarkStart w:id="2454" w:name="_Toc133583114"/>
        <w:bookmarkStart w:id="2455" w:name="_Toc133583434"/>
        <w:bookmarkStart w:id="2456" w:name="_Toc133583591"/>
        <w:bookmarkStart w:id="2457" w:name="_Toc133584045"/>
        <w:bookmarkStart w:id="2458" w:name="_Toc133584182"/>
        <w:bookmarkStart w:id="2459" w:name="_Toc133585161"/>
        <w:bookmarkStart w:id="2460" w:name="_Toc133585573"/>
        <w:bookmarkStart w:id="2461" w:name="_Toc133586100"/>
        <w:bookmarkStart w:id="2462" w:name="_Toc133587370"/>
        <w:bookmarkStart w:id="2463" w:name="_Toc133587507"/>
        <w:bookmarkStart w:id="2464" w:name="_Toc133587644"/>
        <w:bookmarkStart w:id="2465" w:name="_Toc133587780"/>
        <w:bookmarkStart w:id="2466" w:name="_Toc139355551"/>
        <w:bookmarkStart w:id="2467" w:name="_Toc139361579"/>
        <w:bookmarkStart w:id="2468" w:name="_Toc139451723"/>
        <w:bookmarkStart w:id="2469" w:name="_Toc139453287"/>
        <w:bookmarkStart w:id="2470" w:name="_Toc139456014"/>
        <w:bookmarkStart w:id="2471" w:name="_Toc139457252"/>
        <w:bookmarkStart w:id="2472" w:name="_Toc139457512"/>
        <w:bookmarkStart w:id="2473" w:name="_Toc139457840"/>
        <w:bookmarkStart w:id="2474" w:name="_Toc139462067"/>
        <w:bookmarkStart w:id="2475" w:name="_Toc139550303"/>
        <w:bookmarkStart w:id="2476" w:name="_Toc139611913"/>
        <w:bookmarkStart w:id="2477" w:name="_Toc139612071"/>
        <w:bookmarkStart w:id="2478" w:name="_Toc139620460"/>
        <w:bookmarkStart w:id="2479" w:name="_Toc139629467"/>
        <w:bookmarkStart w:id="2480" w:name="_Toc139629808"/>
        <w:bookmarkStart w:id="2481" w:name="_Toc139631259"/>
        <w:bookmarkStart w:id="2482" w:name="_Toc139631421"/>
        <w:bookmarkStart w:id="2483" w:name="_Toc139638027"/>
        <w:bookmarkStart w:id="2484" w:name="_Toc146699556"/>
        <w:bookmarkStart w:id="2485" w:name="_Toc147558273"/>
        <w:bookmarkStart w:id="2486" w:name="_Toc147566320"/>
        <w:bookmarkStart w:id="2487" w:name="_Toc147567716"/>
        <w:bookmarkStart w:id="2488" w:name="_Toc147650993"/>
        <w:bookmarkStart w:id="2489" w:name="_Toc147673923"/>
        <w:bookmarkStart w:id="2490" w:name="_Toc147674368"/>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del>
    </w:p>
    <w:p w14:paraId="58981999" w14:textId="2E1D0A25"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491" w:author="HAIWEI ZHU" w:date="2023-07-03T14:55:00Z"/>
          <w:rFonts w:ascii="黑体" w:eastAsia="黑体" w:hAnsi="黑体" w:cs="黑体"/>
          <w:b/>
          <w:color w:val="000000"/>
          <w:sz w:val="24"/>
          <w:szCs w:val="24"/>
          <w:rPrChange w:id="2492" w:author="HAIWEI ZHU" w:date="2023-09-28T09:06:00Z">
            <w:rPr>
              <w:del w:id="2493" w:author="HAIWEI ZHU" w:date="2023-07-03T14:55:00Z"/>
              <w:rFonts w:ascii="Times New Roman" w:eastAsiaTheme="minorEastAsia"/>
              <w:color w:val="000000" w:themeColor="text1"/>
              <w:sz w:val="24"/>
              <w:lang w:eastAsia="zh-CN"/>
            </w:rPr>
          </w:rPrChange>
        </w:rPr>
        <w:pPrChange w:id="2494" w:author="HAIWEI ZHU" w:date="2023-10-07T09:15:00Z">
          <w:pPr>
            <w:autoSpaceDE w:val="0"/>
            <w:autoSpaceDN w:val="0"/>
            <w:ind w:firstLine="482"/>
            <w:jc w:val="both"/>
          </w:pPr>
        </w:pPrChange>
      </w:pPr>
      <w:del w:id="2495" w:author="HAIWEI ZHU" w:date="2023-07-03T14:55:00Z">
        <w:r w:rsidRPr="000E1E65" w:rsidDel="005D4CE4">
          <w:rPr>
            <w:rFonts w:ascii="黑体" w:eastAsia="黑体" w:hAnsi="黑体" w:cs="黑体"/>
            <w:b/>
            <w:color w:val="000000"/>
            <w:sz w:val="24"/>
            <w:szCs w:val="24"/>
            <w:rPrChange w:id="2496" w:author="HAIWEI ZHU" w:date="2023-09-28T09:06:00Z">
              <w:rPr>
                <w:rFonts w:ascii="Times New Roman" w:eastAsiaTheme="minorEastAsia"/>
                <w:color w:val="000000" w:themeColor="text1"/>
                <w:sz w:val="24"/>
                <w:lang w:eastAsia="zh-CN"/>
              </w:rPr>
            </w:rPrChange>
          </w:rPr>
          <w:delText>7</w:delText>
        </w:r>
        <w:r w:rsidRPr="000E1E65" w:rsidDel="005D4CE4">
          <w:rPr>
            <w:rFonts w:ascii="黑体" w:eastAsia="黑体" w:hAnsi="黑体" w:cs="黑体" w:hint="eastAsia"/>
            <w:b/>
            <w:color w:val="000000"/>
            <w:sz w:val="24"/>
            <w:szCs w:val="24"/>
            <w:rPrChange w:id="2497" w:author="HAIWEI ZHU" w:date="2023-09-28T09:06:00Z">
              <w:rPr>
                <w:rFonts w:ascii="Times New Roman" w:eastAsiaTheme="minorEastAsia" w:hint="eastAsia"/>
                <w:color w:val="000000" w:themeColor="text1"/>
                <w:sz w:val="24"/>
                <w:lang w:eastAsia="zh-CN"/>
              </w:rPr>
            </w:rPrChange>
          </w:rPr>
          <w:delText>月</w:delText>
        </w:r>
        <w:r w:rsidRPr="000E1E65" w:rsidDel="005D4CE4">
          <w:rPr>
            <w:rFonts w:ascii="黑体" w:eastAsia="黑体" w:hAnsi="黑体" w:cs="黑体"/>
            <w:b/>
            <w:color w:val="000000"/>
            <w:sz w:val="24"/>
            <w:szCs w:val="24"/>
            <w:rPrChange w:id="2498" w:author="HAIWEI ZHU" w:date="2023-09-28T09:06:00Z">
              <w:rPr>
                <w:rFonts w:ascii="Times New Roman" w:eastAsiaTheme="minorEastAsia"/>
                <w:color w:val="000000" w:themeColor="text1"/>
                <w:sz w:val="24"/>
                <w:lang w:eastAsia="zh-CN"/>
              </w:rPr>
            </w:rPrChange>
          </w:rPr>
          <w:delText>24</w:delText>
        </w:r>
        <w:r w:rsidRPr="000E1E65" w:rsidDel="005D4CE4">
          <w:rPr>
            <w:rFonts w:ascii="黑体" w:eastAsia="黑体" w:hAnsi="黑体" w:cs="黑体" w:hint="eastAsia"/>
            <w:b/>
            <w:color w:val="000000"/>
            <w:sz w:val="24"/>
            <w:szCs w:val="24"/>
            <w:rPrChange w:id="2499" w:author="HAIWEI ZHU" w:date="2023-09-28T09:06:00Z">
              <w:rPr>
                <w:rFonts w:ascii="Times New Roman" w:eastAsiaTheme="minorEastAsia" w:hint="eastAsia"/>
                <w:color w:val="000000" w:themeColor="text1"/>
                <w:sz w:val="24"/>
                <w:lang w:eastAsia="zh-CN"/>
              </w:rPr>
            </w:rPrChange>
          </w:rPr>
          <w:delText>日，上海交通大学应用材料研究院首批入驻项目评审会顺利召开。</w:delText>
        </w:r>
        <w:bookmarkStart w:id="2500" w:name="_Hlk109736819"/>
        <w:r w:rsidRPr="000E1E65" w:rsidDel="005D4CE4">
          <w:rPr>
            <w:rFonts w:ascii="黑体" w:eastAsia="黑体" w:hAnsi="黑体" w:cs="黑体" w:hint="eastAsia"/>
            <w:b/>
            <w:color w:val="000000"/>
            <w:sz w:val="24"/>
            <w:szCs w:val="24"/>
            <w:rPrChange w:id="2501" w:author="HAIWEI ZHU" w:date="2023-09-28T09:06:00Z">
              <w:rPr>
                <w:rFonts w:ascii="Times New Roman" w:eastAsiaTheme="minorEastAsia" w:hint="eastAsia"/>
                <w:color w:val="000000" w:themeColor="text1"/>
                <w:sz w:val="24"/>
                <w:lang w:eastAsia="zh-CN"/>
              </w:rPr>
            </w:rPrChange>
          </w:rPr>
          <w:delText>此次评审会特邀丁文江院士担任顾问专家，并邀请上海市经信委新材料处处长陆寅、宝武集团首席工程科学家储双杰、校人力资源处处长赵震、研究生院院长王亚光等十一位校内外专家担任评委。我院院长孙宝德、党委书记孙丽珍、副院长李铸国、副院长邓涛以及入驻项目教师代表等参加会议。会议对十三个项目进行了评审。评审结束后，孙宝德院长主持召开了应用材料研究院发展研讨会，与会专家为研究院的建设和发展建言献策。</w:delText>
        </w:r>
        <w:bookmarkStart w:id="2502" w:name="_Toc133326502"/>
        <w:bookmarkStart w:id="2503" w:name="_Toc133391658"/>
        <w:bookmarkStart w:id="2504" w:name="_Toc133416860"/>
        <w:bookmarkStart w:id="2505" w:name="_Toc133496282"/>
        <w:bookmarkStart w:id="2506" w:name="_Toc133496400"/>
        <w:bookmarkStart w:id="2507" w:name="_Toc133567393"/>
        <w:bookmarkStart w:id="2508" w:name="_Toc133570263"/>
        <w:bookmarkStart w:id="2509" w:name="_Toc133570426"/>
        <w:bookmarkStart w:id="2510" w:name="_Toc133571105"/>
        <w:bookmarkStart w:id="2511" w:name="_Toc133571250"/>
        <w:bookmarkStart w:id="2512" w:name="_Toc133580207"/>
        <w:bookmarkStart w:id="2513" w:name="_Toc133580453"/>
        <w:bookmarkStart w:id="2514" w:name="_Toc133581238"/>
        <w:bookmarkStart w:id="2515" w:name="_Toc133581540"/>
        <w:bookmarkStart w:id="2516" w:name="_Toc133583115"/>
        <w:bookmarkStart w:id="2517" w:name="_Toc133583435"/>
        <w:bookmarkStart w:id="2518" w:name="_Toc133583592"/>
        <w:bookmarkStart w:id="2519" w:name="_Toc133584046"/>
        <w:bookmarkStart w:id="2520" w:name="_Toc133584183"/>
        <w:bookmarkStart w:id="2521" w:name="_Toc133585162"/>
        <w:bookmarkStart w:id="2522" w:name="_Toc133585574"/>
        <w:bookmarkStart w:id="2523" w:name="_Toc133586101"/>
        <w:bookmarkStart w:id="2524" w:name="_Toc133587371"/>
        <w:bookmarkStart w:id="2525" w:name="_Toc133587508"/>
        <w:bookmarkStart w:id="2526" w:name="_Toc133587645"/>
        <w:bookmarkStart w:id="2527" w:name="_Toc133587781"/>
        <w:bookmarkStart w:id="2528" w:name="_Toc139355552"/>
        <w:bookmarkStart w:id="2529" w:name="_Toc139361580"/>
        <w:bookmarkStart w:id="2530" w:name="_Toc139451724"/>
        <w:bookmarkStart w:id="2531" w:name="_Toc139453288"/>
        <w:bookmarkStart w:id="2532" w:name="_Toc139456015"/>
        <w:bookmarkStart w:id="2533" w:name="_Toc139457253"/>
        <w:bookmarkStart w:id="2534" w:name="_Toc139457513"/>
        <w:bookmarkStart w:id="2535" w:name="_Toc139457841"/>
        <w:bookmarkStart w:id="2536" w:name="_Toc139462068"/>
        <w:bookmarkStart w:id="2537" w:name="_Toc139550304"/>
        <w:bookmarkStart w:id="2538" w:name="_Toc139611914"/>
        <w:bookmarkStart w:id="2539" w:name="_Toc139612072"/>
        <w:bookmarkStart w:id="2540" w:name="_Toc139620461"/>
        <w:bookmarkStart w:id="2541" w:name="_Toc139629468"/>
        <w:bookmarkStart w:id="2542" w:name="_Toc139629809"/>
        <w:bookmarkStart w:id="2543" w:name="_Toc139631260"/>
        <w:bookmarkStart w:id="2544" w:name="_Toc139631422"/>
        <w:bookmarkStart w:id="2545" w:name="_Toc139638028"/>
        <w:bookmarkStart w:id="2546" w:name="_Toc146699557"/>
        <w:bookmarkStart w:id="2547" w:name="_Toc147558274"/>
        <w:bookmarkStart w:id="2548" w:name="_Toc147566321"/>
        <w:bookmarkStart w:id="2549" w:name="_Toc147567717"/>
        <w:bookmarkStart w:id="2550" w:name="_Toc147650994"/>
        <w:bookmarkStart w:id="2551" w:name="_Toc147673924"/>
        <w:bookmarkStart w:id="2552" w:name="_Toc147674369"/>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del>
    </w:p>
    <w:bookmarkEnd w:id="2500"/>
    <w:p w14:paraId="5E1AD9CC" w14:textId="2763E388"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553" w:author="HAIWEI ZHU" w:date="2023-07-03T14:55:00Z"/>
          <w:rFonts w:ascii="黑体" w:eastAsia="黑体" w:hAnsi="黑体" w:cs="黑体"/>
          <w:b/>
          <w:color w:val="000000"/>
          <w:sz w:val="24"/>
          <w:szCs w:val="24"/>
        </w:rPr>
        <w:pPrChange w:id="2554"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555" w:author="HAIWEI ZHU" w:date="2023-07-03T14:55:00Z">
        <w:r w:rsidDel="005D4CE4">
          <w:rPr>
            <w:rFonts w:ascii="黑体" w:eastAsia="黑体" w:hAnsi="黑体" w:cs="黑体" w:hint="eastAsia"/>
            <w:b/>
            <w:color w:val="000000"/>
            <w:sz w:val="24"/>
            <w:szCs w:val="24"/>
          </w:rPr>
          <w:delText xml:space="preserve"> </w:delText>
        </w:r>
      </w:del>
      <w:ins w:id="2556" w:author="SMSE-ZB" w:date="2022-09-30T14:52:00Z">
        <w:del w:id="2557" w:author="HAIWEI ZHU" w:date="2023-07-03T14:55:00Z">
          <w:r w:rsidDel="005D4CE4">
            <w:rPr>
              <w:rFonts w:ascii="黑体" w:eastAsia="黑体" w:hAnsi="黑体" w:cs="黑体" w:hint="eastAsia"/>
              <w:b/>
              <w:color w:val="000000"/>
              <w:sz w:val="24"/>
              <w:szCs w:val="24"/>
            </w:rPr>
            <w:delText>上海交通大学</w:delText>
          </w:r>
        </w:del>
      </w:ins>
      <w:del w:id="2558" w:author="HAIWEI ZHU" w:date="2023-07-03T14:55:00Z">
        <w:r w:rsidDel="005D4CE4">
          <w:rPr>
            <w:rFonts w:ascii="黑体" w:eastAsia="黑体" w:hAnsi="黑体" w:cs="黑体" w:hint="eastAsia"/>
            <w:b/>
            <w:color w:val="000000"/>
            <w:sz w:val="24"/>
            <w:szCs w:val="24"/>
          </w:rPr>
          <w:delText>包头材料</w:delText>
        </w:r>
        <w:r w:rsidDel="005D4CE4">
          <w:rPr>
            <w:rFonts w:ascii="黑体" w:eastAsia="黑体" w:hAnsi="黑体" w:cs="黑体"/>
            <w:b/>
            <w:color w:val="000000"/>
            <w:sz w:val="24"/>
            <w:szCs w:val="24"/>
          </w:rPr>
          <w:delText>研究院获评2022年度</w:delText>
        </w:r>
        <w:r w:rsidDel="005D4CE4">
          <w:rPr>
            <w:rFonts w:ascii="黑体" w:eastAsia="黑体" w:hAnsi="黑体" w:cs="黑体" w:hint="eastAsia"/>
            <w:b/>
            <w:color w:val="000000"/>
            <w:sz w:val="24"/>
            <w:szCs w:val="24"/>
          </w:rPr>
          <w:delText>内蒙古</w:delText>
        </w:r>
        <w:r w:rsidDel="005D4CE4">
          <w:rPr>
            <w:rFonts w:ascii="黑体" w:eastAsia="黑体" w:hAnsi="黑体" w:cs="黑体"/>
            <w:b/>
            <w:color w:val="000000"/>
            <w:sz w:val="24"/>
            <w:szCs w:val="24"/>
          </w:rPr>
          <w:delText>自治区中小企业公共服务示范平台</w:delText>
        </w:r>
        <w:bookmarkStart w:id="2559" w:name="_Toc133326503"/>
        <w:bookmarkStart w:id="2560" w:name="_Toc133391659"/>
        <w:bookmarkStart w:id="2561" w:name="_Toc133416861"/>
        <w:bookmarkStart w:id="2562" w:name="_Toc133496283"/>
        <w:bookmarkStart w:id="2563" w:name="_Toc133496401"/>
        <w:bookmarkStart w:id="2564" w:name="_Toc133567394"/>
        <w:bookmarkStart w:id="2565" w:name="_Toc133570264"/>
        <w:bookmarkStart w:id="2566" w:name="_Toc133570427"/>
        <w:bookmarkStart w:id="2567" w:name="_Toc133571106"/>
        <w:bookmarkStart w:id="2568" w:name="_Toc133571251"/>
        <w:bookmarkStart w:id="2569" w:name="_Toc133580208"/>
        <w:bookmarkStart w:id="2570" w:name="_Toc133580454"/>
        <w:bookmarkStart w:id="2571" w:name="_Toc133581239"/>
        <w:bookmarkStart w:id="2572" w:name="_Toc133581541"/>
        <w:bookmarkStart w:id="2573" w:name="_Toc133583116"/>
        <w:bookmarkStart w:id="2574" w:name="_Toc133583436"/>
        <w:bookmarkStart w:id="2575" w:name="_Toc133583593"/>
        <w:bookmarkStart w:id="2576" w:name="_Toc133584047"/>
        <w:bookmarkStart w:id="2577" w:name="_Toc133584184"/>
        <w:bookmarkStart w:id="2578" w:name="_Toc133585163"/>
        <w:bookmarkStart w:id="2579" w:name="_Toc133585575"/>
        <w:bookmarkStart w:id="2580" w:name="_Toc133586102"/>
        <w:bookmarkStart w:id="2581" w:name="_Toc133587372"/>
        <w:bookmarkStart w:id="2582" w:name="_Toc133587509"/>
        <w:bookmarkStart w:id="2583" w:name="_Toc133587646"/>
        <w:bookmarkStart w:id="2584" w:name="_Toc133587782"/>
        <w:bookmarkStart w:id="2585" w:name="_Toc139355553"/>
        <w:bookmarkStart w:id="2586" w:name="_Toc139361581"/>
        <w:bookmarkStart w:id="2587" w:name="_Toc139451725"/>
        <w:bookmarkStart w:id="2588" w:name="_Toc139453289"/>
        <w:bookmarkStart w:id="2589" w:name="_Toc139456016"/>
        <w:bookmarkStart w:id="2590" w:name="_Toc139457254"/>
        <w:bookmarkStart w:id="2591" w:name="_Toc139457514"/>
        <w:bookmarkStart w:id="2592" w:name="_Toc139457842"/>
        <w:bookmarkStart w:id="2593" w:name="_Toc139462069"/>
        <w:bookmarkStart w:id="2594" w:name="_Toc139550305"/>
        <w:bookmarkStart w:id="2595" w:name="_Toc139611915"/>
        <w:bookmarkStart w:id="2596" w:name="_Toc139612073"/>
        <w:bookmarkStart w:id="2597" w:name="_Toc139620462"/>
        <w:bookmarkStart w:id="2598" w:name="_Toc139629469"/>
        <w:bookmarkStart w:id="2599" w:name="_Toc139629810"/>
        <w:bookmarkStart w:id="2600" w:name="_Toc139631261"/>
        <w:bookmarkStart w:id="2601" w:name="_Toc139631423"/>
        <w:bookmarkStart w:id="2602" w:name="_Toc139638029"/>
        <w:bookmarkStart w:id="2603" w:name="_Toc146699558"/>
        <w:bookmarkStart w:id="2604" w:name="_Toc147558275"/>
        <w:bookmarkStart w:id="2605" w:name="_Toc147566322"/>
        <w:bookmarkStart w:id="2606" w:name="_Toc147567718"/>
        <w:bookmarkStart w:id="2607" w:name="_Toc147650995"/>
        <w:bookmarkStart w:id="2608" w:name="_Toc147673925"/>
        <w:bookmarkStart w:id="2609" w:name="_Toc147674370"/>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del>
    </w:p>
    <w:p w14:paraId="4722516F" w14:textId="06051575"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610" w:author="HAIWEI ZHU" w:date="2023-07-03T14:55:00Z"/>
          <w:rFonts w:ascii="黑体" w:eastAsia="黑体" w:hAnsi="黑体" w:cs="黑体"/>
          <w:b/>
          <w:color w:val="000000"/>
          <w:sz w:val="24"/>
          <w:szCs w:val="24"/>
          <w:rPrChange w:id="2611" w:author="HAIWEI ZHU" w:date="2023-09-28T09:06:00Z">
            <w:rPr>
              <w:del w:id="2612" w:author="HAIWEI ZHU" w:date="2023-07-03T14:55:00Z"/>
              <w:rFonts w:ascii="Times New Roman" w:eastAsiaTheme="minorEastAsia"/>
              <w:color w:val="000000" w:themeColor="text1"/>
              <w:sz w:val="24"/>
              <w:lang w:eastAsia="zh-CN"/>
            </w:rPr>
          </w:rPrChange>
        </w:rPr>
        <w:pPrChange w:id="2613" w:author="HAIWEI ZHU" w:date="2023-10-07T09:15:00Z">
          <w:pPr>
            <w:wordWrap w:val="0"/>
            <w:topLinePunct/>
            <w:ind w:firstLine="482"/>
            <w:jc w:val="both"/>
          </w:pPr>
        </w:pPrChange>
      </w:pPr>
      <w:del w:id="2614" w:author="HAIWEI ZHU" w:date="2023-07-03T14:55:00Z">
        <w:r w:rsidRPr="000E1E65" w:rsidDel="005D4CE4">
          <w:rPr>
            <w:rFonts w:ascii="黑体" w:eastAsia="黑体" w:hAnsi="黑体" w:cs="黑体" w:hint="eastAsia"/>
            <w:b/>
            <w:color w:val="000000"/>
            <w:sz w:val="24"/>
            <w:szCs w:val="24"/>
            <w:rPrChange w:id="2615" w:author="HAIWEI ZHU" w:date="2023-09-28T09:06:00Z">
              <w:rPr>
                <w:rFonts w:ascii="Times New Roman" w:eastAsiaTheme="minorEastAsia" w:hint="eastAsia"/>
                <w:color w:val="000000" w:themeColor="text1"/>
                <w:sz w:val="24"/>
                <w:lang w:eastAsia="zh-CN"/>
              </w:rPr>
            </w:rPrChange>
          </w:rPr>
          <w:delText>近日，内蒙古自治区工业和信息化厅组织开展了</w:delText>
        </w:r>
        <w:r w:rsidRPr="000E1E65" w:rsidDel="005D4CE4">
          <w:rPr>
            <w:rFonts w:ascii="黑体" w:eastAsia="黑体" w:hAnsi="黑体" w:cs="黑体"/>
            <w:b/>
            <w:color w:val="000000"/>
            <w:sz w:val="24"/>
            <w:szCs w:val="24"/>
            <w:rPrChange w:id="2616" w:author="HAIWEI ZHU" w:date="2023-09-28T09:06:00Z">
              <w:rPr>
                <w:rFonts w:ascii="Times New Roman" w:eastAsiaTheme="minorEastAsia"/>
                <w:color w:val="000000" w:themeColor="text1"/>
                <w:sz w:val="24"/>
                <w:lang w:eastAsia="zh-CN"/>
              </w:rPr>
            </w:rPrChange>
          </w:rPr>
          <w:delText>2022</w:delText>
        </w:r>
        <w:r w:rsidRPr="000E1E65" w:rsidDel="005D4CE4">
          <w:rPr>
            <w:rFonts w:ascii="黑体" w:eastAsia="黑体" w:hAnsi="黑体" w:cs="黑体" w:hint="eastAsia"/>
            <w:b/>
            <w:color w:val="000000"/>
            <w:sz w:val="24"/>
            <w:szCs w:val="24"/>
            <w:rPrChange w:id="2617" w:author="HAIWEI ZHU" w:date="2023-09-28T09:06:00Z">
              <w:rPr>
                <w:rFonts w:ascii="Times New Roman" w:eastAsiaTheme="minorEastAsia" w:hint="eastAsia"/>
                <w:color w:val="000000" w:themeColor="text1"/>
                <w:sz w:val="24"/>
                <w:lang w:eastAsia="zh-CN"/>
              </w:rPr>
            </w:rPrChange>
          </w:rPr>
          <w:delText>年度自治区中小企业公共服务示范平台评审认定工作，共有</w:delText>
        </w:r>
        <w:r w:rsidRPr="000E1E65" w:rsidDel="005D4CE4">
          <w:rPr>
            <w:rFonts w:ascii="黑体" w:eastAsia="黑体" w:hAnsi="黑体" w:cs="黑体"/>
            <w:b/>
            <w:color w:val="000000"/>
            <w:sz w:val="24"/>
            <w:szCs w:val="24"/>
            <w:rPrChange w:id="2618" w:author="HAIWEI ZHU" w:date="2023-09-28T09:06:00Z">
              <w:rPr>
                <w:rFonts w:ascii="Times New Roman" w:eastAsiaTheme="minorEastAsia"/>
                <w:color w:val="000000" w:themeColor="text1"/>
                <w:sz w:val="24"/>
                <w:lang w:eastAsia="zh-CN"/>
              </w:rPr>
            </w:rPrChange>
          </w:rPr>
          <w:delText>25</w:delText>
        </w:r>
        <w:r w:rsidRPr="000E1E65" w:rsidDel="005D4CE4">
          <w:rPr>
            <w:rFonts w:ascii="黑体" w:eastAsia="黑体" w:hAnsi="黑体" w:cs="黑体" w:hint="eastAsia"/>
            <w:b/>
            <w:color w:val="000000"/>
            <w:sz w:val="24"/>
            <w:szCs w:val="24"/>
            <w:rPrChange w:id="2619" w:author="HAIWEI ZHU" w:date="2023-09-28T09:06:00Z">
              <w:rPr>
                <w:rFonts w:ascii="Times New Roman" w:eastAsiaTheme="minorEastAsia" w:hint="eastAsia"/>
                <w:color w:val="000000" w:themeColor="text1"/>
                <w:sz w:val="24"/>
                <w:lang w:eastAsia="zh-CN"/>
              </w:rPr>
            </w:rPrChange>
          </w:rPr>
          <w:delText>家平台通过审核。上海交通大学包头材料研究院位列其中。该示范平台是经自治区工业和信息化厅认定，围绕大众创业、万众创新，以需求为导向，为中小企业提供信息、技术、创业、培训、融资等公共服务，管理规范、业绩突出、公信度高、服务面广，具有示范带动作用的服务平台。</w:delText>
        </w:r>
        <w:bookmarkStart w:id="2620" w:name="_Toc133326504"/>
        <w:bookmarkStart w:id="2621" w:name="_Toc133391660"/>
        <w:bookmarkStart w:id="2622" w:name="_Toc133416862"/>
        <w:bookmarkStart w:id="2623" w:name="_Toc133496284"/>
        <w:bookmarkStart w:id="2624" w:name="_Toc133496402"/>
        <w:bookmarkStart w:id="2625" w:name="_Toc133567395"/>
        <w:bookmarkStart w:id="2626" w:name="_Toc133570265"/>
        <w:bookmarkStart w:id="2627" w:name="_Toc133570428"/>
        <w:bookmarkStart w:id="2628" w:name="_Toc133571107"/>
        <w:bookmarkStart w:id="2629" w:name="_Toc133571252"/>
        <w:bookmarkStart w:id="2630" w:name="_Toc133580209"/>
        <w:bookmarkStart w:id="2631" w:name="_Toc133580455"/>
        <w:bookmarkStart w:id="2632" w:name="_Toc133581240"/>
        <w:bookmarkStart w:id="2633" w:name="_Toc133581542"/>
        <w:bookmarkStart w:id="2634" w:name="_Toc133583117"/>
        <w:bookmarkStart w:id="2635" w:name="_Toc133583437"/>
        <w:bookmarkStart w:id="2636" w:name="_Toc133583594"/>
        <w:bookmarkStart w:id="2637" w:name="_Toc133584048"/>
        <w:bookmarkStart w:id="2638" w:name="_Toc133584185"/>
        <w:bookmarkStart w:id="2639" w:name="_Toc133585164"/>
        <w:bookmarkStart w:id="2640" w:name="_Toc133585576"/>
        <w:bookmarkStart w:id="2641" w:name="_Toc133586103"/>
        <w:bookmarkStart w:id="2642" w:name="_Toc133587373"/>
        <w:bookmarkStart w:id="2643" w:name="_Toc133587510"/>
        <w:bookmarkStart w:id="2644" w:name="_Toc133587647"/>
        <w:bookmarkStart w:id="2645" w:name="_Toc133587783"/>
        <w:bookmarkStart w:id="2646" w:name="_Toc139355554"/>
        <w:bookmarkStart w:id="2647" w:name="_Toc139361582"/>
        <w:bookmarkStart w:id="2648" w:name="_Toc139451726"/>
        <w:bookmarkStart w:id="2649" w:name="_Toc139453290"/>
        <w:bookmarkStart w:id="2650" w:name="_Toc139456017"/>
        <w:bookmarkStart w:id="2651" w:name="_Toc139457255"/>
        <w:bookmarkStart w:id="2652" w:name="_Toc139457515"/>
        <w:bookmarkStart w:id="2653" w:name="_Toc139457843"/>
        <w:bookmarkStart w:id="2654" w:name="_Toc139462070"/>
        <w:bookmarkStart w:id="2655" w:name="_Toc139550306"/>
        <w:bookmarkStart w:id="2656" w:name="_Toc139611916"/>
        <w:bookmarkStart w:id="2657" w:name="_Toc139612074"/>
        <w:bookmarkStart w:id="2658" w:name="_Toc139620463"/>
        <w:bookmarkStart w:id="2659" w:name="_Toc139629470"/>
        <w:bookmarkStart w:id="2660" w:name="_Toc139629811"/>
        <w:bookmarkStart w:id="2661" w:name="_Toc139631262"/>
        <w:bookmarkStart w:id="2662" w:name="_Toc139631424"/>
        <w:bookmarkStart w:id="2663" w:name="_Toc139638030"/>
        <w:bookmarkStart w:id="2664" w:name="_Toc146699559"/>
        <w:bookmarkStart w:id="2665" w:name="_Toc147558276"/>
        <w:bookmarkStart w:id="2666" w:name="_Toc147566323"/>
        <w:bookmarkStart w:id="2667" w:name="_Toc147567719"/>
        <w:bookmarkStart w:id="2668" w:name="_Toc147650996"/>
        <w:bookmarkStart w:id="2669" w:name="_Toc147673926"/>
        <w:bookmarkStart w:id="2670" w:name="_Toc147674371"/>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del>
    </w:p>
    <w:p w14:paraId="0A9ADF80" w14:textId="236C3FB3"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671" w:author="HAIWEI ZHU" w:date="2023-07-03T14:55:00Z"/>
          <w:rFonts w:ascii="黑体" w:eastAsia="黑体" w:hAnsi="黑体" w:cs="黑体"/>
          <w:b/>
          <w:color w:val="000000"/>
          <w:sz w:val="24"/>
          <w:szCs w:val="24"/>
        </w:rPr>
        <w:pPrChange w:id="2672"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673" w:author="HAIWEI ZHU" w:date="2023-07-03T14:55:00Z">
        <w:r w:rsidDel="005D4CE4">
          <w:rPr>
            <w:rFonts w:ascii="黑体" w:eastAsia="黑体" w:hAnsi="黑体" w:cs="黑体" w:hint="eastAsia"/>
            <w:b/>
            <w:color w:val="000000"/>
            <w:sz w:val="24"/>
            <w:szCs w:val="24"/>
          </w:rPr>
          <w:delText xml:space="preserve"> 单爱党教授团队在国际塑性TOP期刊发表论文</w:delText>
        </w:r>
        <w:bookmarkStart w:id="2674" w:name="_Toc133326505"/>
        <w:bookmarkStart w:id="2675" w:name="_Toc133391661"/>
        <w:bookmarkStart w:id="2676" w:name="_Toc133416863"/>
        <w:bookmarkStart w:id="2677" w:name="_Toc133496285"/>
        <w:bookmarkStart w:id="2678" w:name="_Toc133496403"/>
        <w:bookmarkStart w:id="2679" w:name="_Toc133567396"/>
        <w:bookmarkStart w:id="2680" w:name="_Toc133570266"/>
        <w:bookmarkStart w:id="2681" w:name="_Toc133570429"/>
        <w:bookmarkStart w:id="2682" w:name="_Toc133571108"/>
        <w:bookmarkStart w:id="2683" w:name="_Toc133571253"/>
        <w:bookmarkStart w:id="2684" w:name="_Toc133580210"/>
        <w:bookmarkStart w:id="2685" w:name="_Toc133580456"/>
        <w:bookmarkStart w:id="2686" w:name="_Toc133581241"/>
        <w:bookmarkStart w:id="2687" w:name="_Toc133581543"/>
        <w:bookmarkStart w:id="2688" w:name="_Toc133583118"/>
        <w:bookmarkStart w:id="2689" w:name="_Toc133583438"/>
        <w:bookmarkStart w:id="2690" w:name="_Toc133583595"/>
        <w:bookmarkStart w:id="2691" w:name="_Toc133584049"/>
        <w:bookmarkStart w:id="2692" w:name="_Toc133584186"/>
        <w:bookmarkStart w:id="2693" w:name="_Toc133585165"/>
        <w:bookmarkStart w:id="2694" w:name="_Toc133585577"/>
        <w:bookmarkStart w:id="2695" w:name="_Toc133586104"/>
        <w:bookmarkStart w:id="2696" w:name="_Toc133587374"/>
        <w:bookmarkStart w:id="2697" w:name="_Toc133587511"/>
        <w:bookmarkStart w:id="2698" w:name="_Toc133587648"/>
        <w:bookmarkStart w:id="2699" w:name="_Toc133587784"/>
        <w:bookmarkStart w:id="2700" w:name="_Toc139355555"/>
        <w:bookmarkStart w:id="2701" w:name="_Toc139361583"/>
        <w:bookmarkStart w:id="2702" w:name="_Toc139451727"/>
        <w:bookmarkStart w:id="2703" w:name="_Toc139453291"/>
        <w:bookmarkStart w:id="2704" w:name="_Toc139456018"/>
        <w:bookmarkStart w:id="2705" w:name="_Toc139457256"/>
        <w:bookmarkStart w:id="2706" w:name="_Toc139457516"/>
        <w:bookmarkStart w:id="2707" w:name="_Toc139457844"/>
        <w:bookmarkStart w:id="2708" w:name="_Toc139462071"/>
        <w:bookmarkStart w:id="2709" w:name="_Toc139550307"/>
        <w:bookmarkStart w:id="2710" w:name="_Toc139611917"/>
        <w:bookmarkStart w:id="2711" w:name="_Toc139612075"/>
        <w:bookmarkStart w:id="2712" w:name="_Toc139620464"/>
        <w:bookmarkStart w:id="2713" w:name="_Toc139629471"/>
        <w:bookmarkStart w:id="2714" w:name="_Toc139629812"/>
        <w:bookmarkStart w:id="2715" w:name="_Toc139631263"/>
        <w:bookmarkStart w:id="2716" w:name="_Toc139631425"/>
        <w:bookmarkStart w:id="2717" w:name="_Toc139638031"/>
        <w:bookmarkStart w:id="2718" w:name="_Toc146699560"/>
        <w:bookmarkStart w:id="2719" w:name="_Toc147558277"/>
        <w:bookmarkStart w:id="2720" w:name="_Toc147566324"/>
        <w:bookmarkStart w:id="2721" w:name="_Toc147567720"/>
        <w:bookmarkStart w:id="2722" w:name="_Toc147650997"/>
        <w:bookmarkStart w:id="2723" w:name="_Toc147673927"/>
        <w:bookmarkStart w:id="2724" w:name="_Toc147674372"/>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del>
    </w:p>
    <w:p w14:paraId="727CF29C" w14:textId="1AD5FD30"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725" w:author="HAIWEI ZHU" w:date="2023-07-03T14:55:00Z"/>
          <w:rFonts w:ascii="黑体" w:eastAsia="黑体" w:hAnsi="黑体" w:cs="黑体"/>
          <w:b/>
          <w:color w:val="000000"/>
          <w:sz w:val="24"/>
          <w:szCs w:val="24"/>
          <w:rPrChange w:id="2726" w:author="HAIWEI ZHU" w:date="2023-09-28T09:06:00Z">
            <w:rPr>
              <w:del w:id="2727" w:author="HAIWEI ZHU" w:date="2023-07-03T14:55:00Z"/>
              <w:rFonts w:ascii="Times New Roman" w:eastAsiaTheme="minorEastAsia"/>
              <w:color w:val="000000" w:themeColor="text1"/>
              <w:sz w:val="24"/>
              <w:lang w:eastAsia="zh-CN"/>
            </w:rPr>
          </w:rPrChange>
        </w:rPr>
        <w:pPrChange w:id="2728" w:author="HAIWEI ZHU" w:date="2023-10-07T09:15:00Z">
          <w:pPr>
            <w:topLinePunct/>
            <w:ind w:firstLine="482"/>
            <w:jc w:val="both"/>
          </w:pPr>
        </w:pPrChange>
      </w:pPr>
      <w:del w:id="2729" w:author="HAIWEI ZHU" w:date="2023-07-03T14:55:00Z">
        <w:r w:rsidRPr="000E1E65" w:rsidDel="005D4CE4">
          <w:rPr>
            <w:rFonts w:ascii="黑体" w:eastAsia="黑体" w:hAnsi="黑体" w:cs="黑体" w:hint="eastAsia"/>
            <w:b/>
            <w:color w:val="000000"/>
            <w:sz w:val="24"/>
            <w:szCs w:val="24"/>
            <w:rPrChange w:id="2730" w:author="HAIWEI ZHU" w:date="2023-09-28T09:06:00Z">
              <w:rPr>
                <w:rFonts w:ascii="Times New Roman" w:eastAsiaTheme="minorEastAsia" w:hint="eastAsia"/>
                <w:color w:val="000000" w:themeColor="text1"/>
                <w:sz w:val="24"/>
                <w:szCs w:val="21"/>
                <w:lang w:eastAsia="zh-CN"/>
              </w:rPr>
            </w:rPrChange>
          </w:rPr>
          <w:delText>近日，单爱党教授团队在金属合金设计及强韧化机理研究方面取得重要进展。通过合金设计优化、形变和热处理组织调控开发了一种具有超高强度和优异延展性的无钴复杂成分合金材料（</w:delText>
        </w:r>
        <w:r w:rsidRPr="000E1E65" w:rsidDel="005D4CE4">
          <w:rPr>
            <w:rFonts w:ascii="黑体" w:eastAsia="黑体" w:hAnsi="黑体" w:cs="黑体"/>
            <w:b/>
            <w:color w:val="000000"/>
            <w:sz w:val="24"/>
            <w:szCs w:val="24"/>
            <w:rPrChange w:id="2731" w:author="HAIWEI ZHU" w:date="2023-09-28T09:06:00Z">
              <w:rPr>
                <w:rFonts w:ascii="Times New Roman" w:eastAsiaTheme="minorEastAsia"/>
                <w:color w:val="000000" w:themeColor="text1"/>
                <w:sz w:val="24"/>
                <w:szCs w:val="21"/>
                <w:lang w:eastAsia="zh-CN"/>
              </w:rPr>
            </w:rPrChange>
          </w:rPr>
          <w:delText>CCA</w:delText>
        </w:r>
        <w:r w:rsidRPr="000E1E65" w:rsidDel="005D4CE4">
          <w:rPr>
            <w:rFonts w:ascii="黑体" w:eastAsia="黑体" w:hAnsi="黑体" w:cs="黑体" w:hint="eastAsia"/>
            <w:b/>
            <w:color w:val="000000"/>
            <w:sz w:val="24"/>
            <w:szCs w:val="24"/>
            <w:rPrChange w:id="2732" w:author="HAIWEI ZHU" w:date="2023-09-28T09:06:00Z">
              <w:rPr>
                <w:rFonts w:ascii="Times New Roman" w:eastAsiaTheme="minorEastAsia" w:hint="eastAsia"/>
                <w:color w:val="000000" w:themeColor="text1"/>
                <w:sz w:val="24"/>
                <w:szCs w:val="21"/>
                <w:lang w:eastAsia="zh-CN"/>
              </w:rPr>
            </w:rPrChange>
          </w:rPr>
          <w:delText>），该项研究结果证明通过异质晶粒构筑和纳米析出耦合（</w:delText>
        </w:r>
        <w:r w:rsidRPr="000E1E65" w:rsidDel="005D4CE4">
          <w:rPr>
            <w:rFonts w:ascii="黑体" w:eastAsia="黑体" w:hAnsi="黑体" w:cs="黑体"/>
            <w:b/>
            <w:color w:val="000000"/>
            <w:sz w:val="24"/>
            <w:szCs w:val="24"/>
            <w:rPrChange w:id="2733" w:author="HAIWEI ZHU" w:date="2023-09-28T09:06:00Z">
              <w:rPr>
                <w:rFonts w:ascii="Times New Roman" w:eastAsiaTheme="minorEastAsia"/>
                <w:color w:val="000000" w:themeColor="text1"/>
                <w:sz w:val="24"/>
                <w:szCs w:val="21"/>
                <w:lang w:eastAsia="zh-CN"/>
              </w:rPr>
            </w:rPrChange>
          </w:rPr>
          <w:delText>HG-NP</w:delText>
        </w:r>
        <w:r w:rsidRPr="000E1E65" w:rsidDel="005D4CE4">
          <w:rPr>
            <w:rFonts w:ascii="黑体" w:eastAsia="黑体" w:hAnsi="黑体" w:cs="黑体" w:hint="eastAsia"/>
            <w:b/>
            <w:color w:val="000000"/>
            <w:sz w:val="24"/>
            <w:szCs w:val="24"/>
            <w:rPrChange w:id="2734" w:author="HAIWEI ZHU" w:date="2023-09-28T09:06:00Z">
              <w:rPr>
                <w:rFonts w:ascii="Times New Roman" w:eastAsiaTheme="minorEastAsia" w:hint="eastAsia"/>
                <w:color w:val="000000" w:themeColor="text1"/>
                <w:sz w:val="24"/>
                <w:szCs w:val="21"/>
                <w:lang w:eastAsia="zh-CN"/>
              </w:rPr>
            </w:rPrChange>
          </w:rPr>
          <w:delText>）能够实现复杂成分高熵合金超高强度和高延性的有效协同。</w:delText>
        </w:r>
        <w:r w:rsidRPr="000E1E65" w:rsidDel="005D4CE4">
          <w:rPr>
            <w:rFonts w:ascii="黑体" w:eastAsia="黑体" w:hAnsi="黑体" w:cs="黑体"/>
            <w:b/>
            <w:color w:val="000000"/>
            <w:sz w:val="24"/>
            <w:szCs w:val="24"/>
            <w:rPrChange w:id="2735" w:author="HAIWEI ZHU" w:date="2023-09-28T09:06:00Z">
              <w:rPr>
                <w:rFonts w:ascii="Times New Roman" w:eastAsiaTheme="minorEastAsia"/>
                <w:color w:val="000000" w:themeColor="text1"/>
                <w:sz w:val="24"/>
                <w:szCs w:val="21"/>
                <w:lang w:eastAsia="zh-CN"/>
              </w:rPr>
            </w:rPrChange>
          </w:rPr>
          <w:delText xml:space="preserve"> </w:delText>
        </w:r>
        <w:r w:rsidRPr="000E1E65" w:rsidDel="005D4CE4">
          <w:rPr>
            <w:rFonts w:ascii="黑体" w:eastAsia="黑体" w:hAnsi="黑体" w:cs="黑体" w:hint="eastAsia"/>
            <w:b/>
            <w:color w:val="000000"/>
            <w:sz w:val="24"/>
            <w:szCs w:val="24"/>
            <w:rPrChange w:id="2736" w:author="HAIWEI ZHU" w:date="2023-09-28T09:06:00Z">
              <w:rPr>
                <w:rFonts w:ascii="Times New Roman" w:eastAsiaTheme="minorEastAsia" w:hint="eastAsia"/>
                <w:color w:val="000000" w:themeColor="text1"/>
                <w:sz w:val="24"/>
                <w:szCs w:val="21"/>
                <w:lang w:eastAsia="zh-CN"/>
              </w:rPr>
            </w:rPrChange>
          </w:rPr>
          <w:delText>研究成果</w:delText>
        </w:r>
        <w:r w:rsidRPr="000E1E65" w:rsidDel="005D4CE4">
          <w:rPr>
            <w:rFonts w:ascii="黑体" w:eastAsia="黑体" w:hAnsi="黑体" w:cs="黑体" w:hint="eastAsia"/>
            <w:b/>
            <w:color w:val="000000"/>
            <w:sz w:val="24"/>
            <w:szCs w:val="24"/>
            <w:rPrChange w:id="2737" w:author="HAIWEI ZHU" w:date="2023-09-28T09:06:00Z">
              <w:rPr>
                <w:rFonts w:ascii="Times New Roman" w:eastAsiaTheme="minorEastAsia" w:hint="eastAsia"/>
                <w:color w:val="000000" w:themeColor="text1"/>
                <w:sz w:val="24"/>
                <w:lang w:eastAsia="zh-CN"/>
              </w:rPr>
            </w:rPrChange>
          </w:rPr>
          <w:delText>以上海交大为第一作者和通讯作者单位</w:delText>
        </w:r>
        <w:r w:rsidRPr="000E1E65" w:rsidDel="005D4CE4">
          <w:rPr>
            <w:rFonts w:ascii="黑体" w:eastAsia="黑体" w:hAnsi="黑体" w:cs="黑体" w:hint="eastAsia"/>
            <w:b/>
            <w:color w:val="000000"/>
            <w:sz w:val="24"/>
            <w:szCs w:val="24"/>
            <w:rPrChange w:id="2738" w:author="HAIWEI ZHU" w:date="2023-09-28T09:06:00Z">
              <w:rPr>
                <w:rFonts w:ascii="Times New Roman" w:eastAsiaTheme="minorEastAsia" w:hint="eastAsia"/>
                <w:color w:val="000000" w:themeColor="text1"/>
                <w:sz w:val="24"/>
                <w:szCs w:val="21"/>
                <w:lang w:eastAsia="zh-CN"/>
              </w:rPr>
            </w:rPrChange>
          </w:rPr>
          <w:delText>发表在国际塑性顶刊《</w:delText>
        </w:r>
        <w:r w:rsidRPr="000E1E65" w:rsidDel="005D4CE4">
          <w:rPr>
            <w:rFonts w:ascii="黑体" w:eastAsia="黑体" w:hAnsi="黑体" w:cs="黑体"/>
            <w:b/>
            <w:color w:val="000000"/>
            <w:sz w:val="24"/>
            <w:szCs w:val="24"/>
            <w:rPrChange w:id="2739" w:author="HAIWEI ZHU" w:date="2023-09-28T09:06:00Z">
              <w:rPr>
                <w:rFonts w:ascii="Times New Roman" w:eastAsiaTheme="minorEastAsia"/>
                <w:color w:val="000000" w:themeColor="text1"/>
                <w:sz w:val="24"/>
                <w:szCs w:val="21"/>
                <w:lang w:eastAsia="zh-CN"/>
              </w:rPr>
            </w:rPrChange>
          </w:rPr>
          <w:delText>International Journal of Plasticity</w:delText>
        </w:r>
        <w:r w:rsidRPr="000E1E65" w:rsidDel="005D4CE4">
          <w:rPr>
            <w:rFonts w:ascii="黑体" w:eastAsia="黑体" w:hAnsi="黑体" w:cs="黑体" w:hint="eastAsia"/>
            <w:b/>
            <w:color w:val="000000"/>
            <w:sz w:val="24"/>
            <w:szCs w:val="24"/>
            <w:rPrChange w:id="2740" w:author="HAIWEI ZHU" w:date="2023-09-28T09:06:00Z">
              <w:rPr>
                <w:rFonts w:ascii="Times New Roman" w:eastAsiaTheme="minorEastAsia" w:hint="eastAsia"/>
                <w:color w:val="000000" w:themeColor="text1"/>
                <w:sz w:val="24"/>
                <w:szCs w:val="21"/>
                <w:lang w:eastAsia="zh-CN"/>
              </w:rPr>
            </w:rPrChange>
          </w:rPr>
          <w:delText>》</w:delText>
        </w:r>
        <w:r w:rsidRPr="000E1E65" w:rsidDel="005D4CE4">
          <w:rPr>
            <w:rFonts w:ascii="黑体" w:eastAsia="黑体" w:hAnsi="黑体" w:cs="黑体" w:hint="eastAsia"/>
            <w:b/>
            <w:color w:val="000000"/>
            <w:sz w:val="24"/>
            <w:szCs w:val="24"/>
            <w:rPrChange w:id="2741" w:author="HAIWEI ZHU" w:date="2023-09-28T09:06:00Z">
              <w:rPr>
                <w:rFonts w:ascii="Times New Roman" w:eastAsiaTheme="minorEastAsia" w:hint="eastAsia"/>
                <w:color w:val="000000" w:themeColor="text1"/>
                <w:sz w:val="24"/>
                <w:lang w:eastAsia="zh-CN"/>
              </w:rPr>
            </w:rPrChange>
          </w:rPr>
          <w:delText>上</w:delText>
        </w:r>
        <w:r w:rsidRPr="000E1E65" w:rsidDel="005D4CE4">
          <w:rPr>
            <w:rFonts w:ascii="黑体" w:eastAsia="黑体" w:hAnsi="黑体" w:cs="黑体" w:hint="eastAsia"/>
            <w:b/>
            <w:color w:val="000000"/>
            <w:sz w:val="24"/>
            <w:szCs w:val="24"/>
            <w:rPrChange w:id="2742" w:author="HAIWEI ZHU" w:date="2023-09-28T09:06:00Z">
              <w:rPr>
                <w:rFonts w:ascii="Times New Roman" w:eastAsiaTheme="minorEastAsia" w:hint="eastAsia"/>
                <w:color w:val="000000" w:themeColor="text1"/>
                <w:sz w:val="24"/>
                <w:szCs w:val="21"/>
                <w:lang w:eastAsia="zh-CN"/>
              </w:rPr>
            </w:rPrChange>
          </w:rPr>
          <w:delText>。此外，团队另外一项相关研究成果也于近期在高水平国际期刊《</w:delText>
        </w:r>
        <w:r w:rsidRPr="000E1E65" w:rsidDel="005D4CE4">
          <w:rPr>
            <w:rFonts w:ascii="黑体" w:eastAsia="黑体" w:hAnsi="黑体" w:cs="黑体"/>
            <w:b/>
            <w:color w:val="000000"/>
            <w:sz w:val="24"/>
            <w:szCs w:val="24"/>
            <w:rPrChange w:id="2743" w:author="HAIWEI ZHU" w:date="2023-09-28T09:06:00Z">
              <w:rPr>
                <w:rFonts w:ascii="Times New Roman" w:eastAsiaTheme="minorEastAsia"/>
                <w:color w:val="000000" w:themeColor="text1"/>
                <w:sz w:val="24"/>
                <w:szCs w:val="21"/>
                <w:lang w:eastAsia="zh-CN"/>
              </w:rPr>
            </w:rPrChange>
          </w:rPr>
          <w:delText>Journal of Materials Science &amp; Technology</w:delText>
        </w:r>
        <w:r w:rsidRPr="000E1E65" w:rsidDel="005D4CE4">
          <w:rPr>
            <w:rFonts w:ascii="黑体" w:eastAsia="黑体" w:hAnsi="黑体" w:cs="黑体" w:hint="eastAsia"/>
            <w:b/>
            <w:color w:val="000000"/>
            <w:sz w:val="24"/>
            <w:szCs w:val="24"/>
            <w:rPrChange w:id="2744" w:author="HAIWEI ZHU" w:date="2023-09-28T09:06:00Z">
              <w:rPr>
                <w:rFonts w:ascii="Times New Roman" w:eastAsiaTheme="minorEastAsia" w:hint="eastAsia"/>
                <w:color w:val="000000" w:themeColor="text1"/>
                <w:sz w:val="24"/>
                <w:szCs w:val="21"/>
                <w:lang w:eastAsia="zh-CN"/>
              </w:rPr>
            </w:rPrChange>
          </w:rPr>
          <w:delText>》上发表。</w:delText>
        </w:r>
        <w:bookmarkStart w:id="2745" w:name="_Toc133326506"/>
        <w:bookmarkStart w:id="2746" w:name="_Toc133391662"/>
        <w:bookmarkStart w:id="2747" w:name="_Toc133416864"/>
        <w:bookmarkStart w:id="2748" w:name="_Toc133496286"/>
        <w:bookmarkStart w:id="2749" w:name="_Toc133496404"/>
        <w:bookmarkStart w:id="2750" w:name="_Toc133567397"/>
        <w:bookmarkStart w:id="2751" w:name="_Toc133570267"/>
        <w:bookmarkStart w:id="2752" w:name="_Toc133570430"/>
        <w:bookmarkStart w:id="2753" w:name="_Toc133571109"/>
        <w:bookmarkStart w:id="2754" w:name="_Toc133571254"/>
        <w:bookmarkStart w:id="2755" w:name="_Toc133580211"/>
        <w:bookmarkStart w:id="2756" w:name="_Toc133580457"/>
        <w:bookmarkStart w:id="2757" w:name="_Toc133581242"/>
        <w:bookmarkStart w:id="2758" w:name="_Toc133581544"/>
        <w:bookmarkStart w:id="2759" w:name="_Toc133583119"/>
        <w:bookmarkStart w:id="2760" w:name="_Toc133583439"/>
        <w:bookmarkStart w:id="2761" w:name="_Toc133583596"/>
        <w:bookmarkStart w:id="2762" w:name="_Toc133584050"/>
        <w:bookmarkStart w:id="2763" w:name="_Toc133584187"/>
        <w:bookmarkStart w:id="2764" w:name="_Toc133585166"/>
        <w:bookmarkStart w:id="2765" w:name="_Toc133585578"/>
        <w:bookmarkStart w:id="2766" w:name="_Toc133586105"/>
        <w:bookmarkStart w:id="2767" w:name="_Toc133587375"/>
        <w:bookmarkStart w:id="2768" w:name="_Toc133587512"/>
        <w:bookmarkStart w:id="2769" w:name="_Toc133587649"/>
        <w:bookmarkStart w:id="2770" w:name="_Toc133587785"/>
        <w:bookmarkStart w:id="2771" w:name="_Toc139355556"/>
        <w:bookmarkStart w:id="2772" w:name="_Toc139361584"/>
        <w:bookmarkStart w:id="2773" w:name="_Toc139451728"/>
        <w:bookmarkStart w:id="2774" w:name="_Toc139453292"/>
        <w:bookmarkStart w:id="2775" w:name="_Toc139456019"/>
        <w:bookmarkStart w:id="2776" w:name="_Toc139457257"/>
        <w:bookmarkStart w:id="2777" w:name="_Toc139457517"/>
        <w:bookmarkStart w:id="2778" w:name="_Toc139457845"/>
        <w:bookmarkStart w:id="2779" w:name="_Toc139462072"/>
        <w:bookmarkStart w:id="2780" w:name="_Toc139550308"/>
        <w:bookmarkStart w:id="2781" w:name="_Toc139611918"/>
        <w:bookmarkStart w:id="2782" w:name="_Toc139612076"/>
        <w:bookmarkStart w:id="2783" w:name="_Toc139620465"/>
        <w:bookmarkStart w:id="2784" w:name="_Toc139629472"/>
        <w:bookmarkStart w:id="2785" w:name="_Toc139629813"/>
        <w:bookmarkStart w:id="2786" w:name="_Toc139631264"/>
        <w:bookmarkStart w:id="2787" w:name="_Toc139631426"/>
        <w:bookmarkStart w:id="2788" w:name="_Toc139638032"/>
        <w:bookmarkStart w:id="2789" w:name="_Toc146699561"/>
        <w:bookmarkStart w:id="2790" w:name="_Toc147558278"/>
        <w:bookmarkStart w:id="2791" w:name="_Toc147566325"/>
        <w:bookmarkStart w:id="2792" w:name="_Toc147567721"/>
        <w:bookmarkStart w:id="2793" w:name="_Toc147650998"/>
        <w:bookmarkStart w:id="2794" w:name="_Toc147673928"/>
        <w:bookmarkStart w:id="2795" w:name="_Toc147674373"/>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del>
    </w:p>
    <w:p w14:paraId="3E7444F5" w14:textId="54D6E0D0"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796" w:author="HAIWEI ZHU" w:date="2023-07-03T14:55:00Z"/>
          <w:rFonts w:ascii="黑体" w:eastAsia="黑体" w:hAnsi="黑体" w:cs="黑体"/>
          <w:b/>
          <w:color w:val="000000"/>
          <w:sz w:val="24"/>
          <w:szCs w:val="24"/>
          <w:rPrChange w:id="2797" w:author="HAIWEI ZHU" w:date="2023-09-28T09:06:00Z">
            <w:rPr>
              <w:del w:id="2798" w:author="HAIWEI ZHU" w:date="2023-07-03T14:55:00Z"/>
              <w:rFonts w:ascii="Times New Roman" w:eastAsiaTheme="minorEastAsia"/>
              <w:color w:val="000000" w:themeColor="text1"/>
              <w:sz w:val="24"/>
              <w:lang w:eastAsia="zh-CN"/>
            </w:rPr>
          </w:rPrChange>
        </w:rPr>
        <w:pPrChange w:id="2799" w:author="HAIWEI ZHU" w:date="2023-10-07T09:15:00Z">
          <w:pPr>
            <w:topLinePunct/>
            <w:ind w:firstLine="482"/>
            <w:jc w:val="both"/>
          </w:pPr>
        </w:pPrChange>
      </w:pPr>
      <w:del w:id="2800" w:author="HAIWEI ZHU" w:date="2023-07-03T14:55:00Z">
        <w:r w:rsidRPr="000E1E65" w:rsidDel="005D4CE4">
          <w:rPr>
            <w:rFonts w:ascii="黑体" w:eastAsia="黑体" w:hAnsi="黑体" w:cs="黑体" w:hint="eastAsia"/>
            <w:b/>
            <w:color w:val="000000"/>
            <w:sz w:val="24"/>
            <w:szCs w:val="24"/>
            <w:rPrChange w:id="2801"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2802" w:author="HAIWEI ZHU" w:date="2023-09-28T09:06:00Z">
              <w:rPr>
                <w:rFonts w:ascii="Times New Roman" w:eastAsiaTheme="minorEastAsia"/>
                <w:color w:val="000000" w:themeColor="text1"/>
                <w:sz w:val="24"/>
                <w:lang w:eastAsia="zh-CN"/>
              </w:rPr>
            </w:rPrChange>
          </w:rPr>
          <w:delText>1</w:delText>
        </w:r>
        <w:r w:rsidRPr="000E1E65" w:rsidDel="005D4CE4">
          <w:rPr>
            <w:rFonts w:ascii="黑体" w:eastAsia="黑体" w:hAnsi="黑体" w:cs="黑体" w:hint="eastAsia"/>
            <w:b/>
            <w:color w:val="000000"/>
            <w:sz w:val="24"/>
            <w:szCs w:val="24"/>
            <w:rPrChange w:id="2803"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2804" w:author="HAIWEI ZHU" w:date="2023-09-28T09:06:00Z">
              <w:rPr>
                <w:rFonts w:ascii="Times New Roman" w:eastAsiaTheme="minorEastAsia"/>
                <w:color w:val="000000" w:themeColor="text1"/>
                <w:sz w:val="24"/>
                <w:lang w:eastAsia="zh-CN"/>
              </w:rPr>
            </w:rPrChange>
          </w:rPr>
          <w:fldChar w:fldCharType="begin"/>
        </w:r>
        <w:r w:rsidRPr="000E1E65" w:rsidDel="005D4CE4">
          <w:rPr>
            <w:rFonts w:ascii="黑体" w:eastAsia="黑体" w:hAnsi="黑体" w:cs="黑体"/>
            <w:b/>
            <w:color w:val="000000"/>
            <w:sz w:val="24"/>
            <w:szCs w:val="24"/>
            <w:rPrChange w:id="2805" w:author="HAIWEI ZHU" w:date="2023-09-28T09:06:00Z">
              <w:rPr>
                <w:rFonts w:ascii="Times New Roman" w:eastAsiaTheme="minorEastAsia"/>
                <w:color w:val="000000" w:themeColor="text1"/>
                <w:sz w:val="24"/>
                <w:lang w:eastAsia="zh-CN"/>
              </w:rPr>
            </w:rPrChange>
          </w:rPr>
          <w:delInstrText xml:space="preserve"> HYPERLINK "https://www.science.org/doi/10.1126/science.abq6235" </w:delInstrText>
        </w:r>
        <w:r w:rsidRPr="00C97F7F" w:rsidDel="005D4CE4">
          <w:rPr>
            <w:rFonts w:ascii="黑体" w:eastAsia="黑体" w:hAnsi="黑体" w:cs="黑体"/>
            <w:b/>
            <w:color w:val="000000"/>
            <w:sz w:val="24"/>
            <w:szCs w:val="24"/>
          </w:rPr>
        </w:r>
        <w:r w:rsidRPr="000E1E65" w:rsidDel="005D4CE4">
          <w:rPr>
            <w:rFonts w:ascii="黑体" w:eastAsia="黑体" w:hAnsi="黑体" w:cs="黑体"/>
            <w:b/>
            <w:color w:val="000000"/>
            <w:sz w:val="24"/>
            <w:szCs w:val="24"/>
            <w:rPrChange w:id="2806" w:author="HAIWEI ZHU" w:date="2023-09-28T09:06:00Z">
              <w:rPr>
                <w:rFonts w:ascii="Times New Roman" w:eastAsiaTheme="minorEastAsia"/>
                <w:color w:val="000000" w:themeColor="text1"/>
                <w:sz w:val="24"/>
                <w:lang w:eastAsia="zh-CN"/>
              </w:rPr>
            </w:rPrChange>
          </w:rPr>
          <w:fldChar w:fldCharType="separate"/>
        </w:r>
        <w:r w:rsidRPr="000E1E65" w:rsidDel="005D4CE4">
          <w:rPr>
            <w:rFonts w:ascii="黑体" w:eastAsia="黑体" w:hAnsi="黑体" w:cs="黑体"/>
            <w:b/>
            <w:color w:val="000000"/>
            <w:sz w:val="24"/>
            <w:szCs w:val="24"/>
            <w:rPrChange w:id="2807" w:author="HAIWEI ZHU" w:date="2023-09-28T09:06:00Z">
              <w:rPr>
                <w:rFonts w:ascii="Times New Roman" w:eastAsiaTheme="minorEastAsia"/>
                <w:color w:val="000000" w:themeColor="text1"/>
                <w:sz w:val="24"/>
                <w:lang w:eastAsia="zh-CN"/>
              </w:rPr>
            </w:rPrChange>
          </w:rPr>
          <w:delText>https://www.science.org/doi/10.1126/science.abq6235</w:delText>
        </w:r>
        <w:r w:rsidRPr="000E1E65" w:rsidDel="005D4CE4">
          <w:rPr>
            <w:rFonts w:ascii="黑体" w:eastAsia="黑体" w:hAnsi="黑体" w:cs="黑体"/>
            <w:b/>
            <w:color w:val="000000"/>
            <w:sz w:val="24"/>
            <w:szCs w:val="24"/>
            <w:rPrChange w:id="2808" w:author="HAIWEI ZHU" w:date="2023-09-28T09:06:00Z">
              <w:rPr>
                <w:rFonts w:ascii="Times New Roman" w:eastAsiaTheme="minorEastAsia"/>
                <w:color w:val="000000" w:themeColor="text1"/>
                <w:sz w:val="24"/>
                <w:lang w:eastAsia="zh-CN"/>
              </w:rPr>
            </w:rPrChange>
          </w:rPr>
          <w:fldChar w:fldCharType="end"/>
        </w:r>
        <w:bookmarkStart w:id="2809" w:name="_Toc133326507"/>
        <w:bookmarkStart w:id="2810" w:name="_Toc133391663"/>
        <w:bookmarkStart w:id="2811" w:name="_Toc133416865"/>
        <w:bookmarkStart w:id="2812" w:name="_Toc133496287"/>
        <w:bookmarkStart w:id="2813" w:name="_Toc133496405"/>
        <w:bookmarkStart w:id="2814" w:name="_Toc133567398"/>
        <w:bookmarkStart w:id="2815" w:name="_Toc133570268"/>
        <w:bookmarkStart w:id="2816" w:name="_Toc133570431"/>
        <w:bookmarkStart w:id="2817" w:name="_Toc133571110"/>
        <w:bookmarkStart w:id="2818" w:name="_Toc133571255"/>
        <w:bookmarkStart w:id="2819" w:name="_Toc133580212"/>
        <w:bookmarkStart w:id="2820" w:name="_Toc133580458"/>
        <w:bookmarkStart w:id="2821" w:name="_Toc133581243"/>
        <w:bookmarkStart w:id="2822" w:name="_Toc133581545"/>
        <w:bookmarkStart w:id="2823" w:name="_Toc133583120"/>
        <w:bookmarkStart w:id="2824" w:name="_Toc133583440"/>
        <w:bookmarkStart w:id="2825" w:name="_Toc133583597"/>
        <w:bookmarkStart w:id="2826" w:name="_Toc133584051"/>
        <w:bookmarkStart w:id="2827" w:name="_Toc133584188"/>
        <w:bookmarkStart w:id="2828" w:name="_Toc133585167"/>
        <w:bookmarkStart w:id="2829" w:name="_Toc133585579"/>
        <w:bookmarkStart w:id="2830" w:name="_Toc133586106"/>
        <w:bookmarkStart w:id="2831" w:name="_Toc133587376"/>
        <w:bookmarkStart w:id="2832" w:name="_Toc133587513"/>
        <w:bookmarkStart w:id="2833" w:name="_Toc133587650"/>
        <w:bookmarkStart w:id="2834" w:name="_Toc133587786"/>
        <w:bookmarkStart w:id="2835" w:name="_Toc139355557"/>
        <w:bookmarkStart w:id="2836" w:name="_Toc139361585"/>
        <w:bookmarkStart w:id="2837" w:name="_Toc139451729"/>
        <w:bookmarkStart w:id="2838" w:name="_Toc139453293"/>
        <w:bookmarkStart w:id="2839" w:name="_Toc139456020"/>
        <w:bookmarkStart w:id="2840" w:name="_Toc139457258"/>
        <w:bookmarkStart w:id="2841" w:name="_Toc139457518"/>
        <w:bookmarkStart w:id="2842" w:name="_Toc139457846"/>
        <w:bookmarkStart w:id="2843" w:name="_Toc139462073"/>
        <w:bookmarkStart w:id="2844" w:name="_Toc139550309"/>
        <w:bookmarkStart w:id="2845" w:name="_Toc139611919"/>
        <w:bookmarkStart w:id="2846" w:name="_Toc139612077"/>
        <w:bookmarkStart w:id="2847" w:name="_Toc139620466"/>
        <w:bookmarkStart w:id="2848" w:name="_Toc139629473"/>
        <w:bookmarkStart w:id="2849" w:name="_Toc139629814"/>
        <w:bookmarkStart w:id="2850" w:name="_Toc139631265"/>
        <w:bookmarkStart w:id="2851" w:name="_Toc139631427"/>
        <w:bookmarkStart w:id="2852" w:name="_Toc139638033"/>
        <w:bookmarkStart w:id="2853" w:name="_Toc146699562"/>
        <w:bookmarkStart w:id="2854" w:name="_Toc147558279"/>
        <w:bookmarkStart w:id="2855" w:name="_Toc147566326"/>
        <w:bookmarkStart w:id="2856" w:name="_Toc147567722"/>
        <w:bookmarkStart w:id="2857" w:name="_Toc147650999"/>
        <w:bookmarkStart w:id="2858" w:name="_Toc147673929"/>
        <w:bookmarkStart w:id="2859" w:name="_Toc147674374"/>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del>
    </w:p>
    <w:p w14:paraId="0D862F44" w14:textId="56156CCD"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860" w:author="HAIWEI ZHU" w:date="2023-07-03T14:55:00Z"/>
          <w:rFonts w:ascii="黑体" w:eastAsia="黑体" w:hAnsi="黑体" w:cs="黑体"/>
          <w:b/>
          <w:color w:val="000000"/>
          <w:sz w:val="24"/>
          <w:szCs w:val="24"/>
          <w:rPrChange w:id="2861" w:author="HAIWEI ZHU" w:date="2023-09-28T09:06:00Z">
            <w:rPr>
              <w:del w:id="2862" w:author="HAIWEI ZHU" w:date="2023-07-03T14:55:00Z"/>
              <w:rFonts w:ascii="Times New Roman" w:eastAsiaTheme="minorEastAsia" w:hAnsi="Microsoft YaHei UI" w:cs="宋体"/>
              <w:color w:val="000000" w:themeColor="text1"/>
              <w:spacing w:val="15"/>
              <w:kern w:val="0"/>
              <w:sz w:val="24"/>
              <w:szCs w:val="23"/>
              <w:lang w:eastAsia="zh-CN"/>
            </w:rPr>
          </w:rPrChange>
        </w:rPr>
        <w:pPrChange w:id="2863" w:author="HAIWEI ZHU" w:date="2023-10-07T09:15:00Z">
          <w:pPr>
            <w:topLinePunct/>
            <w:ind w:firstLine="482"/>
            <w:jc w:val="both"/>
          </w:pPr>
        </w:pPrChange>
      </w:pPr>
      <w:del w:id="2864" w:author="HAIWEI ZHU" w:date="2023-07-03T14:55:00Z">
        <w:r w:rsidRPr="000E1E65" w:rsidDel="005D4CE4">
          <w:rPr>
            <w:rFonts w:ascii="黑体" w:eastAsia="黑体" w:hAnsi="黑体" w:cs="黑体" w:hint="eastAsia"/>
            <w:b/>
            <w:color w:val="000000"/>
            <w:sz w:val="24"/>
            <w:szCs w:val="24"/>
            <w:rPrChange w:id="2865"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2866" w:author="HAIWEI ZHU" w:date="2023-09-28T09:06:00Z">
              <w:rPr>
                <w:rFonts w:ascii="Times New Roman" w:eastAsiaTheme="minorEastAsia"/>
                <w:color w:val="000000" w:themeColor="text1"/>
                <w:sz w:val="24"/>
                <w:lang w:eastAsia="zh-CN"/>
              </w:rPr>
            </w:rPrChange>
          </w:rPr>
          <w:delText>2</w:delText>
        </w:r>
        <w:r w:rsidRPr="000E1E65" w:rsidDel="005D4CE4">
          <w:rPr>
            <w:rFonts w:ascii="黑体" w:eastAsia="黑体" w:hAnsi="黑体" w:cs="黑体" w:hint="eastAsia"/>
            <w:b/>
            <w:color w:val="000000"/>
            <w:sz w:val="24"/>
            <w:szCs w:val="24"/>
            <w:rPrChange w:id="2867"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2868" w:author="HAIWEI ZHU" w:date="2023-09-28T09:06:00Z">
              <w:rPr>
                <w:rFonts w:ascii="Times New Roman" w:eastAsiaTheme="minorEastAsia" w:hAnsi="Microsoft YaHei UI"/>
                <w:color w:val="000000" w:themeColor="text1"/>
                <w:spacing w:val="15"/>
                <w:sz w:val="24"/>
                <w:shd w:val="clear" w:color="auto" w:fill="FFFFFF"/>
                <w:lang w:eastAsia="zh-CN"/>
              </w:rPr>
            </w:rPrChange>
          </w:rPr>
          <w:delText>https://doi.org/10.1016/j.jmst.2021.11.058</w:delText>
        </w:r>
        <w:r w:rsidRPr="002E111E" w:rsidDel="005D4CE4">
          <w:rPr>
            <w:rFonts w:eastAsia="黑体" w:cs="Calibri" w:hint="eastAsia"/>
            <w:b/>
            <w:color w:val="000000"/>
            <w:sz w:val="24"/>
            <w:szCs w:val="24"/>
            <w:rPrChange w:id="2869" w:author="HAIWEI ZHU" w:date="2023-10-07T09:15:00Z">
              <w:rPr>
                <w:rFonts w:ascii="Times New Roman" w:eastAsiaTheme="minorEastAsia" w:hAnsi="Microsoft YaHei UI" w:hint="eastAsia"/>
                <w:color w:val="000000" w:themeColor="text1"/>
                <w:spacing w:val="15"/>
                <w:sz w:val="24"/>
                <w:shd w:val="clear" w:color="auto" w:fill="FFFFFF"/>
                <w:lang w:eastAsia="zh-CN"/>
              </w:rPr>
            </w:rPrChange>
          </w:rPr>
          <w:delText> </w:delText>
        </w:r>
        <w:bookmarkStart w:id="2870" w:name="_Toc133326508"/>
        <w:bookmarkStart w:id="2871" w:name="_Toc133391664"/>
        <w:bookmarkStart w:id="2872" w:name="_Toc133416866"/>
        <w:bookmarkStart w:id="2873" w:name="_Toc133496288"/>
        <w:bookmarkStart w:id="2874" w:name="_Toc133496406"/>
        <w:bookmarkStart w:id="2875" w:name="_Toc133567399"/>
        <w:bookmarkStart w:id="2876" w:name="_Toc133570269"/>
        <w:bookmarkStart w:id="2877" w:name="_Toc133570432"/>
        <w:bookmarkStart w:id="2878" w:name="_Toc133571111"/>
        <w:bookmarkStart w:id="2879" w:name="_Toc133571256"/>
        <w:bookmarkStart w:id="2880" w:name="_Toc133580213"/>
        <w:bookmarkStart w:id="2881" w:name="_Toc133580459"/>
        <w:bookmarkStart w:id="2882" w:name="_Toc133581244"/>
        <w:bookmarkStart w:id="2883" w:name="_Toc133581546"/>
        <w:bookmarkStart w:id="2884" w:name="_Toc133583121"/>
        <w:bookmarkStart w:id="2885" w:name="_Toc133583441"/>
        <w:bookmarkStart w:id="2886" w:name="_Toc133583598"/>
        <w:bookmarkStart w:id="2887" w:name="_Toc133584052"/>
        <w:bookmarkStart w:id="2888" w:name="_Toc133584189"/>
        <w:bookmarkStart w:id="2889" w:name="_Toc133585168"/>
        <w:bookmarkStart w:id="2890" w:name="_Toc133585580"/>
        <w:bookmarkStart w:id="2891" w:name="_Toc133586107"/>
        <w:bookmarkStart w:id="2892" w:name="_Toc133587377"/>
        <w:bookmarkStart w:id="2893" w:name="_Toc133587514"/>
        <w:bookmarkStart w:id="2894" w:name="_Toc133587651"/>
        <w:bookmarkStart w:id="2895" w:name="_Toc133587787"/>
        <w:bookmarkStart w:id="2896" w:name="_Toc139355558"/>
        <w:bookmarkStart w:id="2897" w:name="_Toc139361586"/>
        <w:bookmarkStart w:id="2898" w:name="_Toc139451730"/>
        <w:bookmarkStart w:id="2899" w:name="_Toc139453294"/>
        <w:bookmarkStart w:id="2900" w:name="_Toc139456021"/>
        <w:bookmarkStart w:id="2901" w:name="_Toc139457259"/>
        <w:bookmarkStart w:id="2902" w:name="_Toc139457519"/>
        <w:bookmarkStart w:id="2903" w:name="_Toc139457847"/>
        <w:bookmarkStart w:id="2904" w:name="_Toc139462074"/>
        <w:bookmarkStart w:id="2905" w:name="_Toc139550310"/>
        <w:bookmarkStart w:id="2906" w:name="_Toc139611920"/>
        <w:bookmarkStart w:id="2907" w:name="_Toc139612078"/>
        <w:bookmarkStart w:id="2908" w:name="_Toc139620467"/>
        <w:bookmarkStart w:id="2909" w:name="_Toc139629474"/>
        <w:bookmarkStart w:id="2910" w:name="_Toc139629815"/>
        <w:bookmarkStart w:id="2911" w:name="_Toc139631266"/>
        <w:bookmarkStart w:id="2912" w:name="_Toc139631428"/>
        <w:bookmarkStart w:id="2913" w:name="_Toc139638034"/>
        <w:bookmarkStart w:id="2914" w:name="_Toc146699563"/>
        <w:bookmarkStart w:id="2915" w:name="_Toc147558280"/>
        <w:bookmarkStart w:id="2916" w:name="_Toc147566327"/>
        <w:bookmarkStart w:id="2917" w:name="_Toc147567723"/>
        <w:bookmarkStart w:id="2918" w:name="_Toc147651000"/>
        <w:bookmarkStart w:id="2919" w:name="_Toc147673930"/>
        <w:bookmarkStart w:id="2920" w:name="_Toc147674375"/>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del>
    </w:p>
    <w:p w14:paraId="6FD00962" w14:textId="6E295918"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921" w:author="HAIWEI ZHU" w:date="2023-07-03T14:55:00Z"/>
          <w:rFonts w:ascii="黑体" w:eastAsia="黑体" w:hAnsi="黑体" w:cs="黑体"/>
          <w:b/>
          <w:color w:val="000000"/>
          <w:sz w:val="24"/>
          <w:szCs w:val="24"/>
        </w:rPr>
        <w:pPrChange w:id="2922" w:author="HAIWEI ZHU" w:date="2023-10-07T09:15:00Z">
          <w:pPr>
            <w:pStyle w:val="21"/>
            <w:numPr>
              <w:numId w:val="2"/>
            </w:numPr>
            <w:autoSpaceDE w:val="0"/>
            <w:autoSpaceDN w:val="0"/>
            <w:spacing w:beforeLines="80" w:before="249" w:after="100" w:afterAutospacing="1"/>
            <w:ind w:left="360" w:firstLineChars="0" w:hanging="360"/>
            <w:jc w:val="both"/>
            <w:outlineLvl w:val="1"/>
          </w:pPr>
        </w:pPrChange>
      </w:pPr>
      <w:del w:id="2923" w:author="HAIWEI ZHU" w:date="2023-07-03T14:55:00Z">
        <w:r w:rsidDel="005D4CE4">
          <w:rPr>
            <w:rFonts w:ascii="黑体" w:eastAsia="黑体" w:hAnsi="黑体" w:cs="黑体" w:hint="eastAsia"/>
            <w:b/>
            <w:color w:val="000000"/>
            <w:sz w:val="24"/>
            <w:szCs w:val="24"/>
          </w:rPr>
          <w:delText>刘攀副教授团队在纳米结构金属变形机理研究中取得新进展</w:delText>
        </w:r>
        <w:bookmarkStart w:id="2924" w:name="_Toc133326509"/>
        <w:bookmarkStart w:id="2925" w:name="_Toc133391665"/>
        <w:bookmarkStart w:id="2926" w:name="_Toc133416867"/>
        <w:bookmarkStart w:id="2927" w:name="_Toc133496289"/>
        <w:bookmarkStart w:id="2928" w:name="_Toc133496407"/>
        <w:bookmarkStart w:id="2929" w:name="_Toc133567400"/>
        <w:bookmarkStart w:id="2930" w:name="_Toc133570270"/>
        <w:bookmarkStart w:id="2931" w:name="_Toc133570433"/>
        <w:bookmarkStart w:id="2932" w:name="_Toc133571112"/>
        <w:bookmarkStart w:id="2933" w:name="_Toc133571257"/>
        <w:bookmarkStart w:id="2934" w:name="_Toc133580214"/>
        <w:bookmarkStart w:id="2935" w:name="_Toc133580460"/>
        <w:bookmarkStart w:id="2936" w:name="_Toc133581245"/>
        <w:bookmarkStart w:id="2937" w:name="_Toc133581547"/>
        <w:bookmarkStart w:id="2938" w:name="_Toc133583122"/>
        <w:bookmarkStart w:id="2939" w:name="_Toc133583442"/>
        <w:bookmarkStart w:id="2940" w:name="_Toc133583599"/>
        <w:bookmarkStart w:id="2941" w:name="_Toc133584053"/>
        <w:bookmarkStart w:id="2942" w:name="_Toc133584190"/>
        <w:bookmarkStart w:id="2943" w:name="_Toc133585169"/>
        <w:bookmarkStart w:id="2944" w:name="_Toc133585581"/>
        <w:bookmarkStart w:id="2945" w:name="_Toc133586108"/>
        <w:bookmarkStart w:id="2946" w:name="_Toc133587378"/>
        <w:bookmarkStart w:id="2947" w:name="_Toc133587515"/>
        <w:bookmarkStart w:id="2948" w:name="_Toc133587652"/>
        <w:bookmarkStart w:id="2949" w:name="_Toc133587788"/>
        <w:bookmarkStart w:id="2950" w:name="_Toc139355559"/>
        <w:bookmarkStart w:id="2951" w:name="_Toc139361587"/>
        <w:bookmarkStart w:id="2952" w:name="_Toc139451731"/>
        <w:bookmarkStart w:id="2953" w:name="_Toc139453295"/>
        <w:bookmarkStart w:id="2954" w:name="_Toc139456022"/>
        <w:bookmarkStart w:id="2955" w:name="_Toc139457260"/>
        <w:bookmarkStart w:id="2956" w:name="_Toc139457520"/>
        <w:bookmarkStart w:id="2957" w:name="_Toc139457848"/>
        <w:bookmarkStart w:id="2958" w:name="_Toc139462075"/>
        <w:bookmarkStart w:id="2959" w:name="_Toc139550311"/>
        <w:bookmarkStart w:id="2960" w:name="_Toc139611921"/>
        <w:bookmarkStart w:id="2961" w:name="_Toc139612079"/>
        <w:bookmarkStart w:id="2962" w:name="_Toc139620468"/>
        <w:bookmarkStart w:id="2963" w:name="_Toc139629475"/>
        <w:bookmarkStart w:id="2964" w:name="_Toc139629816"/>
        <w:bookmarkStart w:id="2965" w:name="_Toc139631267"/>
        <w:bookmarkStart w:id="2966" w:name="_Toc139631429"/>
        <w:bookmarkStart w:id="2967" w:name="_Toc139638035"/>
        <w:bookmarkStart w:id="2968" w:name="_Toc146699564"/>
        <w:bookmarkStart w:id="2969" w:name="_Toc147558281"/>
        <w:bookmarkStart w:id="2970" w:name="_Toc147566328"/>
        <w:bookmarkStart w:id="2971" w:name="_Toc147567724"/>
        <w:bookmarkStart w:id="2972" w:name="_Toc147651001"/>
        <w:bookmarkStart w:id="2973" w:name="_Toc147673931"/>
        <w:bookmarkStart w:id="2974" w:name="_Toc147674376"/>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del>
    </w:p>
    <w:p w14:paraId="1B04F1F6" w14:textId="7792DFAA"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2975" w:author="HAIWEI ZHU" w:date="2023-07-03T14:55:00Z"/>
          <w:rFonts w:ascii="黑体" w:eastAsia="黑体" w:hAnsi="黑体" w:cs="黑体"/>
          <w:b/>
          <w:color w:val="000000"/>
          <w:sz w:val="24"/>
          <w:szCs w:val="24"/>
          <w:rPrChange w:id="2976" w:author="HAIWEI ZHU" w:date="2023-09-28T09:06:00Z">
            <w:rPr>
              <w:del w:id="2977" w:author="HAIWEI ZHU" w:date="2023-07-03T14:55:00Z"/>
              <w:rFonts w:ascii="Times New Roman" w:eastAsiaTheme="minorEastAsia"/>
              <w:color w:val="000000" w:themeColor="text1"/>
              <w:sz w:val="24"/>
              <w:lang w:eastAsia="zh-CN"/>
            </w:rPr>
          </w:rPrChange>
        </w:rPr>
        <w:pPrChange w:id="2978" w:author="HAIWEI ZHU" w:date="2023-10-07T09:15:00Z">
          <w:pPr>
            <w:topLinePunct/>
            <w:ind w:firstLine="482"/>
            <w:jc w:val="both"/>
          </w:pPr>
        </w:pPrChange>
      </w:pPr>
      <w:del w:id="2979" w:author="HAIWEI ZHU" w:date="2023-07-03T14:55:00Z">
        <w:r w:rsidRPr="000E1E65" w:rsidDel="005D4CE4">
          <w:rPr>
            <w:rFonts w:ascii="黑体" w:eastAsia="黑体" w:hAnsi="黑体" w:cs="黑体" w:hint="eastAsia"/>
            <w:b/>
            <w:color w:val="000000"/>
            <w:sz w:val="24"/>
            <w:szCs w:val="24"/>
            <w:rPrChange w:id="2980" w:author="HAIWEI ZHU" w:date="2023-09-28T09:06:00Z">
              <w:rPr>
                <w:rFonts w:ascii="Times New Roman" w:eastAsiaTheme="minorEastAsia" w:hint="eastAsia"/>
                <w:color w:val="000000" w:themeColor="text1"/>
                <w:sz w:val="24"/>
                <w:szCs w:val="21"/>
                <w:lang w:eastAsia="zh-CN"/>
              </w:rPr>
            </w:rPrChange>
          </w:rPr>
          <w:delText>近日，刘攀副教授团队在纳米结构金属变形机理研究中取得新进展</w:delText>
        </w:r>
        <w:r w:rsidRPr="000E1E65" w:rsidDel="005D4CE4">
          <w:rPr>
            <w:rFonts w:ascii="黑体" w:eastAsia="黑体" w:hAnsi="黑体" w:cs="黑体" w:hint="eastAsia"/>
            <w:b/>
            <w:color w:val="000000"/>
            <w:sz w:val="24"/>
            <w:szCs w:val="24"/>
            <w:rPrChange w:id="2981"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2982" w:author="HAIWEI ZHU" w:date="2023-09-28T09:06:00Z">
              <w:rPr>
                <w:rFonts w:ascii="Times New Roman" w:eastAsiaTheme="minorEastAsia" w:hint="eastAsia"/>
                <w:color w:val="000000" w:themeColor="text1"/>
                <w:sz w:val="24"/>
                <w:szCs w:val="21"/>
                <w:lang w:eastAsia="zh-CN"/>
              </w:rPr>
            </w:rPrChange>
          </w:rPr>
          <w:delText>该成果</w:delText>
        </w:r>
        <w:r w:rsidRPr="000E1E65" w:rsidDel="005D4CE4">
          <w:rPr>
            <w:rFonts w:ascii="黑体" w:eastAsia="黑体" w:hAnsi="黑体" w:cs="黑体" w:hint="eastAsia"/>
            <w:b/>
            <w:color w:val="000000"/>
            <w:sz w:val="24"/>
            <w:szCs w:val="24"/>
            <w:rPrChange w:id="2983" w:author="HAIWEI ZHU" w:date="2023-09-28T09:06:00Z">
              <w:rPr>
                <w:rFonts w:ascii="Times New Roman" w:eastAsiaTheme="minorEastAsia" w:hint="eastAsia"/>
                <w:color w:val="000000" w:themeColor="text1"/>
                <w:sz w:val="24"/>
                <w:lang w:eastAsia="zh-CN"/>
              </w:rPr>
            </w:rPrChange>
          </w:rPr>
          <w:delText>以上海交通大学为第一作者和共同通讯作者单位</w:delText>
        </w:r>
        <w:r w:rsidRPr="000E1E65" w:rsidDel="005D4CE4">
          <w:rPr>
            <w:rFonts w:ascii="黑体" w:eastAsia="黑体" w:hAnsi="黑体" w:cs="黑体" w:hint="eastAsia"/>
            <w:b/>
            <w:color w:val="000000"/>
            <w:sz w:val="24"/>
            <w:szCs w:val="24"/>
            <w:rPrChange w:id="2984" w:author="HAIWEI ZHU" w:date="2023-09-28T09:06:00Z">
              <w:rPr>
                <w:rFonts w:ascii="Times New Roman" w:eastAsiaTheme="minorEastAsia" w:hint="eastAsia"/>
                <w:color w:val="000000" w:themeColor="text1"/>
                <w:sz w:val="24"/>
                <w:szCs w:val="21"/>
                <w:lang w:eastAsia="zh-CN"/>
              </w:rPr>
            </w:rPrChange>
          </w:rPr>
          <w:delText>发表在高水平期刊</w:delText>
        </w:r>
        <w:r w:rsidRPr="000E1E65" w:rsidDel="005D4CE4">
          <w:rPr>
            <w:rFonts w:ascii="黑体" w:eastAsia="黑体" w:hAnsi="黑体" w:cs="黑体" w:hint="eastAsia"/>
            <w:b/>
            <w:color w:val="000000"/>
            <w:sz w:val="24"/>
            <w:szCs w:val="24"/>
            <w:rPrChange w:id="2985"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2986" w:author="HAIWEI ZHU" w:date="2023-09-28T09:06:00Z">
              <w:rPr>
                <w:rFonts w:ascii="Times New Roman" w:eastAsiaTheme="minorEastAsia"/>
                <w:color w:val="000000" w:themeColor="text1"/>
                <w:sz w:val="24"/>
                <w:szCs w:val="21"/>
                <w:lang w:eastAsia="zh-CN"/>
              </w:rPr>
            </w:rPrChange>
          </w:rPr>
          <w:delText>Nature Communications</w:delText>
        </w:r>
        <w:r w:rsidRPr="000E1E65" w:rsidDel="005D4CE4">
          <w:rPr>
            <w:rFonts w:ascii="黑体" w:eastAsia="黑体" w:hAnsi="黑体" w:cs="黑体" w:hint="eastAsia"/>
            <w:b/>
            <w:color w:val="000000"/>
            <w:sz w:val="24"/>
            <w:szCs w:val="24"/>
            <w:rPrChange w:id="2987"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2988" w:author="HAIWEI ZHU" w:date="2023-09-28T09:06:00Z">
              <w:rPr>
                <w:rFonts w:ascii="Times New Roman" w:eastAsiaTheme="minorEastAsia" w:hint="eastAsia"/>
                <w:color w:val="000000" w:themeColor="text1"/>
                <w:sz w:val="24"/>
                <w:szCs w:val="21"/>
                <w:lang w:eastAsia="zh-CN"/>
              </w:rPr>
            </w:rPrChange>
          </w:rPr>
          <w:delText>上。团队长期致力于结构功能一体化金属及其复合材料结构特性研究，该研究为纳米结构金属材料的室温蠕变、晶粒粗化和室温超塑性等提供了新的见解。</w:delText>
        </w:r>
        <w:bookmarkStart w:id="2989" w:name="_Toc133326510"/>
        <w:bookmarkStart w:id="2990" w:name="_Toc133391666"/>
        <w:bookmarkStart w:id="2991" w:name="_Toc133416868"/>
        <w:bookmarkStart w:id="2992" w:name="_Toc133496290"/>
        <w:bookmarkStart w:id="2993" w:name="_Toc133496408"/>
        <w:bookmarkStart w:id="2994" w:name="_Toc133567401"/>
        <w:bookmarkStart w:id="2995" w:name="_Toc133570271"/>
        <w:bookmarkStart w:id="2996" w:name="_Toc133570434"/>
        <w:bookmarkStart w:id="2997" w:name="_Toc133571113"/>
        <w:bookmarkStart w:id="2998" w:name="_Toc133571258"/>
        <w:bookmarkStart w:id="2999" w:name="_Toc133580215"/>
        <w:bookmarkStart w:id="3000" w:name="_Toc133580461"/>
        <w:bookmarkStart w:id="3001" w:name="_Toc133581246"/>
        <w:bookmarkStart w:id="3002" w:name="_Toc133581548"/>
        <w:bookmarkStart w:id="3003" w:name="_Toc133583123"/>
        <w:bookmarkStart w:id="3004" w:name="_Toc133583443"/>
        <w:bookmarkStart w:id="3005" w:name="_Toc133583600"/>
        <w:bookmarkStart w:id="3006" w:name="_Toc133584054"/>
        <w:bookmarkStart w:id="3007" w:name="_Toc133584191"/>
        <w:bookmarkStart w:id="3008" w:name="_Toc133585170"/>
        <w:bookmarkStart w:id="3009" w:name="_Toc133585582"/>
        <w:bookmarkStart w:id="3010" w:name="_Toc133586109"/>
        <w:bookmarkStart w:id="3011" w:name="_Toc133587379"/>
        <w:bookmarkStart w:id="3012" w:name="_Toc133587516"/>
        <w:bookmarkStart w:id="3013" w:name="_Toc133587653"/>
        <w:bookmarkStart w:id="3014" w:name="_Toc133587789"/>
        <w:bookmarkStart w:id="3015" w:name="_Toc139355560"/>
        <w:bookmarkStart w:id="3016" w:name="_Toc139361588"/>
        <w:bookmarkStart w:id="3017" w:name="_Toc139451732"/>
        <w:bookmarkStart w:id="3018" w:name="_Toc139453296"/>
        <w:bookmarkStart w:id="3019" w:name="_Toc139456023"/>
        <w:bookmarkStart w:id="3020" w:name="_Toc139457261"/>
        <w:bookmarkStart w:id="3021" w:name="_Toc139457521"/>
        <w:bookmarkStart w:id="3022" w:name="_Toc139457849"/>
        <w:bookmarkStart w:id="3023" w:name="_Toc139462076"/>
        <w:bookmarkStart w:id="3024" w:name="_Toc139550312"/>
        <w:bookmarkStart w:id="3025" w:name="_Toc139611922"/>
        <w:bookmarkStart w:id="3026" w:name="_Toc139612080"/>
        <w:bookmarkStart w:id="3027" w:name="_Toc139620469"/>
        <w:bookmarkStart w:id="3028" w:name="_Toc139629476"/>
        <w:bookmarkStart w:id="3029" w:name="_Toc139629817"/>
        <w:bookmarkStart w:id="3030" w:name="_Toc139631268"/>
        <w:bookmarkStart w:id="3031" w:name="_Toc139631430"/>
        <w:bookmarkStart w:id="3032" w:name="_Toc139638036"/>
        <w:bookmarkStart w:id="3033" w:name="_Toc146699565"/>
        <w:bookmarkStart w:id="3034" w:name="_Toc147558282"/>
        <w:bookmarkStart w:id="3035" w:name="_Toc147566329"/>
        <w:bookmarkStart w:id="3036" w:name="_Toc147567725"/>
        <w:bookmarkStart w:id="3037" w:name="_Toc147651002"/>
        <w:bookmarkStart w:id="3038" w:name="_Toc147673932"/>
        <w:bookmarkStart w:id="3039" w:name="_Toc147674377"/>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del>
    </w:p>
    <w:p w14:paraId="27C31980" w14:textId="64E5A855"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3040" w:author="HAIWEI ZHU" w:date="2023-07-03T14:55:00Z"/>
          <w:rFonts w:ascii="黑体" w:eastAsia="黑体" w:hAnsi="黑体" w:cs="黑体"/>
          <w:b/>
          <w:color w:val="000000"/>
          <w:sz w:val="24"/>
          <w:szCs w:val="24"/>
          <w:rPrChange w:id="3041" w:author="HAIWEI ZHU" w:date="2023-09-28T09:06:00Z">
            <w:rPr>
              <w:del w:id="3042" w:author="HAIWEI ZHU" w:date="2023-07-03T14:55:00Z"/>
              <w:rFonts w:ascii="Times New Roman" w:eastAsiaTheme="minorEastAsia"/>
              <w:color w:val="000000" w:themeColor="text1"/>
              <w:sz w:val="24"/>
              <w:lang w:eastAsia="zh-CN"/>
            </w:rPr>
          </w:rPrChange>
        </w:rPr>
        <w:pPrChange w:id="3043" w:author="HAIWEI ZHU" w:date="2023-10-07T09:15:00Z">
          <w:pPr>
            <w:topLinePunct/>
            <w:ind w:firstLine="482"/>
            <w:jc w:val="both"/>
          </w:pPr>
        </w:pPrChange>
      </w:pPr>
      <w:del w:id="3044" w:author="HAIWEI ZHU" w:date="2023-07-03T14:55:00Z">
        <w:r w:rsidRPr="000E1E65" w:rsidDel="005D4CE4">
          <w:rPr>
            <w:rFonts w:ascii="黑体" w:eastAsia="黑体" w:hAnsi="黑体" w:cs="黑体" w:hint="eastAsia"/>
            <w:b/>
            <w:color w:val="000000"/>
            <w:sz w:val="24"/>
            <w:szCs w:val="24"/>
            <w:rPrChange w:id="3045"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3046" w:author="HAIWEI ZHU" w:date="2023-09-28T09:06:00Z">
              <w:rPr>
                <w:rFonts w:ascii="Times New Roman" w:eastAsiaTheme="minorEastAsia"/>
                <w:color w:val="000000" w:themeColor="text1"/>
                <w:sz w:val="24"/>
                <w:lang w:eastAsia="zh-CN"/>
              </w:rPr>
            </w:rPrChange>
          </w:rPr>
          <w:fldChar w:fldCharType="begin"/>
        </w:r>
        <w:r w:rsidRPr="000E1E65" w:rsidDel="005D4CE4">
          <w:rPr>
            <w:rFonts w:ascii="黑体" w:eastAsia="黑体" w:hAnsi="黑体" w:cs="黑体"/>
            <w:b/>
            <w:color w:val="000000"/>
            <w:sz w:val="24"/>
            <w:szCs w:val="24"/>
            <w:rPrChange w:id="3047" w:author="HAIWEI ZHU" w:date="2023-09-28T09:06:00Z">
              <w:rPr>
                <w:rFonts w:ascii="Times New Roman" w:eastAsiaTheme="minorEastAsia"/>
                <w:color w:val="000000" w:themeColor="text1"/>
                <w:sz w:val="24"/>
                <w:lang w:eastAsia="zh-CN"/>
              </w:rPr>
            </w:rPrChange>
          </w:rPr>
          <w:delInstrText xml:space="preserve"> HYPERLINK "https://www.nature.com/articles/s41467-022-31800-8" </w:delInstrText>
        </w:r>
        <w:r w:rsidRPr="00C97F7F" w:rsidDel="005D4CE4">
          <w:rPr>
            <w:rFonts w:ascii="黑体" w:eastAsia="黑体" w:hAnsi="黑体" w:cs="黑体"/>
            <w:b/>
            <w:color w:val="000000"/>
            <w:sz w:val="24"/>
            <w:szCs w:val="24"/>
          </w:rPr>
        </w:r>
        <w:r w:rsidRPr="000E1E65" w:rsidDel="005D4CE4">
          <w:rPr>
            <w:rFonts w:ascii="黑体" w:eastAsia="黑体" w:hAnsi="黑体" w:cs="黑体"/>
            <w:b/>
            <w:color w:val="000000"/>
            <w:sz w:val="24"/>
            <w:szCs w:val="24"/>
            <w:rPrChange w:id="3048" w:author="HAIWEI ZHU" w:date="2023-09-28T09:06:00Z">
              <w:rPr>
                <w:rFonts w:ascii="Times New Roman" w:eastAsiaTheme="minorEastAsia"/>
                <w:color w:val="000000" w:themeColor="text1"/>
                <w:sz w:val="24"/>
                <w:lang w:eastAsia="zh-CN"/>
              </w:rPr>
            </w:rPrChange>
          </w:rPr>
          <w:fldChar w:fldCharType="separate"/>
        </w:r>
        <w:r w:rsidRPr="000E1E65" w:rsidDel="005D4CE4">
          <w:rPr>
            <w:rFonts w:ascii="黑体" w:eastAsia="黑体" w:hAnsi="黑体" w:cs="黑体"/>
            <w:b/>
            <w:color w:val="000000"/>
            <w:sz w:val="24"/>
            <w:szCs w:val="24"/>
            <w:rPrChange w:id="3049" w:author="HAIWEI ZHU" w:date="2023-09-28T09:06:00Z">
              <w:rPr>
                <w:rFonts w:ascii="Times New Roman" w:eastAsiaTheme="minorEastAsia"/>
                <w:color w:val="000000" w:themeColor="text1"/>
                <w:sz w:val="24"/>
                <w:lang w:eastAsia="zh-CN"/>
              </w:rPr>
            </w:rPrChange>
          </w:rPr>
          <w:delText>https://www.nature.com/articles/s41467-022-31800-8</w:delText>
        </w:r>
        <w:r w:rsidRPr="000E1E65" w:rsidDel="005D4CE4">
          <w:rPr>
            <w:rFonts w:ascii="黑体" w:eastAsia="黑体" w:hAnsi="黑体" w:cs="黑体"/>
            <w:b/>
            <w:color w:val="000000"/>
            <w:sz w:val="24"/>
            <w:szCs w:val="24"/>
            <w:rPrChange w:id="3050" w:author="HAIWEI ZHU" w:date="2023-09-28T09:06:00Z">
              <w:rPr>
                <w:rFonts w:ascii="Times New Roman" w:eastAsiaTheme="minorEastAsia"/>
                <w:color w:val="000000" w:themeColor="text1"/>
                <w:sz w:val="24"/>
                <w:lang w:eastAsia="zh-CN"/>
              </w:rPr>
            </w:rPrChange>
          </w:rPr>
          <w:fldChar w:fldCharType="end"/>
        </w:r>
        <w:bookmarkStart w:id="3051" w:name="_Toc133326511"/>
        <w:bookmarkStart w:id="3052" w:name="_Toc133391667"/>
        <w:bookmarkStart w:id="3053" w:name="_Toc133416869"/>
        <w:bookmarkStart w:id="3054" w:name="_Toc133496291"/>
        <w:bookmarkStart w:id="3055" w:name="_Toc133496409"/>
        <w:bookmarkStart w:id="3056" w:name="_Toc133567402"/>
        <w:bookmarkStart w:id="3057" w:name="_Toc133570272"/>
        <w:bookmarkStart w:id="3058" w:name="_Toc133570435"/>
        <w:bookmarkStart w:id="3059" w:name="_Toc133571114"/>
        <w:bookmarkStart w:id="3060" w:name="_Toc133571259"/>
        <w:bookmarkStart w:id="3061" w:name="_Toc133580216"/>
        <w:bookmarkStart w:id="3062" w:name="_Toc133580462"/>
        <w:bookmarkStart w:id="3063" w:name="_Toc133581247"/>
        <w:bookmarkStart w:id="3064" w:name="_Toc133581549"/>
        <w:bookmarkStart w:id="3065" w:name="_Toc133583124"/>
        <w:bookmarkStart w:id="3066" w:name="_Toc133583444"/>
        <w:bookmarkStart w:id="3067" w:name="_Toc133583601"/>
        <w:bookmarkStart w:id="3068" w:name="_Toc133584055"/>
        <w:bookmarkStart w:id="3069" w:name="_Toc133584192"/>
        <w:bookmarkStart w:id="3070" w:name="_Toc133585171"/>
        <w:bookmarkStart w:id="3071" w:name="_Toc133585583"/>
        <w:bookmarkStart w:id="3072" w:name="_Toc133586110"/>
        <w:bookmarkStart w:id="3073" w:name="_Toc133587380"/>
        <w:bookmarkStart w:id="3074" w:name="_Toc133587517"/>
        <w:bookmarkStart w:id="3075" w:name="_Toc133587654"/>
        <w:bookmarkStart w:id="3076" w:name="_Toc133587790"/>
        <w:bookmarkStart w:id="3077" w:name="_Toc139355561"/>
        <w:bookmarkStart w:id="3078" w:name="_Toc139361589"/>
        <w:bookmarkStart w:id="3079" w:name="_Toc139451733"/>
        <w:bookmarkStart w:id="3080" w:name="_Toc139453297"/>
        <w:bookmarkStart w:id="3081" w:name="_Toc139456024"/>
        <w:bookmarkStart w:id="3082" w:name="_Toc139457262"/>
        <w:bookmarkStart w:id="3083" w:name="_Toc139457522"/>
        <w:bookmarkStart w:id="3084" w:name="_Toc139457850"/>
        <w:bookmarkStart w:id="3085" w:name="_Toc139462077"/>
        <w:bookmarkStart w:id="3086" w:name="_Toc139550313"/>
        <w:bookmarkStart w:id="3087" w:name="_Toc139611923"/>
        <w:bookmarkStart w:id="3088" w:name="_Toc139612081"/>
        <w:bookmarkStart w:id="3089" w:name="_Toc139620470"/>
        <w:bookmarkStart w:id="3090" w:name="_Toc139629477"/>
        <w:bookmarkStart w:id="3091" w:name="_Toc139629818"/>
        <w:bookmarkStart w:id="3092" w:name="_Toc139631269"/>
        <w:bookmarkStart w:id="3093" w:name="_Toc139631431"/>
        <w:bookmarkStart w:id="3094" w:name="_Toc139638037"/>
        <w:bookmarkStart w:id="3095" w:name="_Toc146699566"/>
        <w:bookmarkStart w:id="3096" w:name="_Toc147558283"/>
        <w:bookmarkStart w:id="3097" w:name="_Toc147566330"/>
        <w:bookmarkStart w:id="3098" w:name="_Toc147567726"/>
        <w:bookmarkStart w:id="3099" w:name="_Toc147651003"/>
        <w:bookmarkStart w:id="3100" w:name="_Toc147673933"/>
        <w:bookmarkStart w:id="3101" w:name="_Toc147674378"/>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del>
    </w:p>
    <w:p w14:paraId="02B600A5" w14:textId="1569DE19"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3102" w:author="HAIWEI ZHU" w:date="2023-07-03T14:55:00Z"/>
          <w:rFonts w:ascii="黑体" w:eastAsia="黑体" w:hAnsi="黑体" w:cs="黑体"/>
          <w:b/>
          <w:color w:val="000000"/>
          <w:sz w:val="24"/>
          <w:szCs w:val="24"/>
        </w:rPr>
        <w:pPrChange w:id="3103" w:author="HAIWEI ZHU" w:date="2023-10-07T09:15:00Z">
          <w:pPr>
            <w:pStyle w:val="21"/>
            <w:autoSpaceDE w:val="0"/>
            <w:autoSpaceDN w:val="0"/>
            <w:spacing w:beforeLines="80" w:before="249" w:after="100" w:afterAutospacing="1"/>
            <w:ind w:firstLineChars="0" w:firstLine="0"/>
            <w:jc w:val="both"/>
            <w:outlineLvl w:val="1"/>
          </w:pPr>
        </w:pPrChange>
      </w:pPr>
      <w:bookmarkStart w:id="3104" w:name="_Toc115360305"/>
      <w:del w:id="3105" w:author="HAIWEI ZHU" w:date="2023-07-03T14:55:00Z">
        <w:r w:rsidDel="005D4CE4">
          <w:rPr>
            <w:rFonts w:ascii="黑体" w:eastAsia="黑体" w:hAnsi="黑体" w:cs="黑体"/>
            <w:b/>
            <w:color w:val="000000"/>
            <w:sz w:val="24"/>
            <w:szCs w:val="24"/>
          </w:rPr>
          <w:delText xml:space="preserve">11. </w:delText>
        </w:r>
        <w:r w:rsidDel="005D4CE4">
          <w:rPr>
            <w:rFonts w:ascii="黑体" w:eastAsia="黑体" w:hAnsi="黑体" w:cs="黑体" w:hint="eastAsia"/>
            <w:b/>
            <w:color w:val="000000"/>
            <w:sz w:val="24"/>
            <w:szCs w:val="24"/>
          </w:rPr>
          <w:delText>汪洪教授团队在合金固溶体体积效应的建模预测方面取得重要进展</w:delText>
        </w:r>
        <w:bookmarkStart w:id="3106" w:name="_Toc133326512"/>
        <w:bookmarkStart w:id="3107" w:name="_Toc133391668"/>
        <w:bookmarkStart w:id="3108" w:name="_Toc133416870"/>
        <w:bookmarkStart w:id="3109" w:name="_Toc133496292"/>
        <w:bookmarkStart w:id="3110" w:name="_Toc133496410"/>
        <w:bookmarkStart w:id="3111" w:name="_Toc133567403"/>
        <w:bookmarkStart w:id="3112" w:name="_Toc133570273"/>
        <w:bookmarkStart w:id="3113" w:name="_Toc133570436"/>
        <w:bookmarkStart w:id="3114" w:name="_Toc133571115"/>
        <w:bookmarkStart w:id="3115" w:name="_Toc133571260"/>
        <w:bookmarkStart w:id="3116" w:name="_Toc133580217"/>
        <w:bookmarkStart w:id="3117" w:name="_Toc133580463"/>
        <w:bookmarkStart w:id="3118" w:name="_Toc133581248"/>
        <w:bookmarkStart w:id="3119" w:name="_Toc133581550"/>
        <w:bookmarkStart w:id="3120" w:name="_Toc133583125"/>
        <w:bookmarkStart w:id="3121" w:name="_Toc133583445"/>
        <w:bookmarkStart w:id="3122" w:name="_Toc133583602"/>
        <w:bookmarkStart w:id="3123" w:name="_Toc133584056"/>
        <w:bookmarkStart w:id="3124" w:name="_Toc133584193"/>
        <w:bookmarkStart w:id="3125" w:name="_Toc133585172"/>
        <w:bookmarkStart w:id="3126" w:name="_Toc133585584"/>
        <w:bookmarkStart w:id="3127" w:name="_Toc133586111"/>
        <w:bookmarkStart w:id="3128" w:name="_Toc133587381"/>
        <w:bookmarkStart w:id="3129" w:name="_Toc133587518"/>
        <w:bookmarkStart w:id="3130" w:name="_Toc133587655"/>
        <w:bookmarkStart w:id="3131" w:name="_Toc133587791"/>
        <w:bookmarkStart w:id="3132" w:name="_Toc139355562"/>
        <w:bookmarkStart w:id="3133" w:name="_Toc139361590"/>
        <w:bookmarkStart w:id="3134" w:name="_Toc139451734"/>
        <w:bookmarkStart w:id="3135" w:name="_Toc139453298"/>
        <w:bookmarkStart w:id="3136" w:name="_Toc139456025"/>
        <w:bookmarkStart w:id="3137" w:name="_Toc139457263"/>
        <w:bookmarkStart w:id="3138" w:name="_Toc139457523"/>
        <w:bookmarkStart w:id="3139" w:name="_Toc139457851"/>
        <w:bookmarkStart w:id="3140" w:name="_Toc139462078"/>
        <w:bookmarkStart w:id="3141" w:name="_Toc139550314"/>
        <w:bookmarkStart w:id="3142" w:name="_Toc139611924"/>
        <w:bookmarkStart w:id="3143" w:name="_Toc139612082"/>
        <w:bookmarkStart w:id="3144" w:name="_Toc139620471"/>
        <w:bookmarkStart w:id="3145" w:name="_Toc139629478"/>
        <w:bookmarkStart w:id="3146" w:name="_Toc139629819"/>
        <w:bookmarkStart w:id="3147" w:name="_Toc139631270"/>
        <w:bookmarkStart w:id="3148" w:name="_Toc139631432"/>
        <w:bookmarkStart w:id="3149" w:name="_Toc139638038"/>
        <w:bookmarkStart w:id="3150" w:name="_Toc146699567"/>
        <w:bookmarkStart w:id="3151" w:name="_Toc147558284"/>
        <w:bookmarkStart w:id="3152" w:name="_Toc147566331"/>
        <w:bookmarkStart w:id="3153" w:name="_Toc147567727"/>
        <w:bookmarkStart w:id="3154" w:name="_Toc147651004"/>
        <w:bookmarkStart w:id="3155" w:name="_Toc147673934"/>
        <w:bookmarkStart w:id="3156" w:name="_Toc147674379"/>
        <w:bookmarkEnd w:id="3104"/>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del>
    </w:p>
    <w:p w14:paraId="1B4375D0" w14:textId="0420C039"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3157" w:author="HAIWEI ZHU" w:date="2023-07-03T14:55:00Z"/>
          <w:rFonts w:ascii="黑体" w:eastAsia="黑体" w:hAnsi="黑体" w:cs="黑体"/>
          <w:b/>
          <w:color w:val="000000"/>
          <w:sz w:val="24"/>
          <w:szCs w:val="24"/>
          <w:rPrChange w:id="3158" w:author="HAIWEI ZHU" w:date="2023-09-28T09:06:00Z">
            <w:rPr>
              <w:del w:id="3159" w:author="HAIWEI ZHU" w:date="2023-07-03T14:55:00Z"/>
              <w:rFonts w:ascii="Times New Roman" w:eastAsiaTheme="minorEastAsia"/>
              <w:color w:val="000000" w:themeColor="text1"/>
              <w:sz w:val="24"/>
              <w:lang w:eastAsia="zh-CN"/>
            </w:rPr>
          </w:rPrChange>
        </w:rPr>
        <w:pPrChange w:id="3160" w:author="HAIWEI ZHU" w:date="2023-10-07T09:15:00Z">
          <w:pPr>
            <w:overflowPunct w:val="0"/>
            <w:topLinePunct/>
            <w:ind w:firstLine="482"/>
            <w:jc w:val="both"/>
          </w:pPr>
        </w:pPrChange>
      </w:pPr>
      <w:del w:id="3161" w:author="HAIWEI ZHU" w:date="2023-07-03T14:55:00Z">
        <w:r w:rsidRPr="000E1E65" w:rsidDel="005D4CE4">
          <w:rPr>
            <w:rFonts w:ascii="黑体" w:eastAsia="黑体" w:hAnsi="黑体" w:cs="黑体" w:hint="eastAsia"/>
            <w:b/>
            <w:color w:val="000000"/>
            <w:sz w:val="24"/>
            <w:szCs w:val="24"/>
            <w:rPrChange w:id="3162" w:author="HAIWEI ZHU" w:date="2023-09-28T09:06:00Z">
              <w:rPr>
                <w:rFonts w:ascii="Times New Roman" w:eastAsiaTheme="minorEastAsia" w:hint="eastAsia"/>
                <w:color w:val="000000" w:themeColor="text1"/>
                <w:sz w:val="24"/>
                <w:lang w:eastAsia="zh-CN"/>
              </w:rPr>
            </w:rPrChange>
          </w:rPr>
          <w:delText>近日，汪洪教授团队在合金固溶体体积效应的建模预测方面取得重要进展，该研究成果以上海交通大学为第一作者和通讯作者单位发表在国际金属材料领域顶刊《</w:delText>
        </w:r>
        <w:r w:rsidRPr="000E1E65" w:rsidDel="005D4CE4">
          <w:rPr>
            <w:rFonts w:ascii="黑体" w:eastAsia="黑体" w:hAnsi="黑体" w:cs="黑体"/>
            <w:b/>
            <w:color w:val="000000"/>
            <w:sz w:val="24"/>
            <w:szCs w:val="24"/>
            <w:rPrChange w:id="3163" w:author="HAIWEI ZHU" w:date="2023-09-28T09:06:00Z">
              <w:rPr>
                <w:rFonts w:ascii="Times New Roman" w:eastAsiaTheme="minorEastAsia"/>
                <w:color w:val="000000" w:themeColor="text1"/>
                <w:sz w:val="24"/>
                <w:lang w:eastAsia="zh-CN"/>
              </w:rPr>
            </w:rPrChange>
          </w:rPr>
          <w:delText>Acta  Materialia</w:delText>
        </w:r>
        <w:r w:rsidRPr="000E1E65" w:rsidDel="005D4CE4">
          <w:rPr>
            <w:rFonts w:ascii="黑体" w:eastAsia="黑体" w:hAnsi="黑体" w:cs="黑体" w:hint="eastAsia"/>
            <w:b/>
            <w:color w:val="000000"/>
            <w:sz w:val="24"/>
            <w:szCs w:val="24"/>
            <w:rPrChange w:id="3164" w:author="HAIWEI ZHU" w:date="2023-09-28T09:06:00Z">
              <w:rPr>
                <w:rFonts w:ascii="Times New Roman" w:eastAsiaTheme="minorEastAsia" w:hint="eastAsia"/>
                <w:color w:val="000000" w:themeColor="text1"/>
                <w:sz w:val="24"/>
                <w:lang w:eastAsia="zh-CN"/>
              </w:rPr>
            </w:rPrChange>
          </w:rPr>
          <w:delText>》上。本研究首次引入</w:delText>
        </w:r>
        <w:r w:rsidRPr="000E1E65" w:rsidDel="005D4CE4">
          <w:rPr>
            <w:rFonts w:ascii="黑体" w:eastAsia="黑体" w:hAnsi="黑体" w:cs="黑体"/>
            <w:b/>
            <w:color w:val="000000"/>
            <w:sz w:val="24"/>
            <w:szCs w:val="24"/>
            <w:rPrChange w:id="3165" w:author="HAIWEI ZHU" w:date="2023-09-28T09:06:00Z">
              <w:rPr>
                <w:rFonts w:ascii="Times New Roman" w:eastAsiaTheme="minorEastAsia"/>
                <w:color w:val="000000" w:themeColor="text1"/>
                <w:sz w:val="24"/>
                <w:lang w:eastAsia="zh-CN"/>
              </w:rPr>
            </w:rPrChange>
          </w:rPr>
          <w:delText>ML</w:delText>
        </w:r>
        <w:r w:rsidRPr="000E1E65" w:rsidDel="005D4CE4">
          <w:rPr>
            <w:rFonts w:ascii="黑体" w:eastAsia="黑体" w:hAnsi="黑体" w:cs="黑体" w:hint="eastAsia"/>
            <w:b/>
            <w:color w:val="000000"/>
            <w:sz w:val="24"/>
            <w:szCs w:val="24"/>
            <w:rPrChange w:id="3166" w:author="HAIWEI ZHU" w:date="2023-09-28T09:06:00Z">
              <w:rPr>
                <w:rFonts w:ascii="Times New Roman" w:eastAsiaTheme="minorEastAsia" w:hint="eastAsia"/>
                <w:color w:val="000000" w:themeColor="text1"/>
                <w:sz w:val="24"/>
                <w:lang w:eastAsia="zh-CN"/>
              </w:rPr>
            </w:rPrChange>
          </w:rPr>
          <w:delText>算法来开发相应通用模型，解决了金属学中经典的二元合金晶格常数预测不准、影响因素厘不清的问题，这为探索建立预测多元合金固溶体体积效应的通用模型及相关理论研究提供了重要参考和新的思路。</w:delText>
        </w:r>
        <w:bookmarkStart w:id="3167" w:name="_Toc133326513"/>
        <w:bookmarkStart w:id="3168" w:name="_Toc133391669"/>
        <w:bookmarkStart w:id="3169" w:name="_Toc133416871"/>
        <w:bookmarkStart w:id="3170" w:name="_Toc133496293"/>
        <w:bookmarkStart w:id="3171" w:name="_Toc133496411"/>
        <w:bookmarkStart w:id="3172" w:name="_Toc133567404"/>
        <w:bookmarkStart w:id="3173" w:name="_Toc133570274"/>
        <w:bookmarkStart w:id="3174" w:name="_Toc133570437"/>
        <w:bookmarkStart w:id="3175" w:name="_Toc133571116"/>
        <w:bookmarkStart w:id="3176" w:name="_Toc133571261"/>
        <w:bookmarkStart w:id="3177" w:name="_Toc133580218"/>
        <w:bookmarkStart w:id="3178" w:name="_Toc133580464"/>
        <w:bookmarkStart w:id="3179" w:name="_Toc133581249"/>
        <w:bookmarkStart w:id="3180" w:name="_Toc133581551"/>
        <w:bookmarkStart w:id="3181" w:name="_Toc133583126"/>
        <w:bookmarkStart w:id="3182" w:name="_Toc133583446"/>
        <w:bookmarkStart w:id="3183" w:name="_Toc133583603"/>
        <w:bookmarkStart w:id="3184" w:name="_Toc133584057"/>
        <w:bookmarkStart w:id="3185" w:name="_Toc133584194"/>
        <w:bookmarkStart w:id="3186" w:name="_Toc133585173"/>
        <w:bookmarkStart w:id="3187" w:name="_Toc133585585"/>
        <w:bookmarkStart w:id="3188" w:name="_Toc133586112"/>
        <w:bookmarkStart w:id="3189" w:name="_Toc133587382"/>
        <w:bookmarkStart w:id="3190" w:name="_Toc133587519"/>
        <w:bookmarkStart w:id="3191" w:name="_Toc133587656"/>
        <w:bookmarkStart w:id="3192" w:name="_Toc133587792"/>
        <w:bookmarkStart w:id="3193" w:name="_Toc139355563"/>
        <w:bookmarkStart w:id="3194" w:name="_Toc139361591"/>
        <w:bookmarkStart w:id="3195" w:name="_Toc139451735"/>
        <w:bookmarkStart w:id="3196" w:name="_Toc139453299"/>
        <w:bookmarkStart w:id="3197" w:name="_Toc139456026"/>
        <w:bookmarkStart w:id="3198" w:name="_Toc139457264"/>
        <w:bookmarkStart w:id="3199" w:name="_Toc139457524"/>
        <w:bookmarkStart w:id="3200" w:name="_Toc139457852"/>
        <w:bookmarkStart w:id="3201" w:name="_Toc139462079"/>
        <w:bookmarkStart w:id="3202" w:name="_Toc139550315"/>
        <w:bookmarkStart w:id="3203" w:name="_Toc139611925"/>
        <w:bookmarkStart w:id="3204" w:name="_Toc139612083"/>
        <w:bookmarkStart w:id="3205" w:name="_Toc139620472"/>
        <w:bookmarkStart w:id="3206" w:name="_Toc139629479"/>
        <w:bookmarkStart w:id="3207" w:name="_Toc139629820"/>
        <w:bookmarkStart w:id="3208" w:name="_Toc139631271"/>
        <w:bookmarkStart w:id="3209" w:name="_Toc139631433"/>
        <w:bookmarkStart w:id="3210" w:name="_Toc139638039"/>
        <w:bookmarkStart w:id="3211" w:name="_Toc146699568"/>
        <w:bookmarkStart w:id="3212" w:name="_Toc147558285"/>
        <w:bookmarkStart w:id="3213" w:name="_Toc147566332"/>
        <w:bookmarkStart w:id="3214" w:name="_Toc147567728"/>
        <w:bookmarkStart w:id="3215" w:name="_Toc147651005"/>
        <w:bookmarkStart w:id="3216" w:name="_Toc147673935"/>
        <w:bookmarkStart w:id="3217" w:name="_Toc147674380"/>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del>
    </w:p>
    <w:p w14:paraId="060B6511" w14:textId="2114B9A2"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3218" w:author="HAIWEI ZHU" w:date="2023-07-03T14:55:00Z"/>
          <w:rFonts w:ascii="黑体" w:eastAsia="黑体" w:hAnsi="黑体" w:cs="黑体"/>
          <w:b/>
          <w:color w:val="000000"/>
          <w:sz w:val="24"/>
          <w:szCs w:val="24"/>
          <w:rPrChange w:id="3219" w:author="HAIWEI ZHU" w:date="2023-09-28T09:06:00Z">
            <w:rPr>
              <w:del w:id="3220" w:author="HAIWEI ZHU" w:date="2023-07-03T14:55:00Z"/>
              <w:rFonts w:ascii="Times New Roman" w:eastAsiaTheme="minorEastAsia"/>
              <w:color w:val="000000" w:themeColor="text1"/>
              <w:sz w:val="24"/>
              <w:lang w:eastAsia="zh-CN"/>
            </w:rPr>
          </w:rPrChange>
        </w:rPr>
        <w:pPrChange w:id="3221" w:author="HAIWEI ZHU" w:date="2023-10-07T09:15:00Z">
          <w:pPr>
            <w:topLinePunct/>
            <w:ind w:firstLine="482"/>
            <w:jc w:val="both"/>
          </w:pPr>
        </w:pPrChange>
      </w:pPr>
      <w:del w:id="3222" w:author="HAIWEI ZHU" w:date="2023-07-03T14:55:00Z">
        <w:r w:rsidRPr="000E1E65" w:rsidDel="005D4CE4">
          <w:rPr>
            <w:rFonts w:ascii="黑体" w:eastAsia="黑体" w:hAnsi="黑体" w:cs="黑体" w:hint="eastAsia"/>
            <w:b/>
            <w:color w:val="000000"/>
            <w:sz w:val="24"/>
            <w:szCs w:val="24"/>
            <w:rPrChange w:id="3223"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3224" w:author="HAIWEI ZHU" w:date="2023-09-28T09:06:00Z">
              <w:rPr/>
            </w:rPrChange>
          </w:rPr>
          <w:fldChar w:fldCharType="begin"/>
        </w:r>
        <w:r w:rsidRPr="000E1E65" w:rsidDel="005D4CE4">
          <w:rPr>
            <w:rFonts w:ascii="黑体" w:eastAsia="黑体" w:hAnsi="黑体" w:cs="黑体"/>
            <w:b/>
            <w:color w:val="000000"/>
            <w:sz w:val="24"/>
            <w:szCs w:val="24"/>
            <w:rPrChange w:id="3225" w:author="HAIWEI ZHU" w:date="2023-09-28T09:06:00Z">
              <w:rPr/>
            </w:rPrChange>
          </w:rPr>
          <w:delInstrText>HYPERLINK "https://doi.org/10.1016/j.actamat.2022.118166" \t "_blank"</w:delInstrText>
        </w:r>
        <w:r w:rsidRPr="00C97F7F" w:rsidDel="005D4CE4">
          <w:rPr>
            <w:rFonts w:ascii="黑体" w:eastAsia="黑体" w:hAnsi="黑体" w:cs="黑体"/>
            <w:b/>
            <w:color w:val="000000"/>
            <w:sz w:val="24"/>
            <w:szCs w:val="24"/>
          </w:rPr>
        </w:r>
        <w:r w:rsidRPr="000E1E65" w:rsidDel="005D4CE4">
          <w:rPr>
            <w:rFonts w:ascii="黑体" w:eastAsia="黑体" w:hAnsi="黑体" w:cs="黑体"/>
            <w:b/>
            <w:color w:val="000000"/>
            <w:sz w:val="24"/>
            <w:szCs w:val="24"/>
            <w:rPrChange w:id="3226" w:author="HAIWEI ZHU" w:date="2023-09-28T09:06:00Z">
              <w:rPr>
                <w:rFonts w:ascii="Times New Roman" w:eastAsiaTheme="minorEastAsia"/>
                <w:color w:val="000000" w:themeColor="text1"/>
                <w:sz w:val="24"/>
                <w:lang w:eastAsia="zh-CN"/>
              </w:rPr>
            </w:rPrChange>
          </w:rPr>
          <w:fldChar w:fldCharType="separate"/>
        </w:r>
        <w:r w:rsidRPr="000E1E65" w:rsidDel="005D4CE4">
          <w:rPr>
            <w:rFonts w:ascii="黑体" w:eastAsia="黑体" w:hAnsi="黑体" w:cs="黑体"/>
            <w:b/>
            <w:color w:val="000000"/>
            <w:sz w:val="24"/>
            <w:szCs w:val="24"/>
            <w:rPrChange w:id="3227" w:author="HAIWEI ZHU" w:date="2023-09-28T09:06:00Z">
              <w:rPr>
                <w:rFonts w:ascii="Times New Roman" w:eastAsiaTheme="minorEastAsia"/>
                <w:color w:val="000000" w:themeColor="text1"/>
                <w:sz w:val="24"/>
                <w:lang w:eastAsia="zh-CN"/>
              </w:rPr>
            </w:rPrChange>
          </w:rPr>
          <w:delText>https://doi.org/10.1016/j.actamat.2022.118166</w:delText>
        </w:r>
        <w:r w:rsidRPr="000E1E65" w:rsidDel="005D4CE4">
          <w:rPr>
            <w:rFonts w:ascii="黑体" w:eastAsia="黑体" w:hAnsi="黑体" w:cs="黑体"/>
            <w:b/>
            <w:color w:val="000000"/>
            <w:sz w:val="24"/>
            <w:szCs w:val="24"/>
            <w:rPrChange w:id="3228" w:author="HAIWEI ZHU" w:date="2023-09-28T09:06:00Z">
              <w:rPr>
                <w:rFonts w:ascii="Times New Roman" w:eastAsiaTheme="minorEastAsia"/>
                <w:color w:val="000000" w:themeColor="text1"/>
                <w:sz w:val="24"/>
                <w:lang w:eastAsia="zh-CN"/>
              </w:rPr>
            </w:rPrChange>
          </w:rPr>
          <w:fldChar w:fldCharType="end"/>
        </w:r>
        <w:bookmarkStart w:id="3229" w:name="_Toc133326514"/>
        <w:bookmarkStart w:id="3230" w:name="_Toc133391670"/>
        <w:bookmarkStart w:id="3231" w:name="_Toc133416872"/>
        <w:bookmarkStart w:id="3232" w:name="_Toc133496294"/>
        <w:bookmarkStart w:id="3233" w:name="_Toc133496412"/>
        <w:bookmarkStart w:id="3234" w:name="_Toc133567405"/>
        <w:bookmarkStart w:id="3235" w:name="_Toc133570275"/>
        <w:bookmarkStart w:id="3236" w:name="_Toc133570438"/>
        <w:bookmarkStart w:id="3237" w:name="_Toc133571117"/>
        <w:bookmarkStart w:id="3238" w:name="_Toc133571262"/>
        <w:bookmarkStart w:id="3239" w:name="_Toc133580219"/>
        <w:bookmarkStart w:id="3240" w:name="_Toc133580465"/>
        <w:bookmarkStart w:id="3241" w:name="_Toc133581250"/>
        <w:bookmarkStart w:id="3242" w:name="_Toc133581552"/>
        <w:bookmarkStart w:id="3243" w:name="_Toc133583127"/>
        <w:bookmarkStart w:id="3244" w:name="_Toc133583447"/>
        <w:bookmarkStart w:id="3245" w:name="_Toc133583604"/>
        <w:bookmarkStart w:id="3246" w:name="_Toc133584058"/>
        <w:bookmarkStart w:id="3247" w:name="_Toc133584195"/>
        <w:bookmarkStart w:id="3248" w:name="_Toc133585174"/>
        <w:bookmarkStart w:id="3249" w:name="_Toc133585586"/>
        <w:bookmarkStart w:id="3250" w:name="_Toc133586113"/>
        <w:bookmarkStart w:id="3251" w:name="_Toc133587383"/>
        <w:bookmarkStart w:id="3252" w:name="_Toc133587520"/>
        <w:bookmarkStart w:id="3253" w:name="_Toc133587657"/>
        <w:bookmarkStart w:id="3254" w:name="_Toc133587793"/>
        <w:bookmarkStart w:id="3255" w:name="_Toc139355564"/>
        <w:bookmarkStart w:id="3256" w:name="_Toc139361592"/>
        <w:bookmarkStart w:id="3257" w:name="_Toc139451736"/>
        <w:bookmarkStart w:id="3258" w:name="_Toc139453300"/>
        <w:bookmarkStart w:id="3259" w:name="_Toc139456027"/>
        <w:bookmarkStart w:id="3260" w:name="_Toc139457265"/>
        <w:bookmarkStart w:id="3261" w:name="_Toc139457525"/>
        <w:bookmarkStart w:id="3262" w:name="_Toc139457853"/>
        <w:bookmarkStart w:id="3263" w:name="_Toc139462080"/>
        <w:bookmarkStart w:id="3264" w:name="_Toc139550316"/>
        <w:bookmarkStart w:id="3265" w:name="_Toc139611926"/>
        <w:bookmarkStart w:id="3266" w:name="_Toc139612084"/>
        <w:bookmarkStart w:id="3267" w:name="_Toc139620473"/>
        <w:bookmarkStart w:id="3268" w:name="_Toc139629480"/>
        <w:bookmarkStart w:id="3269" w:name="_Toc139629821"/>
        <w:bookmarkStart w:id="3270" w:name="_Toc139631272"/>
        <w:bookmarkStart w:id="3271" w:name="_Toc139631434"/>
        <w:bookmarkStart w:id="3272" w:name="_Toc139638040"/>
        <w:bookmarkStart w:id="3273" w:name="_Toc146699569"/>
        <w:bookmarkStart w:id="3274" w:name="_Toc147558286"/>
        <w:bookmarkStart w:id="3275" w:name="_Toc147566333"/>
        <w:bookmarkStart w:id="3276" w:name="_Toc147567729"/>
        <w:bookmarkStart w:id="3277" w:name="_Toc147651006"/>
        <w:bookmarkStart w:id="3278" w:name="_Toc147673936"/>
        <w:bookmarkStart w:id="3279" w:name="_Toc147674381"/>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del>
    </w:p>
    <w:p w14:paraId="7E30DFA4" w14:textId="45D40945"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280" w:author="SMSE-ZB" w:date="2022-09-30T14:53:00Z"/>
          <w:del w:id="3281" w:author="HAIWEI ZHU" w:date="2023-07-03T14:55:00Z"/>
          <w:rFonts w:ascii="黑体" w:eastAsia="黑体" w:hAnsi="黑体" w:cs="黑体"/>
          <w:b/>
          <w:color w:val="000000"/>
          <w:sz w:val="24"/>
          <w:szCs w:val="24"/>
        </w:rPr>
        <w:pPrChange w:id="3282"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bookmarkStart w:id="3283" w:name="_Toc115360306"/>
      <w:bookmarkStart w:id="3284" w:name="_Hlk115423429"/>
      <w:ins w:id="3285" w:author="SMSE-ZB" w:date="2022-09-30T14:53:00Z">
        <w:del w:id="3286" w:author="HAIWEI ZHU" w:date="2023-07-03T14:55:00Z">
          <w:r w:rsidDel="005D4CE4">
            <w:rPr>
              <w:rFonts w:ascii="黑体" w:eastAsia="黑体" w:hAnsi="黑体" w:cs="黑体" w:hint="eastAsia"/>
              <w:b/>
              <w:color w:val="000000"/>
              <w:sz w:val="24"/>
              <w:szCs w:val="24"/>
            </w:rPr>
            <w:delText>吴国华教授团队在镁稀土合金晶粒细化方面取得重要研究进展</w:delText>
          </w:r>
          <w:bookmarkStart w:id="3287" w:name="_Toc133326515"/>
          <w:bookmarkStart w:id="3288" w:name="_Toc133391671"/>
          <w:bookmarkStart w:id="3289" w:name="_Toc133416873"/>
          <w:bookmarkStart w:id="3290" w:name="_Toc133496295"/>
          <w:bookmarkStart w:id="3291" w:name="_Toc133496413"/>
          <w:bookmarkStart w:id="3292" w:name="_Toc133567406"/>
          <w:bookmarkStart w:id="3293" w:name="_Toc133570276"/>
          <w:bookmarkStart w:id="3294" w:name="_Toc133570439"/>
          <w:bookmarkStart w:id="3295" w:name="_Toc133571118"/>
          <w:bookmarkStart w:id="3296" w:name="_Toc133571263"/>
          <w:bookmarkStart w:id="3297" w:name="_Toc133580220"/>
          <w:bookmarkStart w:id="3298" w:name="_Toc133580466"/>
          <w:bookmarkStart w:id="3299" w:name="_Toc133581251"/>
          <w:bookmarkStart w:id="3300" w:name="_Toc133581553"/>
          <w:bookmarkStart w:id="3301" w:name="_Toc133583128"/>
          <w:bookmarkStart w:id="3302" w:name="_Toc133583448"/>
          <w:bookmarkStart w:id="3303" w:name="_Toc133583605"/>
          <w:bookmarkStart w:id="3304" w:name="_Toc133584059"/>
          <w:bookmarkStart w:id="3305" w:name="_Toc133584196"/>
          <w:bookmarkStart w:id="3306" w:name="_Toc133585175"/>
          <w:bookmarkStart w:id="3307" w:name="_Toc133585587"/>
          <w:bookmarkStart w:id="3308" w:name="_Toc133586114"/>
          <w:bookmarkStart w:id="3309" w:name="_Toc133587384"/>
          <w:bookmarkStart w:id="3310" w:name="_Toc133587521"/>
          <w:bookmarkStart w:id="3311" w:name="_Toc133587658"/>
          <w:bookmarkStart w:id="3312" w:name="_Toc133587794"/>
          <w:bookmarkStart w:id="3313" w:name="_Toc139355565"/>
          <w:bookmarkStart w:id="3314" w:name="_Toc139361593"/>
          <w:bookmarkStart w:id="3315" w:name="_Toc139451737"/>
          <w:bookmarkStart w:id="3316" w:name="_Toc139453301"/>
          <w:bookmarkStart w:id="3317" w:name="_Toc139456028"/>
          <w:bookmarkStart w:id="3318" w:name="_Toc139457266"/>
          <w:bookmarkStart w:id="3319" w:name="_Toc139457526"/>
          <w:bookmarkStart w:id="3320" w:name="_Toc139457854"/>
          <w:bookmarkStart w:id="3321" w:name="_Toc139462081"/>
          <w:bookmarkStart w:id="3322" w:name="_Toc139550317"/>
          <w:bookmarkStart w:id="3323" w:name="_Toc139611927"/>
          <w:bookmarkStart w:id="3324" w:name="_Toc139612085"/>
          <w:bookmarkStart w:id="3325" w:name="_Toc139620474"/>
          <w:bookmarkStart w:id="3326" w:name="_Toc139629481"/>
          <w:bookmarkStart w:id="3327" w:name="_Toc139629822"/>
          <w:bookmarkStart w:id="3328" w:name="_Toc139631273"/>
          <w:bookmarkStart w:id="3329" w:name="_Toc139631435"/>
          <w:bookmarkStart w:id="3330" w:name="_Toc139638041"/>
          <w:bookmarkStart w:id="3331" w:name="_Toc146699570"/>
          <w:bookmarkStart w:id="3332" w:name="_Toc147558287"/>
          <w:bookmarkStart w:id="3333" w:name="_Toc147566334"/>
          <w:bookmarkStart w:id="3334" w:name="_Toc147567730"/>
          <w:bookmarkStart w:id="3335" w:name="_Toc147651007"/>
          <w:bookmarkStart w:id="3336" w:name="_Toc147673937"/>
          <w:bookmarkStart w:id="3337" w:name="_Toc147674382"/>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del>
      </w:ins>
    </w:p>
    <w:p w14:paraId="340085B3" w14:textId="15D6C367"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338" w:author="SMSE-ZB" w:date="2022-09-30T14:53:00Z"/>
          <w:del w:id="3339" w:author="HAIWEI ZHU" w:date="2023-07-03T14:55:00Z"/>
          <w:rFonts w:ascii="黑体" w:eastAsia="黑体" w:hAnsi="黑体" w:cs="黑体"/>
          <w:b/>
          <w:color w:val="000000"/>
          <w:sz w:val="24"/>
          <w:szCs w:val="24"/>
          <w:rPrChange w:id="3340" w:author="HAIWEI ZHU" w:date="2023-09-28T09:06:00Z">
            <w:rPr>
              <w:ins w:id="3341" w:author="SMSE-ZB" w:date="2022-09-30T14:53:00Z"/>
              <w:del w:id="3342" w:author="HAIWEI ZHU" w:date="2023-07-03T14:55:00Z"/>
              <w:rFonts w:ascii="Times New Roman" w:eastAsiaTheme="minorEastAsia"/>
              <w:color w:val="000000" w:themeColor="text1"/>
              <w:sz w:val="24"/>
              <w:lang w:eastAsia="zh-CN"/>
            </w:rPr>
          </w:rPrChange>
        </w:rPr>
        <w:pPrChange w:id="3343" w:author="HAIWEI ZHU" w:date="2023-10-07T09:15:00Z">
          <w:pPr>
            <w:overflowPunct w:val="0"/>
            <w:topLinePunct/>
            <w:ind w:firstLine="482"/>
            <w:jc w:val="both"/>
          </w:pPr>
        </w:pPrChange>
      </w:pPr>
      <w:ins w:id="3344" w:author="SMSE-ZB" w:date="2022-09-30T14:53:00Z">
        <w:del w:id="3345" w:author="HAIWEI ZHU" w:date="2023-07-03T14:55:00Z">
          <w:r w:rsidRPr="000E1E65" w:rsidDel="005D4CE4">
            <w:rPr>
              <w:rFonts w:ascii="黑体" w:eastAsia="黑体" w:hAnsi="黑体" w:cs="黑体" w:hint="eastAsia"/>
              <w:b/>
              <w:color w:val="000000"/>
              <w:sz w:val="24"/>
              <w:szCs w:val="24"/>
              <w:rPrChange w:id="3346" w:author="HAIWEI ZHU" w:date="2023-09-28T09:06:00Z">
                <w:rPr>
                  <w:rFonts w:ascii="Times New Roman" w:eastAsiaTheme="minorEastAsia" w:hint="eastAsia"/>
                  <w:color w:val="000000" w:themeColor="text1"/>
                  <w:sz w:val="24"/>
                  <w:szCs w:val="21"/>
                  <w:lang w:eastAsia="zh-CN"/>
                </w:rPr>
              </w:rPrChange>
            </w:rPr>
            <w:delText>近日，吴国华教授团队在镁稀土合金晶粒细化方面取得重要研究进展，</w:delText>
          </w:r>
          <w:r w:rsidRPr="000E1E65" w:rsidDel="005D4CE4">
            <w:rPr>
              <w:rFonts w:ascii="黑体" w:eastAsia="黑体" w:hAnsi="黑体" w:cs="黑体" w:hint="eastAsia"/>
              <w:b/>
              <w:color w:val="000000"/>
              <w:sz w:val="24"/>
              <w:szCs w:val="24"/>
              <w:rPrChange w:id="3347" w:author="HAIWEI ZHU" w:date="2023-09-28T09:06:00Z">
                <w:rPr>
                  <w:rFonts w:ascii="Times New Roman" w:eastAsiaTheme="minorEastAsia" w:hint="eastAsia"/>
                  <w:color w:val="000000" w:themeColor="text1"/>
                  <w:sz w:val="24"/>
                  <w:lang w:eastAsia="zh-CN"/>
                </w:rPr>
              </w:rPrChange>
            </w:rPr>
            <w:delText>该研究成果以上海交通大学为第一作者和通讯作者单位发表在</w:delText>
          </w:r>
          <w:r w:rsidRPr="000E1E65" w:rsidDel="005D4CE4">
            <w:rPr>
              <w:rFonts w:ascii="黑体" w:eastAsia="黑体" w:hAnsi="黑体" w:cs="黑体" w:hint="eastAsia"/>
              <w:b/>
              <w:color w:val="000000"/>
              <w:sz w:val="24"/>
              <w:szCs w:val="24"/>
              <w:rPrChange w:id="3348" w:author="HAIWEI ZHU" w:date="2023-09-28T09:06:00Z">
                <w:rPr>
                  <w:rFonts w:ascii="Times New Roman" w:eastAsiaTheme="minorEastAsia" w:hint="eastAsia"/>
                  <w:color w:val="000000" w:themeColor="text1"/>
                  <w:sz w:val="24"/>
                  <w:szCs w:val="21"/>
                  <w:lang w:eastAsia="zh-CN"/>
                </w:rPr>
              </w:rPrChange>
            </w:rPr>
            <w:delText>国际金属材料领域顶级学术期刊之一的《</w:delText>
          </w:r>
          <w:r w:rsidRPr="000E1E65" w:rsidDel="005D4CE4">
            <w:rPr>
              <w:rFonts w:ascii="黑体" w:eastAsia="黑体" w:hAnsi="黑体" w:cs="黑体"/>
              <w:b/>
              <w:color w:val="000000"/>
              <w:sz w:val="24"/>
              <w:szCs w:val="24"/>
              <w:rPrChange w:id="3349" w:author="HAIWEI ZHU" w:date="2023-09-28T09:06:00Z">
                <w:rPr>
                  <w:rFonts w:ascii="Times New Roman" w:eastAsiaTheme="minorEastAsia"/>
                  <w:color w:val="000000" w:themeColor="text1"/>
                  <w:sz w:val="24"/>
                  <w:szCs w:val="21"/>
                  <w:lang w:eastAsia="zh-CN"/>
                </w:rPr>
              </w:rPrChange>
            </w:rPr>
            <w:delText>Scripta</w:delText>
          </w:r>
          <w:r w:rsidRPr="002E111E" w:rsidDel="005D4CE4">
            <w:rPr>
              <w:rFonts w:eastAsia="黑体" w:cs="Calibri"/>
              <w:b/>
              <w:color w:val="000000"/>
              <w:sz w:val="24"/>
              <w:szCs w:val="24"/>
              <w:rPrChange w:id="3350" w:author="HAIWEI ZHU" w:date="2023-10-07T09:15:00Z">
                <w:rPr>
                  <w:rFonts w:ascii="Calibri" w:eastAsiaTheme="minorEastAsia" w:hAnsi="Calibri" w:cs="Calibri"/>
                  <w:color w:val="000000" w:themeColor="text1"/>
                  <w:sz w:val="24"/>
                  <w:szCs w:val="21"/>
                  <w:lang w:eastAsia="zh-CN"/>
                </w:rPr>
              </w:rPrChange>
            </w:rPr>
            <w:delText> </w:delText>
          </w:r>
          <w:r w:rsidRPr="000E1E65" w:rsidDel="005D4CE4">
            <w:rPr>
              <w:rFonts w:ascii="黑体" w:eastAsia="黑体" w:hAnsi="黑体" w:cs="黑体"/>
              <w:b/>
              <w:color w:val="000000"/>
              <w:sz w:val="24"/>
              <w:szCs w:val="24"/>
              <w:rPrChange w:id="3351" w:author="HAIWEI ZHU" w:date="2023-09-28T09:06:00Z">
                <w:rPr>
                  <w:rFonts w:ascii="Times New Roman" w:eastAsiaTheme="minorEastAsia"/>
                  <w:color w:val="000000" w:themeColor="text1"/>
                  <w:sz w:val="24"/>
                  <w:szCs w:val="21"/>
                  <w:lang w:eastAsia="zh-CN"/>
                </w:rPr>
              </w:rPrChange>
            </w:rPr>
            <w:delText>Materialia</w:delText>
          </w:r>
          <w:r w:rsidRPr="000E1E65" w:rsidDel="005D4CE4">
            <w:rPr>
              <w:rFonts w:ascii="黑体" w:eastAsia="黑体" w:hAnsi="黑体" w:cs="黑体" w:hint="eastAsia"/>
              <w:b/>
              <w:color w:val="000000"/>
              <w:sz w:val="24"/>
              <w:szCs w:val="24"/>
              <w:rPrChange w:id="3352" w:author="HAIWEI ZHU" w:date="2023-09-28T09:06:00Z">
                <w:rPr>
                  <w:rFonts w:ascii="Times New Roman" w:eastAsiaTheme="minorEastAsia" w:hint="eastAsia"/>
                  <w:color w:val="000000" w:themeColor="text1"/>
                  <w:sz w:val="24"/>
                  <w:szCs w:val="21"/>
                  <w:lang w:eastAsia="zh-CN"/>
                </w:rPr>
              </w:rPrChange>
            </w:rPr>
            <w:delText>》上</w:delText>
          </w:r>
          <w:r w:rsidRPr="000E1E65" w:rsidDel="005D4CE4">
            <w:rPr>
              <w:rFonts w:ascii="黑体" w:eastAsia="黑体" w:hAnsi="黑体" w:cs="黑体" w:hint="eastAsia"/>
              <w:b/>
              <w:color w:val="000000"/>
              <w:sz w:val="24"/>
              <w:szCs w:val="24"/>
              <w:rPrChange w:id="3353" w:author="HAIWEI ZHU" w:date="2023-09-28T09:06:00Z">
                <w:rPr>
                  <w:rFonts w:ascii="Times New Roman" w:eastAsiaTheme="minorEastAsia" w:hint="eastAsia"/>
                  <w:color w:val="000000" w:themeColor="text1"/>
                  <w:sz w:val="24"/>
                  <w:lang w:eastAsia="zh-CN"/>
                </w:rPr>
              </w:rPrChange>
            </w:rPr>
            <w:delText>。该研究</w:delText>
          </w:r>
          <w:r w:rsidRPr="000E1E65" w:rsidDel="005D4CE4">
            <w:rPr>
              <w:rFonts w:ascii="黑体" w:eastAsia="黑体" w:hAnsi="黑体" w:cs="黑体" w:hint="eastAsia"/>
              <w:b/>
              <w:color w:val="000000"/>
              <w:sz w:val="24"/>
              <w:szCs w:val="24"/>
              <w:rPrChange w:id="3354" w:author="HAIWEI ZHU" w:date="2023-09-28T09:06:00Z">
                <w:rPr>
                  <w:rFonts w:ascii="Times New Roman" w:eastAsiaTheme="minorEastAsia" w:hint="eastAsia"/>
                  <w:color w:val="000000" w:themeColor="text1"/>
                  <w:sz w:val="24"/>
                  <w:szCs w:val="21"/>
                  <w:lang w:eastAsia="zh-CN"/>
                </w:rPr>
              </w:rPrChange>
            </w:rPr>
            <w:delText>揭示了</w:delText>
          </w:r>
          <w:r w:rsidRPr="000E1E65" w:rsidDel="005D4CE4">
            <w:rPr>
              <w:rFonts w:ascii="黑体" w:eastAsia="黑体" w:hAnsi="黑体" w:cs="黑体"/>
              <w:b/>
              <w:color w:val="000000"/>
              <w:sz w:val="24"/>
              <w:szCs w:val="24"/>
              <w:rPrChange w:id="3355" w:author="HAIWEI ZHU" w:date="2023-09-28T09:06:00Z">
                <w:rPr>
                  <w:rFonts w:ascii="Times New Roman" w:eastAsiaTheme="minorEastAsia"/>
                  <w:color w:val="000000" w:themeColor="text1"/>
                  <w:sz w:val="24"/>
                  <w:szCs w:val="21"/>
                  <w:lang w:eastAsia="zh-CN"/>
                </w:rPr>
              </w:rPrChange>
            </w:rPr>
            <w:delText>Mg-Zr</w:delText>
          </w:r>
          <w:r w:rsidRPr="000E1E65" w:rsidDel="005D4CE4">
            <w:rPr>
              <w:rFonts w:ascii="黑体" w:eastAsia="黑体" w:hAnsi="黑体" w:cs="黑体" w:hint="eastAsia"/>
              <w:b/>
              <w:color w:val="000000"/>
              <w:sz w:val="24"/>
              <w:szCs w:val="24"/>
              <w:rPrChange w:id="3356" w:author="HAIWEI ZHU" w:date="2023-09-28T09:06:00Z">
                <w:rPr>
                  <w:rFonts w:ascii="Times New Roman" w:eastAsiaTheme="minorEastAsia" w:hint="eastAsia"/>
                  <w:color w:val="000000" w:themeColor="text1"/>
                  <w:sz w:val="24"/>
                  <w:szCs w:val="21"/>
                  <w:lang w:eastAsia="zh-CN"/>
                </w:rPr>
              </w:rPrChange>
            </w:rPr>
            <w:delText>中间合金在预处理过程中的组织演变机制，结合基体与形核核心的界面冶金反应的热力学条件，探明了</w:delText>
          </w:r>
          <w:r w:rsidRPr="000E1E65" w:rsidDel="005D4CE4">
            <w:rPr>
              <w:rFonts w:ascii="黑体" w:eastAsia="黑体" w:hAnsi="黑体" w:cs="黑体"/>
              <w:b/>
              <w:color w:val="000000"/>
              <w:sz w:val="24"/>
              <w:szCs w:val="24"/>
              <w:rPrChange w:id="3357" w:author="HAIWEI ZHU" w:date="2023-09-28T09:06:00Z">
                <w:rPr>
                  <w:rFonts w:ascii="Times New Roman" w:eastAsiaTheme="minorEastAsia"/>
                  <w:color w:val="000000" w:themeColor="text1"/>
                  <w:sz w:val="24"/>
                  <w:szCs w:val="21"/>
                  <w:lang w:eastAsia="zh-CN"/>
                </w:rPr>
              </w:rPrChange>
            </w:rPr>
            <w:delText>Mg-Zr</w:delText>
          </w:r>
          <w:r w:rsidRPr="000E1E65" w:rsidDel="005D4CE4">
            <w:rPr>
              <w:rFonts w:ascii="黑体" w:eastAsia="黑体" w:hAnsi="黑体" w:cs="黑体" w:hint="eastAsia"/>
              <w:b/>
              <w:color w:val="000000"/>
              <w:sz w:val="24"/>
              <w:szCs w:val="24"/>
              <w:rPrChange w:id="3358" w:author="HAIWEI ZHU" w:date="2023-09-28T09:06:00Z">
                <w:rPr>
                  <w:rFonts w:ascii="Times New Roman" w:eastAsiaTheme="minorEastAsia" w:hint="eastAsia"/>
                  <w:color w:val="000000" w:themeColor="text1"/>
                  <w:sz w:val="24"/>
                  <w:szCs w:val="21"/>
                  <w:lang w:eastAsia="zh-CN"/>
                </w:rPr>
              </w:rPrChange>
            </w:rPr>
            <w:delText>中间合金中纳米级</w:delText>
          </w:r>
          <w:r w:rsidRPr="000E1E65" w:rsidDel="005D4CE4">
            <w:rPr>
              <w:rFonts w:ascii="黑体" w:eastAsia="黑体" w:hAnsi="黑体" w:cs="黑体"/>
              <w:b/>
              <w:color w:val="000000"/>
              <w:sz w:val="24"/>
              <w:szCs w:val="24"/>
              <w:rPrChange w:id="3359" w:author="HAIWEI ZHU" w:date="2023-09-28T09:06:00Z">
                <w:rPr>
                  <w:rFonts w:ascii="Times New Roman" w:eastAsiaTheme="minorEastAsia"/>
                  <w:color w:val="000000" w:themeColor="text1"/>
                  <w:sz w:val="24"/>
                  <w:szCs w:val="21"/>
                  <w:lang w:eastAsia="zh-CN"/>
                </w:rPr>
              </w:rPrChange>
            </w:rPr>
            <w:delText>Zr</w:delText>
          </w:r>
          <w:r w:rsidRPr="000E1E65" w:rsidDel="005D4CE4">
            <w:rPr>
              <w:rFonts w:ascii="黑体" w:eastAsia="黑体" w:hAnsi="黑体" w:cs="黑体" w:hint="eastAsia"/>
              <w:b/>
              <w:color w:val="000000"/>
              <w:sz w:val="24"/>
              <w:szCs w:val="24"/>
              <w:rPrChange w:id="3360" w:author="HAIWEI ZHU" w:date="2023-09-28T09:06:00Z">
                <w:rPr>
                  <w:rFonts w:ascii="Times New Roman" w:eastAsiaTheme="minorEastAsia" w:hint="eastAsia"/>
                  <w:color w:val="000000" w:themeColor="text1"/>
                  <w:sz w:val="24"/>
                  <w:szCs w:val="21"/>
                  <w:lang w:eastAsia="zh-CN"/>
                </w:rPr>
              </w:rPrChange>
            </w:rPr>
            <w:delText>对晶体生长的抑制效应与异质形核的影响规律，为高效晶粒细化剂的设计和制备提出了新思路。细化实验验证表明，该研究所提出的预处理工艺大幅度提高了镁稀土合金的晶粒细化效果。</w:delText>
          </w:r>
          <w:bookmarkStart w:id="3361" w:name="_Toc133326516"/>
          <w:bookmarkStart w:id="3362" w:name="_Toc133391672"/>
          <w:bookmarkStart w:id="3363" w:name="_Toc133416874"/>
          <w:bookmarkStart w:id="3364" w:name="_Toc133496296"/>
          <w:bookmarkStart w:id="3365" w:name="_Toc133496414"/>
          <w:bookmarkStart w:id="3366" w:name="_Toc133567407"/>
          <w:bookmarkStart w:id="3367" w:name="_Toc133570277"/>
          <w:bookmarkStart w:id="3368" w:name="_Toc133570440"/>
          <w:bookmarkStart w:id="3369" w:name="_Toc133571119"/>
          <w:bookmarkStart w:id="3370" w:name="_Toc133571264"/>
          <w:bookmarkStart w:id="3371" w:name="_Toc133580221"/>
          <w:bookmarkStart w:id="3372" w:name="_Toc133580467"/>
          <w:bookmarkStart w:id="3373" w:name="_Toc133581252"/>
          <w:bookmarkStart w:id="3374" w:name="_Toc133581554"/>
          <w:bookmarkStart w:id="3375" w:name="_Toc133583129"/>
          <w:bookmarkStart w:id="3376" w:name="_Toc133583449"/>
          <w:bookmarkStart w:id="3377" w:name="_Toc133583606"/>
          <w:bookmarkStart w:id="3378" w:name="_Toc133584060"/>
          <w:bookmarkStart w:id="3379" w:name="_Toc133584197"/>
          <w:bookmarkStart w:id="3380" w:name="_Toc133585176"/>
          <w:bookmarkStart w:id="3381" w:name="_Toc133585588"/>
          <w:bookmarkStart w:id="3382" w:name="_Toc133586115"/>
          <w:bookmarkStart w:id="3383" w:name="_Toc133587385"/>
          <w:bookmarkStart w:id="3384" w:name="_Toc133587522"/>
          <w:bookmarkStart w:id="3385" w:name="_Toc133587659"/>
          <w:bookmarkStart w:id="3386" w:name="_Toc133587795"/>
          <w:bookmarkStart w:id="3387" w:name="_Toc139355566"/>
          <w:bookmarkStart w:id="3388" w:name="_Toc139361594"/>
          <w:bookmarkStart w:id="3389" w:name="_Toc139451738"/>
          <w:bookmarkStart w:id="3390" w:name="_Toc139453302"/>
          <w:bookmarkStart w:id="3391" w:name="_Toc139456029"/>
          <w:bookmarkStart w:id="3392" w:name="_Toc139457267"/>
          <w:bookmarkStart w:id="3393" w:name="_Toc139457527"/>
          <w:bookmarkStart w:id="3394" w:name="_Toc139457855"/>
          <w:bookmarkStart w:id="3395" w:name="_Toc139462082"/>
          <w:bookmarkStart w:id="3396" w:name="_Toc139550318"/>
          <w:bookmarkStart w:id="3397" w:name="_Toc139611928"/>
          <w:bookmarkStart w:id="3398" w:name="_Toc139612086"/>
          <w:bookmarkStart w:id="3399" w:name="_Toc139620475"/>
          <w:bookmarkStart w:id="3400" w:name="_Toc139629482"/>
          <w:bookmarkStart w:id="3401" w:name="_Toc139629823"/>
          <w:bookmarkStart w:id="3402" w:name="_Toc139631274"/>
          <w:bookmarkStart w:id="3403" w:name="_Toc139631436"/>
          <w:bookmarkStart w:id="3404" w:name="_Toc139638042"/>
          <w:bookmarkStart w:id="3405" w:name="_Toc146699571"/>
          <w:bookmarkStart w:id="3406" w:name="_Toc147558288"/>
          <w:bookmarkStart w:id="3407" w:name="_Toc147566335"/>
          <w:bookmarkStart w:id="3408" w:name="_Toc147567731"/>
          <w:bookmarkStart w:id="3409" w:name="_Toc147651008"/>
          <w:bookmarkStart w:id="3410" w:name="_Toc147673938"/>
          <w:bookmarkStart w:id="3411" w:name="_Toc147674383"/>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del>
      </w:ins>
    </w:p>
    <w:p w14:paraId="1315E5E4" w14:textId="6C24BDA7"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412" w:author="SMSE-ZB" w:date="2022-09-30T14:53:00Z"/>
          <w:del w:id="3413" w:author="HAIWEI ZHU" w:date="2023-07-03T14:55:00Z"/>
          <w:rFonts w:ascii="黑体" w:eastAsia="黑体" w:hAnsi="黑体" w:cs="黑体"/>
          <w:b/>
          <w:color w:val="000000"/>
          <w:sz w:val="24"/>
          <w:szCs w:val="24"/>
          <w:rPrChange w:id="3414" w:author="HAIWEI ZHU" w:date="2023-09-28T09:06:00Z">
            <w:rPr>
              <w:ins w:id="3415" w:author="SMSE-ZB" w:date="2022-09-30T14:53:00Z"/>
              <w:del w:id="3416" w:author="HAIWEI ZHU" w:date="2023-07-03T14:55:00Z"/>
              <w:rFonts w:ascii="Times New Roman" w:eastAsiaTheme="minorEastAsia" w:hAnsi="黑体" w:cs="黑体"/>
              <w:b/>
              <w:color w:val="000000" w:themeColor="text1"/>
              <w:sz w:val="24"/>
              <w:szCs w:val="24"/>
            </w:rPr>
          </w:rPrChange>
        </w:rPr>
        <w:pPrChange w:id="3417" w:author="HAIWEI ZHU" w:date="2023-10-07T09:15:00Z">
          <w:pPr>
            <w:topLinePunct/>
            <w:ind w:firstLine="482"/>
            <w:jc w:val="both"/>
          </w:pPr>
        </w:pPrChange>
      </w:pPr>
      <w:ins w:id="3418" w:author="SMSE-ZB" w:date="2022-09-30T14:53:00Z">
        <w:del w:id="3419" w:author="HAIWEI ZHU" w:date="2023-07-03T14:55:00Z">
          <w:r w:rsidRPr="000E1E65" w:rsidDel="005D4CE4">
            <w:rPr>
              <w:rFonts w:ascii="黑体" w:eastAsia="黑体" w:hAnsi="黑体" w:cs="黑体" w:hint="eastAsia"/>
              <w:b/>
              <w:color w:val="000000"/>
              <w:sz w:val="24"/>
              <w:szCs w:val="24"/>
              <w:rPrChange w:id="3420"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3421" w:author="HAIWEI ZHU" w:date="2023-09-28T09:06:00Z">
                <w:rPr>
                  <w:rFonts w:ascii="Times New Roman" w:eastAsiaTheme="minorEastAsia"/>
                  <w:color w:val="000000" w:themeColor="text1"/>
                  <w:sz w:val="24"/>
                  <w:szCs w:val="18"/>
                  <w:shd w:val="clear" w:color="auto" w:fill="FFFFFF"/>
                  <w:lang w:eastAsia="zh-CN"/>
                </w:rPr>
              </w:rPrChange>
            </w:rPr>
            <w:delText>https://www.sciencedirect.com/science/article/pii</w:delText>
          </w:r>
          <w:bookmarkStart w:id="3422" w:name="_Toc133326517"/>
          <w:bookmarkStart w:id="3423" w:name="_Toc133391673"/>
          <w:bookmarkStart w:id="3424" w:name="_Toc133416875"/>
          <w:bookmarkStart w:id="3425" w:name="_Toc133496297"/>
          <w:bookmarkStart w:id="3426" w:name="_Toc133496415"/>
          <w:bookmarkStart w:id="3427" w:name="_Toc133567408"/>
          <w:bookmarkStart w:id="3428" w:name="_Toc133570278"/>
          <w:bookmarkStart w:id="3429" w:name="_Toc133570441"/>
          <w:bookmarkStart w:id="3430" w:name="_Toc133571120"/>
          <w:bookmarkStart w:id="3431" w:name="_Toc133571265"/>
          <w:bookmarkStart w:id="3432" w:name="_Toc133580222"/>
          <w:bookmarkStart w:id="3433" w:name="_Toc133580468"/>
          <w:bookmarkStart w:id="3434" w:name="_Toc133581253"/>
          <w:bookmarkStart w:id="3435" w:name="_Toc133581555"/>
          <w:bookmarkStart w:id="3436" w:name="_Toc133583130"/>
          <w:bookmarkStart w:id="3437" w:name="_Toc133583450"/>
          <w:bookmarkStart w:id="3438" w:name="_Toc133583607"/>
          <w:bookmarkStart w:id="3439" w:name="_Toc133584061"/>
          <w:bookmarkStart w:id="3440" w:name="_Toc133584198"/>
          <w:bookmarkStart w:id="3441" w:name="_Toc133585177"/>
          <w:bookmarkStart w:id="3442" w:name="_Toc133585589"/>
          <w:bookmarkStart w:id="3443" w:name="_Toc133586116"/>
          <w:bookmarkStart w:id="3444" w:name="_Toc133587386"/>
          <w:bookmarkStart w:id="3445" w:name="_Toc133587523"/>
          <w:bookmarkStart w:id="3446" w:name="_Toc133587660"/>
          <w:bookmarkStart w:id="3447" w:name="_Toc133587796"/>
          <w:bookmarkStart w:id="3448" w:name="_Toc139355567"/>
          <w:bookmarkStart w:id="3449" w:name="_Toc139361595"/>
          <w:bookmarkStart w:id="3450" w:name="_Toc139451739"/>
          <w:bookmarkStart w:id="3451" w:name="_Toc139453303"/>
          <w:bookmarkStart w:id="3452" w:name="_Toc139456030"/>
          <w:bookmarkStart w:id="3453" w:name="_Toc139457268"/>
          <w:bookmarkStart w:id="3454" w:name="_Toc139457528"/>
          <w:bookmarkStart w:id="3455" w:name="_Toc139457856"/>
          <w:bookmarkStart w:id="3456" w:name="_Toc139462083"/>
          <w:bookmarkStart w:id="3457" w:name="_Toc139550319"/>
          <w:bookmarkStart w:id="3458" w:name="_Toc139611929"/>
          <w:bookmarkStart w:id="3459" w:name="_Toc139612087"/>
          <w:bookmarkStart w:id="3460" w:name="_Toc139620476"/>
          <w:bookmarkStart w:id="3461" w:name="_Toc139629483"/>
          <w:bookmarkStart w:id="3462" w:name="_Toc139629824"/>
          <w:bookmarkStart w:id="3463" w:name="_Toc139631275"/>
          <w:bookmarkStart w:id="3464" w:name="_Toc139631437"/>
          <w:bookmarkStart w:id="3465" w:name="_Toc139638043"/>
          <w:bookmarkStart w:id="3466" w:name="_Toc146699572"/>
          <w:bookmarkStart w:id="3467" w:name="_Toc147558289"/>
          <w:bookmarkStart w:id="3468" w:name="_Toc147566336"/>
          <w:bookmarkStart w:id="3469" w:name="_Toc147567732"/>
          <w:bookmarkStart w:id="3470" w:name="_Toc147651009"/>
          <w:bookmarkStart w:id="3471" w:name="_Toc147673939"/>
          <w:bookmarkStart w:id="3472" w:name="_Toc147674384"/>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del>
      </w:ins>
    </w:p>
    <w:p w14:paraId="4A2128B4" w14:textId="47A930DD"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473" w:author="SMSE-ZB" w:date="2022-09-30T14:54:00Z"/>
          <w:del w:id="3474" w:author="HAIWEI ZHU" w:date="2023-07-03T14:55:00Z"/>
          <w:rFonts w:ascii="黑体" w:eastAsia="黑体" w:hAnsi="黑体" w:cs="黑体"/>
          <w:b/>
          <w:color w:val="000000"/>
          <w:sz w:val="24"/>
          <w:szCs w:val="24"/>
        </w:rPr>
        <w:pPrChange w:id="3475"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ins w:id="3476" w:author="SMSE-ZB" w:date="2022-09-30T14:54:00Z">
        <w:del w:id="3477" w:author="HAIWEI ZHU" w:date="2023-07-03T14:55:00Z">
          <w:r w:rsidDel="005D4CE4">
            <w:rPr>
              <w:rFonts w:ascii="黑体" w:eastAsia="黑体" w:hAnsi="黑体" w:cs="黑体" w:hint="eastAsia"/>
              <w:b/>
              <w:color w:val="000000"/>
              <w:sz w:val="24"/>
              <w:szCs w:val="24"/>
            </w:rPr>
            <w:delText>李</w:delText>
          </w:r>
          <w:r w:rsidDel="005D4CE4">
            <w:rPr>
              <w:rFonts w:ascii="黑体" w:eastAsia="黑体" w:hAnsi="黑体" w:cs="黑体"/>
              <w:b/>
              <w:color w:val="000000"/>
              <w:sz w:val="24"/>
              <w:szCs w:val="24"/>
            </w:rPr>
            <w:delText>铸国</w:delText>
          </w:r>
        </w:del>
      </w:ins>
      <w:ins w:id="3478" w:author="SMSE-ZB" w:date="2022-09-30T14:59:00Z">
        <w:del w:id="3479" w:author="HAIWEI ZHU" w:date="2023-07-03T14:55:00Z">
          <w:r w:rsidDel="005D4CE4">
            <w:rPr>
              <w:rFonts w:ascii="黑体" w:eastAsia="黑体" w:hAnsi="黑体" w:cs="黑体" w:hint="eastAsia"/>
              <w:b/>
              <w:color w:val="000000"/>
              <w:sz w:val="24"/>
              <w:szCs w:val="24"/>
            </w:rPr>
            <w:delText>、</w:delText>
          </w:r>
        </w:del>
      </w:ins>
      <w:ins w:id="3480" w:author="SMSE-ZB" w:date="2022-09-30T14:54:00Z">
        <w:del w:id="3481" w:author="HAIWEI ZHU" w:date="2023-07-03T14:55:00Z">
          <w:r w:rsidDel="005D4CE4">
            <w:rPr>
              <w:rFonts w:ascii="黑体" w:eastAsia="黑体" w:hAnsi="黑体" w:cs="黑体"/>
              <w:b/>
              <w:color w:val="000000"/>
              <w:sz w:val="24"/>
              <w:szCs w:val="24"/>
            </w:rPr>
            <w:delText>张东</w:delText>
          </w:r>
          <w:r w:rsidDel="005D4CE4">
            <w:rPr>
              <w:rFonts w:ascii="黑体" w:eastAsia="黑体" w:hAnsi="黑体" w:cs="黑体" w:hint="eastAsia"/>
              <w:b/>
              <w:color w:val="000000"/>
              <w:sz w:val="24"/>
              <w:szCs w:val="24"/>
            </w:rPr>
            <w:delText>石</w:delText>
          </w:r>
          <w:r w:rsidDel="005D4CE4">
            <w:rPr>
              <w:rFonts w:ascii="黑体" w:eastAsia="黑体" w:hAnsi="黑体" w:cs="黑体"/>
              <w:b/>
              <w:color w:val="000000"/>
              <w:sz w:val="24"/>
              <w:szCs w:val="24"/>
            </w:rPr>
            <w:delText>团队</w:delText>
          </w:r>
          <w:r w:rsidDel="005D4CE4">
            <w:rPr>
              <w:rFonts w:ascii="黑体" w:eastAsia="黑体" w:hAnsi="黑体" w:cs="黑体" w:hint="eastAsia"/>
              <w:b/>
              <w:color w:val="000000"/>
              <w:sz w:val="24"/>
              <w:szCs w:val="24"/>
            </w:rPr>
            <w:delText>在</w:delText>
          </w:r>
          <w:r w:rsidDel="005D4CE4">
            <w:rPr>
              <w:rFonts w:ascii="黑体" w:eastAsia="黑体" w:hAnsi="黑体" w:cs="黑体"/>
              <w:b/>
              <w:color w:val="000000"/>
              <w:sz w:val="24"/>
              <w:szCs w:val="24"/>
            </w:rPr>
            <w:delText>飞</w:delText>
          </w:r>
          <w:r w:rsidDel="005D4CE4">
            <w:rPr>
              <w:rFonts w:ascii="黑体" w:eastAsia="黑体" w:hAnsi="黑体" w:cs="黑体" w:hint="eastAsia"/>
              <w:b/>
              <w:color w:val="000000"/>
              <w:sz w:val="24"/>
              <w:szCs w:val="24"/>
            </w:rPr>
            <w:delText>秒激光微</w:delText>
          </w:r>
          <w:r w:rsidDel="005D4CE4">
            <w:rPr>
              <w:rFonts w:ascii="黑体" w:eastAsia="黑体" w:hAnsi="黑体" w:cs="黑体"/>
              <w:b/>
              <w:color w:val="000000"/>
              <w:sz w:val="24"/>
              <w:szCs w:val="24"/>
            </w:rPr>
            <w:delText>纳</w:delText>
          </w:r>
          <w:r w:rsidDel="005D4CE4">
            <w:rPr>
              <w:rFonts w:ascii="黑体" w:eastAsia="黑体" w:hAnsi="黑体" w:cs="黑体" w:hint="eastAsia"/>
              <w:b/>
              <w:color w:val="000000"/>
              <w:sz w:val="24"/>
              <w:szCs w:val="24"/>
            </w:rPr>
            <w:delText>加工</w:delText>
          </w:r>
          <w:r w:rsidDel="005D4CE4">
            <w:rPr>
              <w:rFonts w:ascii="黑体" w:eastAsia="黑体" w:hAnsi="黑体" w:cs="黑体"/>
              <w:b/>
              <w:color w:val="000000"/>
              <w:sz w:val="24"/>
              <w:szCs w:val="24"/>
            </w:rPr>
            <w:delText>领</w:delText>
          </w:r>
          <w:r w:rsidDel="005D4CE4">
            <w:rPr>
              <w:rFonts w:ascii="黑体" w:eastAsia="黑体" w:hAnsi="黑体" w:cs="黑体" w:hint="eastAsia"/>
              <w:b/>
              <w:color w:val="000000"/>
              <w:sz w:val="24"/>
              <w:szCs w:val="24"/>
            </w:rPr>
            <w:delText>域取得系列</w:delText>
          </w:r>
          <w:r w:rsidDel="005D4CE4">
            <w:rPr>
              <w:rFonts w:ascii="黑体" w:eastAsia="黑体" w:hAnsi="黑体" w:cs="黑体"/>
              <w:b/>
              <w:color w:val="000000"/>
              <w:sz w:val="24"/>
              <w:szCs w:val="24"/>
            </w:rPr>
            <w:delText>进</w:delText>
          </w:r>
          <w:r w:rsidDel="005D4CE4">
            <w:rPr>
              <w:rFonts w:ascii="黑体" w:eastAsia="黑体" w:hAnsi="黑体" w:cs="黑体" w:hint="eastAsia"/>
              <w:b/>
              <w:color w:val="000000"/>
              <w:sz w:val="24"/>
              <w:szCs w:val="24"/>
            </w:rPr>
            <w:delText>展</w:delText>
          </w:r>
          <w:bookmarkStart w:id="3482" w:name="_Toc133326518"/>
          <w:bookmarkStart w:id="3483" w:name="_Toc133391674"/>
          <w:bookmarkStart w:id="3484" w:name="_Toc133416876"/>
          <w:bookmarkStart w:id="3485" w:name="_Toc133496298"/>
          <w:bookmarkStart w:id="3486" w:name="_Toc133496416"/>
          <w:bookmarkStart w:id="3487" w:name="_Toc133567409"/>
          <w:bookmarkStart w:id="3488" w:name="_Toc133570279"/>
          <w:bookmarkStart w:id="3489" w:name="_Toc133570442"/>
          <w:bookmarkStart w:id="3490" w:name="_Toc133571121"/>
          <w:bookmarkStart w:id="3491" w:name="_Toc133571266"/>
          <w:bookmarkStart w:id="3492" w:name="_Toc133580223"/>
          <w:bookmarkStart w:id="3493" w:name="_Toc133580469"/>
          <w:bookmarkStart w:id="3494" w:name="_Toc133581254"/>
          <w:bookmarkStart w:id="3495" w:name="_Toc133581556"/>
          <w:bookmarkStart w:id="3496" w:name="_Toc133583131"/>
          <w:bookmarkStart w:id="3497" w:name="_Toc133583451"/>
          <w:bookmarkStart w:id="3498" w:name="_Toc133583608"/>
          <w:bookmarkStart w:id="3499" w:name="_Toc133584062"/>
          <w:bookmarkStart w:id="3500" w:name="_Toc133584199"/>
          <w:bookmarkStart w:id="3501" w:name="_Toc133585178"/>
          <w:bookmarkStart w:id="3502" w:name="_Toc133585590"/>
          <w:bookmarkStart w:id="3503" w:name="_Toc133586117"/>
          <w:bookmarkStart w:id="3504" w:name="_Toc133587387"/>
          <w:bookmarkStart w:id="3505" w:name="_Toc133587524"/>
          <w:bookmarkStart w:id="3506" w:name="_Toc133587661"/>
          <w:bookmarkStart w:id="3507" w:name="_Toc133587797"/>
          <w:bookmarkStart w:id="3508" w:name="_Toc139355568"/>
          <w:bookmarkStart w:id="3509" w:name="_Toc139361596"/>
          <w:bookmarkStart w:id="3510" w:name="_Toc139451740"/>
          <w:bookmarkStart w:id="3511" w:name="_Toc139453304"/>
          <w:bookmarkStart w:id="3512" w:name="_Toc139456031"/>
          <w:bookmarkStart w:id="3513" w:name="_Toc139457269"/>
          <w:bookmarkStart w:id="3514" w:name="_Toc139457529"/>
          <w:bookmarkStart w:id="3515" w:name="_Toc139457857"/>
          <w:bookmarkStart w:id="3516" w:name="_Toc139462084"/>
          <w:bookmarkStart w:id="3517" w:name="_Toc139550320"/>
          <w:bookmarkStart w:id="3518" w:name="_Toc139611930"/>
          <w:bookmarkStart w:id="3519" w:name="_Toc139612088"/>
          <w:bookmarkStart w:id="3520" w:name="_Toc139620477"/>
          <w:bookmarkStart w:id="3521" w:name="_Toc139629484"/>
          <w:bookmarkStart w:id="3522" w:name="_Toc139629825"/>
          <w:bookmarkStart w:id="3523" w:name="_Toc139631276"/>
          <w:bookmarkStart w:id="3524" w:name="_Toc139631438"/>
          <w:bookmarkStart w:id="3525" w:name="_Toc139638044"/>
          <w:bookmarkStart w:id="3526" w:name="_Toc146699573"/>
          <w:bookmarkStart w:id="3527" w:name="_Toc147558290"/>
          <w:bookmarkStart w:id="3528" w:name="_Toc147566337"/>
          <w:bookmarkStart w:id="3529" w:name="_Toc147567733"/>
          <w:bookmarkStart w:id="3530" w:name="_Toc147651010"/>
          <w:bookmarkStart w:id="3531" w:name="_Toc147673940"/>
          <w:bookmarkStart w:id="3532" w:name="_Toc147674385"/>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del>
      </w:ins>
    </w:p>
    <w:p w14:paraId="7523692A" w14:textId="6769A911"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533" w:author="SMSE-ZB" w:date="2022-09-30T14:54:00Z"/>
          <w:del w:id="3534" w:author="HAIWEI ZHU" w:date="2023-07-03T14:55:00Z"/>
          <w:rFonts w:ascii="黑体" w:eastAsia="黑体" w:hAnsi="黑体" w:cs="黑体"/>
          <w:b/>
          <w:color w:val="000000"/>
          <w:sz w:val="24"/>
          <w:szCs w:val="24"/>
          <w:rPrChange w:id="3535" w:author="HAIWEI ZHU" w:date="2023-09-28T09:06:00Z">
            <w:rPr>
              <w:ins w:id="3536" w:author="SMSE-ZB" w:date="2022-09-30T14:54:00Z"/>
              <w:del w:id="3537" w:author="HAIWEI ZHU" w:date="2023-07-03T14:55:00Z"/>
              <w:rFonts w:ascii="Times New Roman" w:eastAsiaTheme="minorEastAsia"/>
              <w:color w:val="000000" w:themeColor="text1"/>
              <w:sz w:val="24"/>
              <w:lang w:eastAsia="zh-CN"/>
            </w:rPr>
          </w:rPrChange>
        </w:rPr>
        <w:pPrChange w:id="3538" w:author="HAIWEI ZHU" w:date="2023-10-07T09:15:00Z">
          <w:pPr>
            <w:overflowPunct w:val="0"/>
            <w:topLinePunct/>
            <w:ind w:firstLine="482"/>
            <w:jc w:val="both"/>
          </w:pPr>
        </w:pPrChange>
      </w:pPr>
      <w:ins w:id="3539" w:author="SMSE-ZB" w:date="2022-09-30T15:00:00Z">
        <w:del w:id="3540" w:author="HAIWEI ZHU" w:date="2023-07-03T14:55:00Z">
          <w:r w:rsidRPr="000E1E65" w:rsidDel="005D4CE4">
            <w:rPr>
              <w:rFonts w:ascii="黑体" w:eastAsia="黑体" w:hAnsi="黑体" w:cs="黑体" w:hint="eastAsia"/>
              <w:b/>
              <w:color w:val="000000"/>
              <w:sz w:val="24"/>
              <w:szCs w:val="24"/>
              <w:rPrChange w:id="3541" w:author="HAIWEI ZHU" w:date="2023-09-28T09:06:00Z">
                <w:rPr>
                  <w:rFonts w:ascii="Times New Roman" w:eastAsiaTheme="minorEastAsia" w:hAnsi="宋体" w:cs="宋体" w:hint="eastAsia"/>
                  <w:color w:val="000000" w:themeColor="text1"/>
                  <w:sz w:val="24"/>
                  <w:lang w:eastAsia="zh-CN"/>
                </w:rPr>
              </w:rPrChange>
            </w:rPr>
            <w:delText>近日，李铸国教授、张东石副教授</w:delText>
          </w:r>
        </w:del>
      </w:ins>
      <w:ins w:id="3542" w:author="SMSE-ZB" w:date="2022-09-30T14:54:00Z">
        <w:del w:id="3543" w:author="HAIWEI ZHU" w:date="2023-07-03T14:55:00Z">
          <w:r w:rsidRPr="000E1E65" w:rsidDel="005D4CE4">
            <w:rPr>
              <w:rFonts w:ascii="黑体" w:eastAsia="黑体" w:hAnsi="黑体" w:cs="黑体" w:hint="eastAsia"/>
              <w:b/>
              <w:color w:val="000000"/>
              <w:sz w:val="24"/>
              <w:szCs w:val="24"/>
              <w:rPrChange w:id="3544" w:author="HAIWEI ZHU" w:date="2023-09-28T09:06:00Z">
                <w:rPr>
                  <w:rFonts w:ascii="Times New Roman" w:eastAsiaTheme="minorEastAsia" w:hAnsi="宋体" w:cs="宋体" w:hint="eastAsia"/>
                  <w:color w:val="000000" w:themeColor="text1"/>
                  <w:sz w:val="24"/>
                  <w:lang w:eastAsia="zh-CN"/>
                </w:rPr>
              </w:rPrChange>
            </w:rPr>
            <w:delText>该团队</w:delText>
          </w:r>
          <w:r w:rsidRPr="000E1E65" w:rsidDel="005D4CE4">
            <w:rPr>
              <w:rFonts w:ascii="黑体" w:eastAsia="黑体" w:hAnsi="黑体" w:cs="黑体" w:hint="eastAsia"/>
              <w:b/>
              <w:color w:val="000000"/>
              <w:sz w:val="24"/>
              <w:szCs w:val="24"/>
              <w:rPrChange w:id="3545" w:author="HAIWEI ZHU" w:date="2023-09-28T09:06:00Z">
                <w:rPr>
                  <w:rFonts w:ascii="Times New Roman" w:eastAsiaTheme="minorEastAsia" w:hint="eastAsia"/>
                  <w:color w:val="000000" w:themeColor="text1"/>
                  <w:sz w:val="24"/>
                  <w:lang w:eastAsia="zh-CN"/>
                </w:rPr>
              </w:rPrChange>
            </w:rPr>
            <w:delText>以上海交通大</w:delText>
          </w:r>
          <w:r w:rsidRPr="000E1E65" w:rsidDel="005D4CE4">
            <w:rPr>
              <w:rFonts w:ascii="黑体" w:eastAsia="黑体" w:hAnsi="黑体" w:cs="黑体" w:hint="eastAsia"/>
              <w:b/>
              <w:color w:val="000000"/>
              <w:sz w:val="24"/>
              <w:szCs w:val="24"/>
              <w:rPrChange w:id="3546" w:author="HAIWEI ZHU" w:date="2023-09-28T09:06:00Z">
                <w:rPr>
                  <w:rFonts w:ascii="Times New Roman" w:eastAsiaTheme="minorEastAsia" w:hAnsi="宋体" w:cs="宋体" w:hint="eastAsia"/>
                  <w:color w:val="000000" w:themeColor="text1"/>
                  <w:sz w:val="24"/>
                  <w:lang w:eastAsia="zh-CN"/>
                </w:rPr>
              </w:rPrChange>
            </w:rPr>
            <w:delText>学</w:delText>
          </w:r>
          <w:r w:rsidRPr="000E1E65" w:rsidDel="005D4CE4">
            <w:rPr>
              <w:rFonts w:ascii="黑体" w:eastAsia="黑体" w:hAnsi="黑体" w:cs="黑体" w:hint="eastAsia"/>
              <w:b/>
              <w:color w:val="000000"/>
              <w:sz w:val="24"/>
              <w:szCs w:val="24"/>
              <w:rPrChange w:id="3547" w:author="HAIWEI ZHU" w:date="2023-09-28T09:06:00Z">
                <w:rPr>
                  <w:rFonts w:ascii="Times New Roman" w:eastAsiaTheme="minorEastAsia" w:hAnsi="Batang" w:cs="Batang" w:hint="eastAsia"/>
                  <w:color w:val="000000" w:themeColor="text1"/>
                  <w:sz w:val="24"/>
                  <w:lang w:eastAsia="zh-CN"/>
                </w:rPr>
              </w:rPrChange>
            </w:rPr>
            <w:delText>材料</w:delText>
          </w:r>
          <w:r w:rsidRPr="000E1E65" w:rsidDel="005D4CE4">
            <w:rPr>
              <w:rFonts w:ascii="黑体" w:eastAsia="黑体" w:hAnsi="黑体" w:cs="黑体" w:hint="eastAsia"/>
              <w:b/>
              <w:color w:val="000000"/>
              <w:sz w:val="24"/>
              <w:szCs w:val="24"/>
              <w:rPrChange w:id="3548" w:author="HAIWEI ZHU" w:date="2023-09-28T09:06:00Z">
                <w:rPr>
                  <w:rFonts w:ascii="Times New Roman" w:eastAsiaTheme="minorEastAsia" w:hAnsi="宋体" w:cs="宋体" w:hint="eastAsia"/>
                  <w:color w:val="000000" w:themeColor="text1"/>
                  <w:sz w:val="24"/>
                  <w:lang w:eastAsia="zh-CN"/>
                </w:rPr>
              </w:rPrChange>
            </w:rPr>
            <w:delText>学</w:delText>
          </w:r>
          <w:r w:rsidRPr="000E1E65" w:rsidDel="005D4CE4">
            <w:rPr>
              <w:rFonts w:ascii="黑体" w:eastAsia="黑体" w:hAnsi="黑体" w:cs="黑体" w:hint="eastAsia"/>
              <w:b/>
              <w:color w:val="000000"/>
              <w:sz w:val="24"/>
              <w:szCs w:val="24"/>
              <w:rPrChange w:id="3549" w:author="HAIWEI ZHU" w:date="2023-09-28T09:06:00Z">
                <w:rPr>
                  <w:rFonts w:ascii="Times New Roman" w:eastAsiaTheme="minorEastAsia" w:hAnsi="Batang" w:cs="Batang" w:hint="eastAsia"/>
                  <w:color w:val="000000" w:themeColor="text1"/>
                  <w:sz w:val="24"/>
                  <w:lang w:eastAsia="zh-CN"/>
                </w:rPr>
              </w:rPrChange>
            </w:rPr>
            <w:delText>院</w:delText>
          </w:r>
          <w:r w:rsidRPr="000E1E65" w:rsidDel="005D4CE4">
            <w:rPr>
              <w:rFonts w:ascii="黑体" w:eastAsia="黑体" w:hAnsi="黑体" w:cs="黑体" w:hint="eastAsia"/>
              <w:b/>
              <w:color w:val="000000"/>
              <w:sz w:val="24"/>
              <w:szCs w:val="24"/>
              <w:rPrChange w:id="3550" w:author="HAIWEI ZHU" w:date="2023-09-28T09:06:00Z">
                <w:rPr>
                  <w:rFonts w:ascii="Times New Roman" w:eastAsiaTheme="minorEastAsia" w:hAnsi="宋体" w:cs="宋体" w:hint="eastAsia"/>
                  <w:color w:val="000000" w:themeColor="text1"/>
                  <w:sz w:val="24"/>
                  <w:lang w:eastAsia="zh-CN"/>
                </w:rPr>
              </w:rPrChange>
            </w:rPr>
            <w:delText>为</w:delText>
          </w:r>
          <w:r w:rsidRPr="000E1E65" w:rsidDel="005D4CE4">
            <w:rPr>
              <w:rFonts w:ascii="黑体" w:eastAsia="黑体" w:hAnsi="黑体" w:cs="黑体" w:hint="eastAsia"/>
              <w:b/>
              <w:color w:val="000000"/>
              <w:sz w:val="24"/>
              <w:szCs w:val="24"/>
              <w:rPrChange w:id="3551" w:author="HAIWEI ZHU" w:date="2023-09-28T09:06:00Z">
                <w:rPr>
                  <w:rFonts w:ascii="Times New Roman" w:eastAsiaTheme="minorEastAsia" w:hint="eastAsia"/>
                  <w:color w:val="000000" w:themeColor="text1"/>
                  <w:sz w:val="24"/>
                  <w:lang w:eastAsia="zh-CN"/>
                </w:rPr>
              </w:rPrChange>
            </w:rPr>
            <w:delText>第一</w:delText>
          </w:r>
          <w:r w:rsidRPr="000E1E65" w:rsidDel="005D4CE4">
            <w:rPr>
              <w:rFonts w:ascii="黑体" w:eastAsia="黑体" w:hAnsi="黑体" w:cs="黑体" w:hint="eastAsia"/>
              <w:b/>
              <w:color w:val="000000"/>
              <w:sz w:val="24"/>
              <w:szCs w:val="24"/>
              <w:rPrChange w:id="3552" w:author="HAIWEI ZHU" w:date="2023-09-28T09:06:00Z">
                <w:rPr>
                  <w:rFonts w:ascii="Times New Roman" w:eastAsiaTheme="minorEastAsia" w:hAnsi="宋体" w:cs="宋体" w:hint="eastAsia"/>
                  <w:color w:val="000000" w:themeColor="text1"/>
                  <w:sz w:val="24"/>
                  <w:lang w:eastAsia="zh-CN"/>
                </w:rPr>
              </w:rPrChange>
            </w:rPr>
            <w:delText>单</w:delText>
          </w:r>
          <w:r w:rsidRPr="000E1E65" w:rsidDel="005D4CE4">
            <w:rPr>
              <w:rFonts w:ascii="黑体" w:eastAsia="黑体" w:hAnsi="黑体" w:cs="黑体" w:hint="eastAsia"/>
              <w:b/>
              <w:color w:val="000000"/>
              <w:sz w:val="24"/>
              <w:szCs w:val="24"/>
              <w:rPrChange w:id="3553" w:author="HAIWEI ZHU" w:date="2023-09-28T09:06:00Z">
                <w:rPr>
                  <w:rFonts w:ascii="Times New Roman" w:eastAsiaTheme="minorEastAsia" w:hAnsi="Batang" w:cs="Batang" w:hint="eastAsia"/>
                  <w:color w:val="000000" w:themeColor="text1"/>
                  <w:sz w:val="24"/>
                  <w:lang w:eastAsia="zh-CN"/>
                </w:rPr>
              </w:rPrChange>
            </w:rPr>
            <w:delText>位</w:delText>
          </w:r>
          <w:r w:rsidRPr="000E1E65" w:rsidDel="005D4CE4">
            <w:rPr>
              <w:rFonts w:ascii="黑体" w:eastAsia="黑体" w:hAnsi="黑体" w:cs="黑体" w:hint="eastAsia"/>
              <w:b/>
              <w:color w:val="000000"/>
              <w:sz w:val="24"/>
              <w:szCs w:val="24"/>
              <w:rPrChange w:id="3554" w:author="HAIWEI ZHU" w:date="2023-09-28T09:06:00Z">
                <w:rPr>
                  <w:rFonts w:ascii="Times New Roman" w:eastAsiaTheme="minorEastAsia" w:hint="eastAsia"/>
                  <w:color w:val="000000" w:themeColor="text1"/>
                  <w:sz w:val="24"/>
                  <w:lang w:eastAsia="zh-CN"/>
                </w:rPr>
              </w:rPrChange>
            </w:rPr>
            <w:delText>受邀在</w:delText>
          </w:r>
          <w:r w:rsidRPr="000E1E65" w:rsidDel="005D4CE4">
            <w:rPr>
              <w:rFonts w:ascii="黑体" w:eastAsia="黑体" w:hAnsi="黑体" w:cs="黑体"/>
              <w:b/>
              <w:color w:val="000000"/>
              <w:sz w:val="24"/>
              <w:szCs w:val="24"/>
              <w:rPrChange w:id="3555" w:author="HAIWEI ZHU" w:date="2023-09-28T09:06:00Z">
                <w:rPr>
                  <w:rFonts w:ascii="Times New Roman" w:eastAsiaTheme="minorEastAsia"/>
                  <w:color w:val="000000" w:themeColor="text1"/>
                  <w:sz w:val="24"/>
                  <w:lang w:eastAsia="zh-CN"/>
                </w:rPr>
              </w:rPrChange>
            </w:rPr>
            <w:delText>Science China Physics, Mechanics &amp; Astronomy</w:delText>
          </w:r>
          <w:r w:rsidRPr="000E1E65" w:rsidDel="005D4CE4">
            <w:rPr>
              <w:rFonts w:ascii="黑体" w:eastAsia="黑体" w:hAnsi="黑体" w:cs="黑体" w:hint="eastAsia"/>
              <w:b/>
              <w:color w:val="000000"/>
              <w:sz w:val="24"/>
              <w:szCs w:val="24"/>
              <w:rPrChange w:id="3556" w:author="HAIWEI ZHU" w:date="2023-09-28T09:06:00Z">
                <w:rPr>
                  <w:rFonts w:ascii="Times New Roman" w:eastAsiaTheme="minorEastAsia" w:hAnsi="宋体" w:cs="宋体" w:hint="eastAsia"/>
                  <w:color w:val="000000" w:themeColor="text1"/>
                  <w:sz w:val="24"/>
                  <w:lang w:eastAsia="zh-CN"/>
                </w:rPr>
              </w:rPrChange>
            </w:rPr>
            <w:delText>杂</w:delText>
          </w:r>
          <w:r w:rsidRPr="000E1E65" w:rsidDel="005D4CE4">
            <w:rPr>
              <w:rFonts w:ascii="黑体" w:eastAsia="黑体" w:hAnsi="黑体" w:cs="黑体" w:hint="eastAsia"/>
              <w:b/>
              <w:color w:val="000000"/>
              <w:sz w:val="24"/>
              <w:szCs w:val="24"/>
              <w:rPrChange w:id="3557" w:author="HAIWEI ZHU" w:date="2023-09-28T09:06:00Z">
                <w:rPr>
                  <w:rFonts w:ascii="Times New Roman" w:eastAsiaTheme="minorEastAsia" w:hAnsi="Batang" w:cs="Batang" w:hint="eastAsia"/>
                  <w:color w:val="000000" w:themeColor="text1"/>
                  <w:sz w:val="24"/>
                  <w:lang w:eastAsia="zh-CN"/>
                </w:rPr>
              </w:rPrChange>
            </w:rPr>
            <w:delText>志上</w:delText>
          </w:r>
          <w:r w:rsidRPr="000E1E65" w:rsidDel="005D4CE4">
            <w:rPr>
              <w:rFonts w:ascii="黑体" w:eastAsia="黑体" w:hAnsi="黑体" w:cs="黑体" w:hint="eastAsia"/>
              <w:b/>
              <w:color w:val="000000"/>
              <w:sz w:val="24"/>
              <w:szCs w:val="24"/>
              <w:rPrChange w:id="3558" w:author="HAIWEI ZHU" w:date="2023-09-28T09:06:00Z">
                <w:rPr>
                  <w:rFonts w:ascii="Times New Roman" w:eastAsiaTheme="minorEastAsia" w:hAnsi="宋体" w:cs="宋体" w:hint="eastAsia"/>
                  <w:color w:val="000000" w:themeColor="text1"/>
                  <w:sz w:val="24"/>
                  <w:lang w:eastAsia="zh-CN"/>
                </w:rPr>
              </w:rPrChange>
            </w:rPr>
            <w:delText>发</w:delText>
          </w:r>
          <w:r w:rsidRPr="000E1E65" w:rsidDel="005D4CE4">
            <w:rPr>
              <w:rFonts w:ascii="黑体" w:eastAsia="黑体" w:hAnsi="黑体" w:cs="黑体" w:hint="eastAsia"/>
              <w:b/>
              <w:color w:val="000000"/>
              <w:sz w:val="24"/>
              <w:szCs w:val="24"/>
              <w:rPrChange w:id="3559" w:author="HAIWEI ZHU" w:date="2023-09-28T09:06:00Z">
                <w:rPr>
                  <w:rFonts w:ascii="Times New Roman" w:eastAsiaTheme="minorEastAsia" w:hAnsi="Batang" w:cs="Batang" w:hint="eastAsia"/>
                  <w:color w:val="000000" w:themeColor="text1"/>
                  <w:sz w:val="24"/>
                  <w:lang w:eastAsia="zh-CN"/>
                </w:rPr>
              </w:rPrChange>
            </w:rPr>
            <w:delText>表</w:delText>
          </w:r>
          <w:r w:rsidRPr="000E1E65" w:rsidDel="005D4CE4">
            <w:rPr>
              <w:rFonts w:ascii="黑体" w:eastAsia="黑体" w:hAnsi="黑体" w:cs="黑体" w:hint="eastAsia"/>
              <w:b/>
              <w:color w:val="000000"/>
              <w:sz w:val="24"/>
              <w:szCs w:val="24"/>
              <w:rPrChange w:id="3560" w:author="HAIWEI ZHU" w:date="2023-09-28T09:06:00Z">
                <w:rPr>
                  <w:rFonts w:ascii="Times New Roman" w:eastAsiaTheme="minorEastAsia" w:hint="eastAsia"/>
                  <w:color w:val="000000" w:themeColor="text1"/>
                  <w:sz w:val="24"/>
                  <w:lang w:eastAsia="zh-CN"/>
                </w:rPr>
              </w:rPrChange>
            </w:rPr>
            <w:delText>了激光液相制</w:delText>
          </w:r>
          <w:r w:rsidRPr="000E1E65" w:rsidDel="005D4CE4">
            <w:rPr>
              <w:rFonts w:ascii="黑体" w:eastAsia="黑体" w:hAnsi="黑体" w:cs="黑体" w:hint="eastAsia"/>
              <w:b/>
              <w:color w:val="000000"/>
              <w:sz w:val="24"/>
              <w:szCs w:val="24"/>
              <w:rPrChange w:id="3561" w:author="HAIWEI ZHU" w:date="2023-09-28T09:06:00Z">
                <w:rPr>
                  <w:rFonts w:ascii="Times New Roman" w:eastAsiaTheme="minorEastAsia" w:hAnsi="宋体" w:cs="宋体" w:hint="eastAsia"/>
                  <w:color w:val="000000" w:themeColor="text1"/>
                  <w:sz w:val="24"/>
                  <w:lang w:eastAsia="zh-CN"/>
                </w:rPr>
              </w:rPrChange>
            </w:rPr>
            <w:delText>备纳</w:delText>
          </w:r>
          <w:r w:rsidRPr="000E1E65" w:rsidDel="005D4CE4">
            <w:rPr>
              <w:rFonts w:ascii="黑体" w:eastAsia="黑体" w:hAnsi="黑体" w:cs="黑体" w:hint="eastAsia"/>
              <w:b/>
              <w:color w:val="000000"/>
              <w:sz w:val="24"/>
              <w:szCs w:val="24"/>
              <w:rPrChange w:id="3562" w:author="HAIWEI ZHU" w:date="2023-09-28T09:06:00Z">
                <w:rPr>
                  <w:rFonts w:ascii="Times New Roman" w:eastAsiaTheme="minorEastAsia" w:hAnsi="Batang" w:cs="Batang" w:hint="eastAsia"/>
                  <w:color w:val="000000" w:themeColor="text1"/>
                  <w:sz w:val="24"/>
                  <w:lang w:eastAsia="zh-CN"/>
                </w:rPr>
              </w:rPrChange>
            </w:rPr>
            <w:delText>米材料</w:delText>
          </w:r>
          <w:r w:rsidRPr="000E1E65" w:rsidDel="005D4CE4">
            <w:rPr>
              <w:rFonts w:ascii="黑体" w:eastAsia="黑体" w:hAnsi="黑体" w:cs="黑体" w:hint="eastAsia"/>
              <w:b/>
              <w:color w:val="000000"/>
              <w:sz w:val="24"/>
              <w:szCs w:val="24"/>
              <w:rPrChange w:id="3563" w:author="HAIWEI ZHU" w:date="2023-09-28T09:06:00Z">
                <w:rPr>
                  <w:rFonts w:ascii="Times New Roman" w:eastAsiaTheme="minorEastAsia" w:hint="eastAsia"/>
                  <w:color w:val="000000" w:themeColor="text1"/>
                  <w:sz w:val="24"/>
                  <w:lang w:eastAsia="zh-CN"/>
                </w:rPr>
              </w:rPrChange>
            </w:rPr>
            <w:delText>的封面</w:delText>
          </w:r>
          <w:r w:rsidRPr="000E1E65" w:rsidDel="005D4CE4">
            <w:rPr>
              <w:rFonts w:ascii="黑体" w:eastAsia="黑体" w:hAnsi="黑体" w:cs="黑体" w:hint="eastAsia"/>
              <w:b/>
              <w:color w:val="000000"/>
              <w:sz w:val="24"/>
              <w:szCs w:val="24"/>
              <w:rPrChange w:id="3564" w:author="HAIWEI ZHU" w:date="2023-09-28T09:06:00Z">
                <w:rPr>
                  <w:rFonts w:ascii="Times New Roman" w:eastAsiaTheme="minorEastAsia" w:hAnsi="宋体" w:cs="宋体" w:hint="eastAsia"/>
                  <w:color w:val="000000" w:themeColor="text1"/>
                  <w:sz w:val="24"/>
                  <w:lang w:eastAsia="zh-CN"/>
                </w:rPr>
              </w:rPrChange>
            </w:rPr>
            <w:delText>综</w:delText>
          </w:r>
          <w:r w:rsidRPr="000E1E65" w:rsidDel="005D4CE4">
            <w:rPr>
              <w:rFonts w:ascii="黑体" w:eastAsia="黑体" w:hAnsi="黑体" w:cs="黑体" w:hint="eastAsia"/>
              <w:b/>
              <w:color w:val="000000"/>
              <w:sz w:val="24"/>
              <w:szCs w:val="24"/>
              <w:rPrChange w:id="3565" w:author="HAIWEI ZHU" w:date="2023-09-28T09:06:00Z">
                <w:rPr>
                  <w:rFonts w:ascii="Times New Roman" w:eastAsiaTheme="minorEastAsia" w:hAnsi="Batang" w:cs="Batang" w:hint="eastAsia"/>
                  <w:color w:val="000000" w:themeColor="text1"/>
                  <w:sz w:val="24"/>
                  <w:lang w:eastAsia="zh-CN"/>
                </w:rPr>
              </w:rPrChange>
            </w:rPr>
            <w:delText>述</w:delText>
          </w:r>
          <w:r w:rsidRPr="000E1E65" w:rsidDel="005D4CE4">
            <w:rPr>
              <w:rFonts w:ascii="黑体" w:eastAsia="黑体" w:hAnsi="黑体" w:cs="黑体" w:hint="eastAsia"/>
              <w:b/>
              <w:color w:val="000000"/>
              <w:sz w:val="24"/>
              <w:szCs w:val="24"/>
              <w:rPrChange w:id="3566" w:author="HAIWEI ZHU" w:date="2023-09-28T09:06:00Z">
                <w:rPr>
                  <w:rFonts w:ascii="Times New Roman" w:eastAsiaTheme="minorEastAsia" w:hint="eastAsia"/>
                  <w:color w:val="000000" w:themeColor="text1"/>
                  <w:sz w:val="24"/>
                  <w:lang w:eastAsia="zh-CN"/>
                </w:rPr>
              </w:rPrChange>
            </w:rPr>
            <w:delText>文章，</w:delText>
          </w:r>
          <w:r w:rsidRPr="000E1E65" w:rsidDel="005D4CE4">
            <w:rPr>
              <w:rFonts w:ascii="黑体" w:eastAsia="黑体" w:hAnsi="黑体" w:cs="黑体" w:hint="eastAsia"/>
              <w:b/>
              <w:color w:val="000000"/>
              <w:sz w:val="24"/>
              <w:szCs w:val="24"/>
              <w:rPrChange w:id="3567" w:author="HAIWEI ZHU" w:date="2023-09-28T09:06:00Z">
                <w:rPr>
                  <w:rFonts w:ascii="Times New Roman" w:eastAsiaTheme="minorEastAsia" w:hAnsi="宋体" w:cs="宋体" w:hint="eastAsia"/>
                  <w:color w:val="000000" w:themeColor="text1"/>
                  <w:sz w:val="24"/>
                  <w:lang w:eastAsia="zh-CN"/>
                </w:rPr>
              </w:rPrChange>
            </w:rPr>
            <w:delText>还</w:delText>
          </w:r>
          <w:r w:rsidRPr="000E1E65" w:rsidDel="005D4CE4">
            <w:rPr>
              <w:rFonts w:ascii="黑体" w:eastAsia="黑体" w:hAnsi="黑体" w:cs="黑体" w:hint="eastAsia"/>
              <w:b/>
              <w:color w:val="000000"/>
              <w:sz w:val="24"/>
              <w:szCs w:val="24"/>
              <w:rPrChange w:id="3568" w:author="HAIWEI ZHU" w:date="2023-09-28T09:06:00Z">
                <w:rPr>
                  <w:rFonts w:ascii="Times New Roman" w:eastAsiaTheme="minorEastAsia" w:hint="eastAsia"/>
                  <w:color w:val="000000" w:themeColor="text1"/>
                  <w:sz w:val="24"/>
                  <w:lang w:eastAsia="zh-CN"/>
                </w:rPr>
              </w:rPrChange>
            </w:rPr>
            <w:delText>揭示了</w:delText>
          </w:r>
          <w:r w:rsidRPr="000E1E65" w:rsidDel="005D4CE4">
            <w:rPr>
              <w:rFonts w:ascii="黑体" w:eastAsia="黑体" w:hAnsi="黑体" w:cs="黑体" w:hint="eastAsia"/>
              <w:b/>
              <w:color w:val="000000"/>
              <w:sz w:val="24"/>
              <w:szCs w:val="24"/>
              <w:rPrChange w:id="3569" w:author="HAIWEI ZHU" w:date="2023-09-28T09:06:00Z">
                <w:rPr>
                  <w:rFonts w:ascii="Times New Roman" w:eastAsiaTheme="minorEastAsia" w:hAnsi="宋体" w:cs="宋体" w:hint="eastAsia"/>
                  <w:color w:val="000000" w:themeColor="text1"/>
                  <w:sz w:val="24"/>
                  <w:lang w:eastAsia="zh-CN"/>
                </w:rPr>
              </w:rPrChange>
            </w:rPr>
            <w:delText>飞</w:delText>
          </w:r>
          <w:r w:rsidRPr="000E1E65" w:rsidDel="005D4CE4">
            <w:rPr>
              <w:rFonts w:ascii="黑体" w:eastAsia="黑体" w:hAnsi="黑体" w:cs="黑体" w:hint="eastAsia"/>
              <w:b/>
              <w:color w:val="000000"/>
              <w:sz w:val="24"/>
              <w:szCs w:val="24"/>
              <w:rPrChange w:id="3570" w:author="HAIWEI ZHU" w:date="2023-09-28T09:06:00Z">
                <w:rPr>
                  <w:rFonts w:ascii="Times New Roman" w:eastAsiaTheme="minorEastAsia" w:hAnsi="Batang" w:cs="Batang" w:hint="eastAsia"/>
                  <w:color w:val="000000" w:themeColor="text1"/>
                  <w:sz w:val="24"/>
                  <w:lang w:eastAsia="zh-CN"/>
                </w:rPr>
              </w:rPrChange>
            </w:rPr>
            <w:delText>秒激光加工</w:delText>
          </w:r>
          <w:r w:rsidRPr="000E1E65" w:rsidDel="005D4CE4">
            <w:rPr>
              <w:rFonts w:ascii="黑体" w:eastAsia="黑体" w:hAnsi="黑体" w:cs="黑体" w:hint="eastAsia"/>
              <w:b/>
              <w:color w:val="000000"/>
              <w:sz w:val="24"/>
              <w:szCs w:val="24"/>
              <w:rPrChange w:id="3571" w:author="HAIWEI ZHU" w:date="2023-09-28T09:06:00Z">
                <w:rPr>
                  <w:rFonts w:ascii="Times New Roman" w:eastAsiaTheme="minorEastAsia" w:hAnsi="宋体" w:cs="宋体" w:hint="eastAsia"/>
                  <w:color w:val="000000" w:themeColor="text1"/>
                  <w:sz w:val="24"/>
                  <w:lang w:eastAsia="zh-CN"/>
                </w:rPr>
              </w:rPrChange>
            </w:rPr>
            <w:delText>产</w:delText>
          </w:r>
          <w:r w:rsidRPr="000E1E65" w:rsidDel="005D4CE4">
            <w:rPr>
              <w:rFonts w:ascii="黑体" w:eastAsia="黑体" w:hAnsi="黑体" w:cs="黑体" w:hint="eastAsia"/>
              <w:b/>
              <w:color w:val="000000"/>
              <w:sz w:val="24"/>
              <w:szCs w:val="24"/>
              <w:rPrChange w:id="3572" w:author="HAIWEI ZHU" w:date="2023-09-28T09:06:00Z">
                <w:rPr>
                  <w:rFonts w:ascii="Times New Roman" w:eastAsiaTheme="minorEastAsia" w:hAnsi="Batang" w:cs="Batang" w:hint="eastAsia"/>
                  <w:color w:val="000000" w:themeColor="text1"/>
                  <w:sz w:val="24"/>
                  <w:lang w:eastAsia="zh-CN"/>
                </w:rPr>
              </w:rPrChange>
            </w:rPr>
            <w:delText>生的</w:delText>
          </w:r>
          <w:r w:rsidRPr="000E1E65" w:rsidDel="005D4CE4">
            <w:rPr>
              <w:rFonts w:ascii="黑体" w:eastAsia="黑体" w:hAnsi="黑体" w:cs="黑体" w:hint="eastAsia"/>
              <w:b/>
              <w:color w:val="000000"/>
              <w:sz w:val="24"/>
              <w:szCs w:val="24"/>
              <w:rPrChange w:id="3573" w:author="HAIWEI ZHU" w:date="2023-09-28T09:06:00Z">
                <w:rPr>
                  <w:rFonts w:ascii="Times New Roman" w:eastAsiaTheme="minorEastAsia" w:hAnsi="宋体" w:cs="宋体" w:hint="eastAsia"/>
                  <w:color w:val="000000" w:themeColor="text1"/>
                  <w:sz w:val="24"/>
                  <w:lang w:eastAsia="zh-CN"/>
                </w:rPr>
              </w:rPrChange>
            </w:rPr>
            <w:delText>复杂</w:delText>
          </w:r>
          <w:r w:rsidRPr="000E1E65" w:rsidDel="005D4CE4">
            <w:rPr>
              <w:rFonts w:ascii="黑体" w:eastAsia="黑体" w:hAnsi="黑体" w:cs="黑体" w:hint="eastAsia"/>
              <w:b/>
              <w:color w:val="000000"/>
              <w:sz w:val="24"/>
              <w:szCs w:val="24"/>
              <w:rPrChange w:id="3574" w:author="HAIWEI ZHU" w:date="2023-09-28T09:06:00Z">
                <w:rPr>
                  <w:rFonts w:ascii="Times New Roman" w:eastAsiaTheme="minorEastAsia" w:hint="eastAsia"/>
                  <w:color w:val="000000" w:themeColor="text1"/>
                  <w:sz w:val="24"/>
                  <w:lang w:eastAsia="zh-CN"/>
                </w:rPr>
              </w:rPrChange>
            </w:rPr>
            <w:delText>液相流</w:delText>
          </w:r>
          <w:r w:rsidRPr="000E1E65" w:rsidDel="005D4CE4">
            <w:rPr>
              <w:rFonts w:ascii="黑体" w:eastAsia="黑体" w:hAnsi="黑体" w:cs="黑体" w:hint="eastAsia"/>
              <w:b/>
              <w:color w:val="000000"/>
              <w:sz w:val="24"/>
              <w:szCs w:val="24"/>
              <w:rPrChange w:id="3575" w:author="HAIWEI ZHU" w:date="2023-09-28T09:06:00Z">
                <w:rPr>
                  <w:rFonts w:ascii="Times New Roman" w:eastAsiaTheme="minorEastAsia" w:hAnsi="宋体" w:cs="宋体" w:hint="eastAsia"/>
                  <w:color w:val="000000" w:themeColor="text1"/>
                  <w:sz w:val="24"/>
                  <w:lang w:eastAsia="zh-CN"/>
                </w:rPr>
              </w:rPrChange>
            </w:rPr>
            <w:delText>场</w:delText>
          </w:r>
          <w:r w:rsidRPr="000E1E65" w:rsidDel="005D4CE4">
            <w:rPr>
              <w:rFonts w:ascii="黑体" w:eastAsia="黑体" w:hAnsi="黑体" w:cs="黑体" w:hint="eastAsia"/>
              <w:b/>
              <w:color w:val="000000"/>
              <w:sz w:val="24"/>
              <w:szCs w:val="24"/>
              <w:rPrChange w:id="3576" w:author="HAIWEI ZHU" w:date="2023-09-28T09:06:00Z">
                <w:rPr>
                  <w:rFonts w:ascii="Times New Roman" w:eastAsiaTheme="minorEastAsia" w:hAnsi="Batang" w:cs="Batang" w:hint="eastAsia"/>
                  <w:color w:val="000000" w:themeColor="text1"/>
                  <w:sz w:val="24"/>
                  <w:lang w:eastAsia="zh-CN"/>
                </w:rPr>
              </w:rPrChange>
            </w:rPr>
            <w:delText>可打破光</w:delText>
          </w:r>
          <w:r w:rsidRPr="000E1E65" w:rsidDel="005D4CE4">
            <w:rPr>
              <w:rFonts w:ascii="黑体" w:eastAsia="黑体" w:hAnsi="黑体" w:cs="黑体" w:hint="eastAsia"/>
              <w:b/>
              <w:color w:val="000000"/>
              <w:sz w:val="24"/>
              <w:szCs w:val="24"/>
              <w:rPrChange w:id="3577" w:author="HAIWEI ZHU" w:date="2023-09-28T09:06:00Z">
                <w:rPr>
                  <w:rFonts w:ascii="Times New Roman" w:eastAsiaTheme="minorEastAsia" w:hAnsi="宋体" w:cs="宋体" w:hint="eastAsia"/>
                  <w:color w:val="000000" w:themeColor="text1"/>
                  <w:sz w:val="24"/>
                  <w:lang w:eastAsia="zh-CN"/>
                </w:rPr>
              </w:rPrChange>
            </w:rPr>
            <w:delText>场</w:delText>
          </w:r>
          <w:r w:rsidRPr="000E1E65" w:rsidDel="005D4CE4">
            <w:rPr>
              <w:rFonts w:ascii="黑体" w:eastAsia="黑体" w:hAnsi="黑体" w:cs="黑体" w:hint="eastAsia"/>
              <w:b/>
              <w:color w:val="000000"/>
              <w:sz w:val="24"/>
              <w:szCs w:val="24"/>
              <w:rPrChange w:id="3578" w:author="HAIWEI ZHU" w:date="2023-09-28T09:06:00Z">
                <w:rPr>
                  <w:rFonts w:ascii="Times New Roman" w:eastAsiaTheme="minorEastAsia" w:hAnsi="Batang" w:cs="Batang" w:hint="eastAsia"/>
                  <w:color w:val="000000" w:themeColor="text1"/>
                  <w:sz w:val="24"/>
                  <w:lang w:eastAsia="zh-CN"/>
                </w:rPr>
              </w:rPrChange>
            </w:rPr>
            <w:delText>限制</w:delText>
          </w:r>
          <w:r w:rsidRPr="000E1E65" w:rsidDel="005D4CE4">
            <w:rPr>
              <w:rFonts w:ascii="黑体" w:eastAsia="黑体" w:hAnsi="黑体" w:cs="黑体" w:hint="eastAsia"/>
              <w:b/>
              <w:color w:val="000000"/>
              <w:sz w:val="24"/>
              <w:szCs w:val="24"/>
              <w:rPrChange w:id="3579" w:author="HAIWEI ZHU" w:date="2023-09-28T09:06:00Z">
                <w:rPr>
                  <w:rFonts w:ascii="Times New Roman" w:eastAsiaTheme="minorEastAsia" w:hAnsi="宋体" w:cs="宋体" w:hint="eastAsia"/>
                  <w:color w:val="000000" w:themeColor="text1"/>
                  <w:sz w:val="24"/>
                  <w:lang w:eastAsia="zh-CN"/>
                </w:rPr>
              </w:rPrChange>
            </w:rPr>
            <w:delText>对</w:delText>
          </w:r>
          <w:r w:rsidRPr="000E1E65" w:rsidDel="005D4CE4">
            <w:rPr>
              <w:rFonts w:ascii="黑体" w:eastAsia="黑体" w:hAnsi="黑体" w:cs="黑体" w:hint="eastAsia"/>
              <w:b/>
              <w:color w:val="000000"/>
              <w:sz w:val="24"/>
              <w:szCs w:val="24"/>
              <w:rPrChange w:id="3580" w:author="HAIWEI ZHU" w:date="2023-09-28T09:06:00Z">
                <w:rPr>
                  <w:rFonts w:ascii="Times New Roman" w:eastAsiaTheme="minorEastAsia" w:hint="eastAsia"/>
                  <w:color w:val="000000" w:themeColor="text1"/>
                  <w:sz w:val="24"/>
                  <w:lang w:eastAsia="zh-CN"/>
                </w:rPr>
              </w:rPrChange>
            </w:rPr>
            <w:delText>微</w:delText>
          </w:r>
          <w:r w:rsidRPr="000E1E65" w:rsidDel="005D4CE4">
            <w:rPr>
              <w:rFonts w:ascii="黑体" w:eastAsia="黑体" w:hAnsi="黑体" w:cs="黑体" w:hint="eastAsia"/>
              <w:b/>
              <w:color w:val="000000"/>
              <w:sz w:val="24"/>
              <w:szCs w:val="24"/>
              <w:rPrChange w:id="3581" w:author="HAIWEI ZHU" w:date="2023-09-28T09:06:00Z">
                <w:rPr>
                  <w:rFonts w:ascii="Times New Roman" w:eastAsiaTheme="minorEastAsia" w:hAnsi="宋体" w:cs="宋体" w:hint="eastAsia"/>
                  <w:color w:val="000000" w:themeColor="text1"/>
                  <w:sz w:val="24"/>
                  <w:lang w:eastAsia="zh-CN"/>
                </w:rPr>
              </w:rPrChange>
            </w:rPr>
            <w:delText>纳</w:delText>
          </w:r>
          <w:r w:rsidRPr="000E1E65" w:rsidDel="005D4CE4">
            <w:rPr>
              <w:rFonts w:ascii="黑体" w:eastAsia="黑体" w:hAnsi="黑体" w:cs="黑体"/>
              <w:b/>
              <w:color w:val="000000"/>
              <w:sz w:val="24"/>
              <w:szCs w:val="24"/>
              <w:rPrChange w:id="3582" w:author="HAIWEI ZHU" w:date="2023-09-28T09:06:00Z">
                <w:rPr>
                  <w:rFonts w:ascii="Times New Roman" w:eastAsiaTheme="minorEastAsia" w:hAnsi="宋体" w:cs="宋体"/>
                  <w:color w:val="000000" w:themeColor="text1"/>
                  <w:sz w:val="24"/>
                  <w:lang w:eastAsia="zh-CN"/>
                </w:rPr>
              </w:rPrChange>
            </w:rPr>
            <w:delText>结构进</w:delText>
          </w:r>
          <w:r w:rsidRPr="000E1E65" w:rsidDel="005D4CE4">
            <w:rPr>
              <w:rFonts w:ascii="黑体" w:eastAsia="黑体" w:hAnsi="黑体" w:cs="黑体"/>
              <w:b/>
              <w:color w:val="000000"/>
              <w:sz w:val="24"/>
              <w:szCs w:val="24"/>
              <w:rPrChange w:id="3583" w:author="HAIWEI ZHU" w:date="2023-09-28T09:06:00Z">
                <w:rPr>
                  <w:rFonts w:ascii="Times New Roman" w:eastAsiaTheme="minorEastAsia" w:hAnsi="Batang" w:cs="Batang"/>
                  <w:color w:val="000000" w:themeColor="text1"/>
                  <w:sz w:val="24"/>
                  <w:lang w:eastAsia="zh-CN"/>
                </w:rPr>
              </w:rPrChange>
            </w:rPr>
            <w:delText>行</w:delText>
          </w:r>
          <w:r w:rsidRPr="000E1E65" w:rsidDel="005D4CE4">
            <w:rPr>
              <w:rFonts w:ascii="黑体" w:eastAsia="黑体" w:hAnsi="黑体" w:cs="黑体"/>
              <w:b/>
              <w:color w:val="000000"/>
              <w:sz w:val="24"/>
              <w:szCs w:val="24"/>
              <w:rPrChange w:id="3584" w:author="HAIWEI ZHU" w:date="2023-09-28T09:06:00Z">
                <w:rPr>
                  <w:rFonts w:ascii="Times New Roman" w:eastAsiaTheme="minorEastAsia" w:hAnsi="宋体" w:cs="宋体"/>
                  <w:color w:val="000000" w:themeColor="text1"/>
                  <w:sz w:val="24"/>
                  <w:lang w:eastAsia="zh-CN"/>
                </w:rPr>
              </w:rPrChange>
            </w:rPr>
            <w:delText>调</w:delText>
          </w:r>
          <w:r w:rsidRPr="000E1E65" w:rsidDel="005D4CE4">
            <w:rPr>
              <w:rFonts w:ascii="黑体" w:eastAsia="黑体" w:hAnsi="黑体" w:cs="黑体"/>
              <w:b/>
              <w:color w:val="000000"/>
              <w:sz w:val="24"/>
              <w:szCs w:val="24"/>
              <w:rPrChange w:id="3585" w:author="HAIWEI ZHU" w:date="2023-09-28T09:06:00Z">
                <w:rPr>
                  <w:rFonts w:ascii="Times New Roman" w:eastAsiaTheme="minorEastAsia" w:hAnsi="Batang" w:cs="Batang"/>
                  <w:color w:val="000000" w:themeColor="text1"/>
                  <w:sz w:val="24"/>
                  <w:lang w:eastAsia="zh-CN"/>
                </w:rPr>
              </w:rPrChange>
            </w:rPr>
            <w:delText>控</w:delText>
          </w:r>
          <w:r w:rsidRPr="000E1E65" w:rsidDel="005D4CE4">
            <w:rPr>
              <w:rFonts w:ascii="黑体" w:eastAsia="黑体" w:hAnsi="黑体" w:cs="黑体" w:hint="eastAsia"/>
              <w:b/>
              <w:color w:val="000000"/>
              <w:sz w:val="24"/>
              <w:szCs w:val="24"/>
              <w:rPrChange w:id="3586" w:author="HAIWEI ZHU" w:date="2023-09-28T09:06:00Z">
                <w:rPr>
                  <w:rFonts w:ascii="Times New Roman" w:eastAsiaTheme="minorEastAsia" w:hint="eastAsia"/>
                  <w:color w:val="000000" w:themeColor="text1"/>
                  <w:sz w:val="24"/>
                  <w:lang w:eastAsia="zh-CN"/>
                </w:rPr>
              </w:rPrChange>
            </w:rPr>
            <w:delText>，提出了激光原位沉</w:delText>
          </w:r>
          <w:r w:rsidRPr="000E1E65" w:rsidDel="005D4CE4">
            <w:rPr>
              <w:rFonts w:ascii="黑体" w:eastAsia="黑体" w:hAnsi="黑体" w:cs="黑体" w:hint="eastAsia"/>
              <w:b/>
              <w:color w:val="000000"/>
              <w:sz w:val="24"/>
              <w:szCs w:val="24"/>
              <w:rPrChange w:id="3587" w:author="HAIWEI ZHU" w:date="2023-09-28T09:06:00Z">
                <w:rPr>
                  <w:rFonts w:ascii="Times New Roman" w:eastAsiaTheme="minorEastAsia" w:hAnsi="宋体" w:cs="宋体" w:hint="eastAsia"/>
                  <w:color w:val="000000" w:themeColor="text1"/>
                  <w:sz w:val="24"/>
                  <w:lang w:eastAsia="zh-CN"/>
                </w:rPr>
              </w:rPrChange>
            </w:rPr>
            <w:delText>积纳</w:delText>
          </w:r>
          <w:r w:rsidRPr="000E1E65" w:rsidDel="005D4CE4">
            <w:rPr>
              <w:rFonts w:ascii="黑体" w:eastAsia="黑体" w:hAnsi="黑体" w:cs="黑体" w:hint="eastAsia"/>
              <w:b/>
              <w:color w:val="000000"/>
              <w:sz w:val="24"/>
              <w:szCs w:val="24"/>
              <w:rPrChange w:id="3588" w:author="HAIWEI ZHU" w:date="2023-09-28T09:06:00Z">
                <w:rPr>
                  <w:rFonts w:ascii="Times New Roman" w:eastAsiaTheme="minorEastAsia" w:hAnsi="Batang" w:cs="Batang" w:hint="eastAsia"/>
                  <w:color w:val="000000" w:themeColor="text1"/>
                  <w:sz w:val="24"/>
                  <w:lang w:eastAsia="zh-CN"/>
                </w:rPr>
              </w:rPrChange>
            </w:rPr>
            <w:delText>米材料</w:delText>
          </w:r>
          <w:r w:rsidRPr="000E1E65" w:rsidDel="005D4CE4">
            <w:rPr>
              <w:rFonts w:ascii="黑体" w:eastAsia="黑体" w:hAnsi="黑体" w:cs="黑体" w:hint="eastAsia"/>
              <w:b/>
              <w:color w:val="000000"/>
              <w:sz w:val="24"/>
              <w:szCs w:val="24"/>
              <w:rPrChange w:id="3589" w:author="HAIWEI ZHU" w:date="2023-09-28T09:06:00Z">
                <w:rPr>
                  <w:rFonts w:ascii="Times New Roman" w:eastAsiaTheme="minorEastAsia" w:hAnsi="宋体" w:cs="宋体" w:hint="eastAsia"/>
                  <w:color w:val="000000" w:themeColor="text1"/>
                  <w:sz w:val="24"/>
                  <w:lang w:eastAsia="zh-CN"/>
                </w:rPr>
              </w:rPrChange>
            </w:rPr>
            <w:delText>调</w:delText>
          </w:r>
          <w:r w:rsidRPr="000E1E65" w:rsidDel="005D4CE4">
            <w:rPr>
              <w:rFonts w:ascii="黑体" w:eastAsia="黑体" w:hAnsi="黑体" w:cs="黑体" w:hint="eastAsia"/>
              <w:b/>
              <w:color w:val="000000"/>
              <w:sz w:val="24"/>
              <w:szCs w:val="24"/>
              <w:rPrChange w:id="3590" w:author="HAIWEI ZHU" w:date="2023-09-28T09:06:00Z">
                <w:rPr>
                  <w:rFonts w:ascii="Times New Roman" w:eastAsiaTheme="minorEastAsia" w:hAnsi="Batang" w:cs="Batang" w:hint="eastAsia"/>
                  <w:color w:val="000000" w:themeColor="text1"/>
                  <w:sz w:val="24"/>
                  <w:lang w:eastAsia="zh-CN"/>
                </w:rPr>
              </w:rPrChange>
            </w:rPr>
            <w:delText>控</w:delText>
          </w:r>
          <w:r w:rsidRPr="000E1E65" w:rsidDel="005D4CE4">
            <w:rPr>
              <w:rFonts w:ascii="黑体" w:eastAsia="黑体" w:hAnsi="黑体" w:cs="黑体" w:hint="eastAsia"/>
              <w:b/>
              <w:color w:val="000000"/>
              <w:sz w:val="24"/>
              <w:szCs w:val="24"/>
              <w:rPrChange w:id="3591" w:author="HAIWEI ZHU" w:date="2023-09-28T09:06:00Z">
                <w:rPr>
                  <w:rFonts w:ascii="Times New Roman" w:eastAsiaTheme="minorEastAsia" w:hAnsi="宋体" w:cs="宋体" w:hint="eastAsia"/>
                  <w:color w:val="000000" w:themeColor="text1"/>
                  <w:sz w:val="24"/>
                  <w:lang w:eastAsia="zh-CN"/>
                </w:rPr>
              </w:rPrChange>
            </w:rPr>
            <w:delText>纳</w:delText>
          </w:r>
          <w:r w:rsidRPr="000E1E65" w:rsidDel="005D4CE4">
            <w:rPr>
              <w:rFonts w:ascii="黑体" w:eastAsia="黑体" w:hAnsi="黑体" w:cs="黑体" w:hint="eastAsia"/>
              <w:b/>
              <w:color w:val="000000"/>
              <w:sz w:val="24"/>
              <w:szCs w:val="24"/>
              <w:rPrChange w:id="3592" w:author="HAIWEI ZHU" w:date="2023-09-28T09:06:00Z">
                <w:rPr>
                  <w:rFonts w:ascii="Times New Roman" w:eastAsiaTheme="minorEastAsia" w:hAnsi="Batang" w:cs="Batang" w:hint="eastAsia"/>
                  <w:color w:val="000000" w:themeColor="text1"/>
                  <w:sz w:val="24"/>
                  <w:lang w:eastAsia="zh-CN"/>
                </w:rPr>
              </w:rPrChange>
            </w:rPr>
            <w:delText>米周期</w:delText>
          </w:r>
          <w:r w:rsidRPr="000E1E65" w:rsidDel="005D4CE4">
            <w:rPr>
              <w:rFonts w:ascii="黑体" w:eastAsia="黑体" w:hAnsi="黑体" w:cs="黑体" w:hint="eastAsia"/>
              <w:b/>
              <w:color w:val="000000"/>
              <w:sz w:val="24"/>
              <w:szCs w:val="24"/>
              <w:rPrChange w:id="3593" w:author="HAIWEI ZHU" w:date="2023-09-28T09:06:00Z">
                <w:rPr>
                  <w:rFonts w:ascii="Times New Roman" w:eastAsiaTheme="minorEastAsia" w:hAnsi="宋体" w:cs="宋体" w:hint="eastAsia"/>
                  <w:color w:val="000000" w:themeColor="text1"/>
                  <w:sz w:val="24"/>
                  <w:lang w:eastAsia="zh-CN"/>
                </w:rPr>
              </w:rPrChange>
            </w:rPr>
            <w:delText>结构</w:delText>
          </w:r>
          <w:r w:rsidRPr="000E1E65" w:rsidDel="005D4CE4">
            <w:rPr>
              <w:rFonts w:ascii="黑体" w:eastAsia="黑体" w:hAnsi="黑体" w:cs="黑体" w:hint="eastAsia"/>
              <w:b/>
              <w:color w:val="000000"/>
              <w:sz w:val="24"/>
              <w:szCs w:val="24"/>
              <w:rPrChange w:id="3594" w:author="HAIWEI ZHU" w:date="2023-09-28T09:06:00Z">
                <w:rPr>
                  <w:rFonts w:ascii="Times New Roman" w:eastAsiaTheme="minorEastAsia" w:hint="eastAsia"/>
                  <w:color w:val="000000" w:themeColor="text1"/>
                  <w:sz w:val="24"/>
                  <w:lang w:eastAsia="zh-CN"/>
                </w:rPr>
              </w:rPrChange>
            </w:rPr>
            <w:delText>粗糙度的新方法，探索了高</w:delText>
          </w:r>
          <w:r w:rsidRPr="000E1E65" w:rsidDel="005D4CE4">
            <w:rPr>
              <w:rFonts w:ascii="黑体" w:eastAsia="黑体" w:hAnsi="黑体" w:cs="黑体" w:hint="eastAsia"/>
              <w:b/>
              <w:color w:val="000000"/>
              <w:sz w:val="24"/>
              <w:szCs w:val="24"/>
              <w:rPrChange w:id="3595" w:author="HAIWEI ZHU" w:date="2023-09-28T09:06:00Z">
                <w:rPr>
                  <w:rFonts w:ascii="Times New Roman" w:eastAsiaTheme="minorEastAsia" w:hAnsi="宋体" w:cs="宋体" w:hint="eastAsia"/>
                  <w:color w:val="000000" w:themeColor="text1"/>
                  <w:sz w:val="24"/>
                  <w:lang w:eastAsia="zh-CN"/>
                </w:rPr>
              </w:rPrChange>
            </w:rPr>
            <w:delText>温</w:delText>
          </w:r>
          <w:r w:rsidRPr="000E1E65" w:rsidDel="005D4CE4">
            <w:rPr>
              <w:rFonts w:ascii="黑体" w:eastAsia="黑体" w:hAnsi="黑体" w:cs="黑体" w:hint="eastAsia"/>
              <w:b/>
              <w:color w:val="000000"/>
              <w:sz w:val="24"/>
              <w:szCs w:val="24"/>
              <w:rPrChange w:id="3596" w:author="HAIWEI ZHU" w:date="2023-09-28T09:06:00Z">
                <w:rPr>
                  <w:rFonts w:ascii="Times New Roman" w:eastAsiaTheme="minorEastAsia" w:hAnsi="Batang" w:cs="Batang" w:hint="eastAsia"/>
                  <w:color w:val="000000" w:themeColor="text1"/>
                  <w:sz w:val="24"/>
                  <w:lang w:eastAsia="zh-CN"/>
                </w:rPr>
              </w:rPrChange>
            </w:rPr>
            <w:delText>不完全</w:delText>
          </w:r>
          <w:r w:rsidRPr="000E1E65" w:rsidDel="005D4CE4">
            <w:rPr>
              <w:rFonts w:ascii="黑体" w:eastAsia="黑体" w:hAnsi="黑体" w:cs="黑体" w:hint="eastAsia"/>
              <w:b/>
              <w:color w:val="000000"/>
              <w:sz w:val="24"/>
              <w:szCs w:val="24"/>
              <w:rPrChange w:id="3597" w:author="HAIWEI ZHU" w:date="2023-09-28T09:06:00Z">
                <w:rPr>
                  <w:rFonts w:ascii="Times New Roman" w:eastAsiaTheme="minorEastAsia" w:hAnsi="宋体" w:cs="宋体" w:hint="eastAsia"/>
                  <w:color w:val="000000" w:themeColor="text1"/>
                  <w:sz w:val="24"/>
                  <w:lang w:eastAsia="zh-CN"/>
                </w:rPr>
              </w:rPrChange>
            </w:rPr>
            <w:delText>氧</w:delText>
          </w:r>
          <w:r w:rsidRPr="000E1E65" w:rsidDel="005D4CE4">
            <w:rPr>
              <w:rFonts w:ascii="黑体" w:eastAsia="黑体" w:hAnsi="黑体" w:cs="黑体" w:hint="eastAsia"/>
              <w:b/>
              <w:color w:val="000000"/>
              <w:sz w:val="24"/>
              <w:szCs w:val="24"/>
              <w:rPrChange w:id="3598" w:author="HAIWEI ZHU" w:date="2023-09-28T09:06:00Z">
                <w:rPr>
                  <w:rFonts w:ascii="Times New Roman" w:eastAsiaTheme="minorEastAsia" w:hAnsi="Batang" w:cs="Batang" w:hint="eastAsia"/>
                  <w:color w:val="000000" w:themeColor="text1"/>
                  <w:sz w:val="24"/>
                  <w:lang w:eastAsia="zh-CN"/>
                </w:rPr>
              </w:rPrChange>
            </w:rPr>
            <w:delText>化</w:delText>
          </w:r>
          <w:r w:rsidRPr="000E1E65" w:rsidDel="005D4CE4">
            <w:rPr>
              <w:rFonts w:ascii="黑体" w:eastAsia="黑体" w:hAnsi="黑体" w:cs="黑体" w:hint="eastAsia"/>
              <w:b/>
              <w:color w:val="000000"/>
              <w:sz w:val="24"/>
              <w:szCs w:val="24"/>
              <w:rPrChange w:id="3599" w:author="HAIWEI ZHU" w:date="2023-09-28T09:06:00Z">
                <w:rPr>
                  <w:rFonts w:ascii="Times New Roman" w:eastAsiaTheme="minorEastAsia" w:hAnsi="宋体" w:cs="宋体" w:hint="eastAsia"/>
                  <w:color w:val="000000" w:themeColor="text1"/>
                  <w:sz w:val="24"/>
                  <w:lang w:eastAsia="zh-CN"/>
                </w:rPr>
              </w:rPrChange>
            </w:rPr>
            <w:delText>煅烧</w:delText>
          </w:r>
          <w:r w:rsidRPr="000E1E65" w:rsidDel="005D4CE4">
            <w:rPr>
              <w:rFonts w:ascii="黑体" w:eastAsia="黑体" w:hAnsi="黑体" w:cs="黑体" w:hint="eastAsia"/>
              <w:b/>
              <w:color w:val="000000"/>
              <w:sz w:val="24"/>
              <w:szCs w:val="24"/>
              <w:rPrChange w:id="3600" w:author="HAIWEI ZHU" w:date="2023-09-28T09:06:00Z">
                <w:rPr>
                  <w:rFonts w:ascii="Times New Roman" w:eastAsiaTheme="minorEastAsia" w:hAnsi="Batang" w:cs="Batang" w:hint="eastAsia"/>
                  <w:color w:val="000000" w:themeColor="text1"/>
                  <w:sz w:val="24"/>
                  <w:lang w:eastAsia="zh-CN"/>
                </w:rPr>
              </w:rPrChange>
            </w:rPr>
            <w:delText>制</w:delText>
          </w:r>
          <w:r w:rsidRPr="000E1E65" w:rsidDel="005D4CE4">
            <w:rPr>
              <w:rFonts w:ascii="黑体" w:eastAsia="黑体" w:hAnsi="黑体" w:cs="黑体" w:hint="eastAsia"/>
              <w:b/>
              <w:color w:val="000000"/>
              <w:sz w:val="24"/>
              <w:szCs w:val="24"/>
              <w:rPrChange w:id="3601" w:author="HAIWEI ZHU" w:date="2023-09-28T09:06:00Z">
                <w:rPr>
                  <w:rFonts w:ascii="Times New Roman" w:eastAsiaTheme="minorEastAsia" w:hAnsi="宋体" w:cs="宋体" w:hint="eastAsia"/>
                  <w:color w:val="000000" w:themeColor="text1"/>
                  <w:sz w:val="24"/>
                  <w:lang w:eastAsia="zh-CN"/>
                </w:rPr>
              </w:rPrChange>
            </w:rPr>
            <w:delText>备</w:delText>
          </w:r>
          <w:r w:rsidRPr="000E1E65" w:rsidDel="005D4CE4">
            <w:rPr>
              <w:rFonts w:ascii="黑体" w:eastAsia="黑体" w:hAnsi="黑体" w:cs="黑体" w:hint="eastAsia"/>
              <w:b/>
              <w:color w:val="000000"/>
              <w:sz w:val="24"/>
              <w:szCs w:val="24"/>
              <w:rPrChange w:id="3602" w:author="HAIWEI ZHU" w:date="2023-09-28T09:06:00Z">
                <w:rPr>
                  <w:rFonts w:ascii="Times New Roman" w:eastAsiaTheme="minorEastAsia" w:hint="eastAsia"/>
                  <w:color w:val="000000" w:themeColor="text1"/>
                  <w:sz w:val="24"/>
                  <w:lang w:eastAsia="zh-CN"/>
                </w:rPr>
              </w:rPrChange>
            </w:rPr>
            <w:delText>富含</w:delText>
          </w:r>
          <w:r w:rsidRPr="000E1E65" w:rsidDel="005D4CE4">
            <w:rPr>
              <w:rFonts w:ascii="黑体" w:eastAsia="黑体" w:hAnsi="黑体" w:cs="黑体" w:hint="eastAsia"/>
              <w:b/>
              <w:color w:val="000000"/>
              <w:sz w:val="24"/>
              <w:szCs w:val="24"/>
              <w:rPrChange w:id="3603" w:author="HAIWEI ZHU" w:date="2023-09-28T09:06:00Z">
                <w:rPr>
                  <w:rFonts w:ascii="Times New Roman" w:eastAsiaTheme="minorEastAsia" w:hAnsi="宋体" w:cs="宋体" w:hint="eastAsia"/>
                  <w:color w:val="000000" w:themeColor="text1"/>
                  <w:sz w:val="24"/>
                  <w:lang w:eastAsia="zh-CN"/>
                </w:rPr>
              </w:rPrChange>
            </w:rPr>
            <w:delText>氧</w:delText>
          </w:r>
          <w:r w:rsidRPr="000E1E65" w:rsidDel="005D4CE4">
            <w:rPr>
              <w:rFonts w:ascii="黑体" w:eastAsia="黑体" w:hAnsi="黑体" w:cs="黑体" w:hint="eastAsia"/>
              <w:b/>
              <w:color w:val="000000"/>
              <w:sz w:val="24"/>
              <w:szCs w:val="24"/>
              <w:rPrChange w:id="3604" w:author="HAIWEI ZHU" w:date="2023-09-28T09:06:00Z">
                <w:rPr>
                  <w:rFonts w:ascii="Times New Roman" w:eastAsiaTheme="minorEastAsia" w:hAnsi="Batang" w:cs="Batang" w:hint="eastAsia"/>
                  <w:color w:val="000000" w:themeColor="text1"/>
                  <w:sz w:val="24"/>
                  <w:lang w:eastAsia="zh-CN"/>
                </w:rPr>
              </w:rPrChange>
            </w:rPr>
            <w:delText>缺陷</w:delText>
          </w:r>
          <w:r w:rsidRPr="000E1E65" w:rsidDel="005D4CE4">
            <w:rPr>
              <w:rFonts w:ascii="黑体" w:eastAsia="黑体" w:hAnsi="黑体" w:cs="黑体"/>
              <w:b/>
              <w:color w:val="000000"/>
              <w:sz w:val="24"/>
              <w:szCs w:val="24"/>
              <w:rPrChange w:id="3605" w:author="HAIWEI ZHU" w:date="2023-09-28T09:06:00Z">
                <w:rPr>
                  <w:rFonts w:ascii="Times New Roman" w:eastAsiaTheme="minorEastAsia"/>
                  <w:color w:val="000000" w:themeColor="text1"/>
                  <w:sz w:val="24"/>
                  <w:lang w:eastAsia="zh-CN"/>
                </w:rPr>
              </w:rPrChange>
            </w:rPr>
            <w:delText>WO</w:delText>
          </w:r>
          <w:r w:rsidRPr="000E1E65" w:rsidDel="005D4CE4">
            <w:rPr>
              <w:rFonts w:ascii="黑体" w:eastAsia="黑体" w:hAnsi="黑体" w:cs="黑体"/>
              <w:b/>
              <w:color w:val="000000"/>
              <w:sz w:val="24"/>
              <w:szCs w:val="24"/>
              <w:rPrChange w:id="3606" w:author="HAIWEI ZHU" w:date="2023-09-28T09:06:00Z">
                <w:rPr>
                  <w:rFonts w:ascii="Times New Roman" w:eastAsiaTheme="minorEastAsia"/>
                  <w:color w:val="000000" w:themeColor="text1"/>
                  <w:sz w:val="24"/>
                  <w:vertAlign w:val="subscript"/>
                  <w:lang w:eastAsia="zh-CN"/>
                </w:rPr>
              </w:rPrChange>
            </w:rPr>
            <w:delText>3-x</w:delText>
          </w:r>
          <w:r w:rsidRPr="000E1E65" w:rsidDel="005D4CE4">
            <w:rPr>
              <w:rFonts w:ascii="黑体" w:eastAsia="黑体" w:hAnsi="黑体" w:cs="黑体" w:hint="eastAsia"/>
              <w:b/>
              <w:color w:val="000000"/>
              <w:sz w:val="24"/>
              <w:szCs w:val="24"/>
              <w:rPrChange w:id="3607" w:author="HAIWEI ZHU" w:date="2023-09-28T09:06:00Z">
                <w:rPr>
                  <w:rFonts w:ascii="Times New Roman" w:eastAsiaTheme="minorEastAsia" w:hAnsi="宋体" w:cs="宋体" w:hint="eastAsia"/>
                  <w:color w:val="000000" w:themeColor="text1"/>
                  <w:sz w:val="24"/>
                  <w:lang w:eastAsia="zh-CN"/>
                </w:rPr>
              </w:rPrChange>
            </w:rPr>
            <w:delText>复</w:delText>
          </w:r>
          <w:r w:rsidRPr="000E1E65" w:rsidDel="005D4CE4">
            <w:rPr>
              <w:rFonts w:ascii="黑体" w:eastAsia="黑体" w:hAnsi="黑体" w:cs="黑体" w:hint="eastAsia"/>
              <w:b/>
              <w:color w:val="000000"/>
              <w:sz w:val="24"/>
              <w:szCs w:val="24"/>
              <w:rPrChange w:id="3608" w:author="HAIWEI ZHU" w:date="2023-09-28T09:06:00Z">
                <w:rPr>
                  <w:rFonts w:ascii="Times New Roman" w:eastAsiaTheme="minorEastAsia" w:hAnsi="Batang" w:cs="Batang" w:hint="eastAsia"/>
                  <w:color w:val="000000" w:themeColor="text1"/>
                  <w:sz w:val="24"/>
                  <w:lang w:eastAsia="zh-CN"/>
                </w:rPr>
              </w:rPrChange>
            </w:rPr>
            <w:delText>合</w:delText>
          </w:r>
          <w:r w:rsidRPr="000E1E65" w:rsidDel="005D4CE4">
            <w:rPr>
              <w:rFonts w:ascii="黑体" w:eastAsia="黑体" w:hAnsi="黑体" w:cs="黑体" w:hint="eastAsia"/>
              <w:b/>
              <w:color w:val="000000"/>
              <w:sz w:val="24"/>
              <w:szCs w:val="24"/>
              <w:rPrChange w:id="3609" w:author="HAIWEI ZHU" w:date="2023-09-28T09:06:00Z">
                <w:rPr>
                  <w:rFonts w:ascii="Times New Roman" w:eastAsiaTheme="minorEastAsia" w:hAnsi="宋体" w:cs="宋体" w:hint="eastAsia"/>
                  <w:color w:val="000000" w:themeColor="text1"/>
                  <w:sz w:val="24"/>
                  <w:lang w:eastAsia="zh-CN"/>
                </w:rPr>
              </w:rPrChange>
            </w:rPr>
            <w:delText>纳</w:delText>
          </w:r>
          <w:r w:rsidRPr="000E1E65" w:rsidDel="005D4CE4">
            <w:rPr>
              <w:rFonts w:ascii="黑体" w:eastAsia="黑体" w:hAnsi="黑体" w:cs="黑体" w:hint="eastAsia"/>
              <w:b/>
              <w:color w:val="000000"/>
              <w:sz w:val="24"/>
              <w:szCs w:val="24"/>
              <w:rPrChange w:id="3610" w:author="HAIWEI ZHU" w:date="2023-09-28T09:06:00Z">
                <w:rPr>
                  <w:rFonts w:ascii="Times New Roman" w:eastAsiaTheme="minorEastAsia" w:hAnsi="Batang" w:cs="Batang" w:hint="eastAsia"/>
                  <w:color w:val="000000" w:themeColor="text1"/>
                  <w:sz w:val="24"/>
                  <w:lang w:eastAsia="zh-CN"/>
                </w:rPr>
              </w:rPrChange>
            </w:rPr>
            <w:delText>米</w:delText>
          </w:r>
          <w:r w:rsidRPr="000E1E65" w:rsidDel="005D4CE4">
            <w:rPr>
              <w:rFonts w:ascii="黑体" w:eastAsia="黑体" w:hAnsi="黑体" w:cs="黑体" w:hint="eastAsia"/>
              <w:b/>
              <w:color w:val="000000"/>
              <w:sz w:val="24"/>
              <w:szCs w:val="24"/>
              <w:rPrChange w:id="3611" w:author="HAIWEI ZHU" w:date="2023-09-28T09:06:00Z">
                <w:rPr>
                  <w:rFonts w:ascii="Times New Roman" w:eastAsiaTheme="minorEastAsia" w:hAnsi="宋体" w:cs="宋体" w:hint="eastAsia"/>
                  <w:color w:val="000000" w:themeColor="text1"/>
                  <w:sz w:val="24"/>
                  <w:lang w:eastAsia="zh-CN"/>
                </w:rPr>
              </w:rPrChange>
            </w:rPr>
            <w:delText>结构宽</w:delText>
          </w:r>
          <w:r w:rsidRPr="000E1E65" w:rsidDel="005D4CE4">
            <w:rPr>
              <w:rFonts w:ascii="黑体" w:eastAsia="黑体" w:hAnsi="黑体" w:cs="黑体" w:hint="eastAsia"/>
              <w:b/>
              <w:color w:val="000000"/>
              <w:sz w:val="24"/>
              <w:szCs w:val="24"/>
              <w:rPrChange w:id="3612" w:author="HAIWEI ZHU" w:date="2023-09-28T09:06:00Z">
                <w:rPr>
                  <w:rFonts w:ascii="Times New Roman" w:eastAsiaTheme="minorEastAsia" w:hAnsi="Batang" w:cs="Batang" w:hint="eastAsia"/>
                  <w:color w:val="000000" w:themeColor="text1"/>
                  <w:sz w:val="24"/>
                  <w:lang w:eastAsia="zh-CN"/>
                </w:rPr>
              </w:rPrChange>
            </w:rPr>
            <w:delText>光</w:delText>
          </w:r>
          <w:r w:rsidRPr="000E1E65" w:rsidDel="005D4CE4">
            <w:rPr>
              <w:rFonts w:ascii="黑体" w:eastAsia="黑体" w:hAnsi="黑体" w:cs="黑体" w:hint="eastAsia"/>
              <w:b/>
              <w:color w:val="000000"/>
              <w:sz w:val="24"/>
              <w:szCs w:val="24"/>
              <w:rPrChange w:id="3613" w:author="HAIWEI ZHU" w:date="2023-09-28T09:06:00Z">
                <w:rPr>
                  <w:rFonts w:ascii="Times New Roman" w:eastAsiaTheme="minorEastAsia" w:hAnsi="宋体" w:cs="宋体" w:hint="eastAsia"/>
                  <w:color w:val="000000" w:themeColor="text1"/>
                  <w:sz w:val="24"/>
                  <w:lang w:eastAsia="zh-CN"/>
                </w:rPr>
              </w:rPrChange>
            </w:rPr>
            <w:delText>谱</w:delText>
          </w:r>
          <w:r w:rsidRPr="000E1E65" w:rsidDel="005D4CE4">
            <w:rPr>
              <w:rFonts w:ascii="黑体" w:eastAsia="黑体" w:hAnsi="黑体" w:cs="黑体" w:hint="eastAsia"/>
              <w:b/>
              <w:color w:val="000000"/>
              <w:sz w:val="24"/>
              <w:szCs w:val="24"/>
              <w:rPrChange w:id="3614" w:author="HAIWEI ZHU" w:date="2023-09-28T09:06:00Z">
                <w:rPr>
                  <w:rFonts w:ascii="Times New Roman" w:eastAsiaTheme="minorEastAsia" w:hAnsi="Batang" w:cs="Batang" w:hint="eastAsia"/>
                  <w:color w:val="000000" w:themeColor="text1"/>
                  <w:sz w:val="24"/>
                  <w:lang w:eastAsia="zh-CN"/>
                </w:rPr>
              </w:rPrChange>
            </w:rPr>
            <w:delText>吸收体和</w:delText>
          </w:r>
          <w:r w:rsidRPr="000E1E65" w:rsidDel="005D4CE4">
            <w:rPr>
              <w:rFonts w:ascii="黑体" w:eastAsia="黑体" w:hAnsi="黑体" w:cs="黑体" w:hint="eastAsia"/>
              <w:b/>
              <w:color w:val="000000"/>
              <w:sz w:val="24"/>
              <w:szCs w:val="24"/>
              <w:rPrChange w:id="3615" w:author="HAIWEI ZHU" w:date="2023-09-28T09:06:00Z">
                <w:rPr>
                  <w:rFonts w:ascii="Times New Roman" w:eastAsiaTheme="minorEastAsia" w:hAnsi="宋体" w:cs="宋体" w:hint="eastAsia"/>
                  <w:color w:val="000000" w:themeColor="text1"/>
                  <w:sz w:val="24"/>
                  <w:lang w:eastAsia="zh-CN"/>
                </w:rPr>
              </w:rPrChange>
            </w:rPr>
            <w:delText>热转换</w:delText>
          </w:r>
          <w:r w:rsidRPr="000E1E65" w:rsidDel="005D4CE4">
            <w:rPr>
              <w:rFonts w:ascii="黑体" w:eastAsia="黑体" w:hAnsi="黑体" w:cs="黑体" w:hint="eastAsia"/>
              <w:b/>
              <w:color w:val="000000"/>
              <w:sz w:val="24"/>
              <w:szCs w:val="24"/>
              <w:rPrChange w:id="3616" w:author="HAIWEI ZHU" w:date="2023-09-28T09:06:00Z">
                <w:rPr>
                  <w:rFonts w:ascii="Times New Roman" w:eastAsiaTheme="minorEastAsia" w:hAnsi="Batang" w:cs="Batang" w:hint="eastAsia"/>
                  <w:color w:val="000000" w:themeColor="text1"/>
                  <w:sz w:val="24"/>
                  <w:lang w:eastAsia="zh-CN"/>
                </w:rPr>
              </w:rPrChange>
            </w:rPr>
            <w:delText>体的新</w:delText>
          </w:r>
          <w:r w:rsidRPr="000E1E65" w:rsidDel="005D4CE4">
            <w:rPr>
              <w:rFonts w:ascii="黑体" w:eastAsia="黑体" w:hAnsi="黑体" w:cs="黑体" w:hint="eastAsia"/>
              <w:b/>
              <w:color w:val="000000"/>
              <w:sz w:val="24"/>
              <w:szCs w:val="24"/>
              <w:rPrChange w:id="3617" w:author="HAIWEI ZHU" w:date="2023-09-28T09:06:00Z">
                <w:rPr>
                  <w:rFonts w:ascii="Times New Roman" w:eastAsiaTheme="minorEastAsia" w:hint="eastAsia"/>
                  <w:color w:val="000000" w:themeColor="text1"/>
                  <w:sz w:val="24"/>
                  <w:lang w:eastAsia="zh-CN"/>
                </w:rPr>
              </w:rPrChange>
            </w:rPr>
            <w:delText>工</w:delText>
          </w:r>
          <w:r w:rsidRPr="000E1E65" w:rsidDel="005D4CE4">
            <w:rPr>
              <w:rFonts w:ascii="黑体" w:eastAsia="黑体" w:hAnsi="黑体" w:cs="黑体" w:hint="eastAsia"/>
              <w:b/>
              <w:color w:val="000000"/>
              <w:sz w:val="24"/>
              <w:szCs w:val="24"/>
              <w:rPrChange w:id="3618" w:author="HAIWEI ZHU" w:date="2023-09-28T09:06:00Z">
                <w:rPr>
                  <w:rFonts w:ascii="Times New Roman" w:eastAsiaTheme="minorEastAsia" w:hAnsi="宋体" w:cs="宋体" w:hint="eastAsia"/>
                  <w:color w:val="000000" w:themeColor="text1"/>
                  <w:sz w:val="24"/>
                  <w:lang w:eastAsia="zh-CN"/>
                </w:rPr>
              </w:rPrChange>
            </w:rPr>
            <w:delText>艺</w:delText>
          </w:r>
          <w:r w:rsidRPr="000E1E65" w:rsidDel="005D4CE4">
            <w:rPr>
              <w:rFonts w:ascii="黑体" w:eastAsia="黑体" w:hAnsi="黑体" w:cs="黑体" w:hint="eastAsia"/>
              <w:b/>
              <w:color w:val="000000"/>
              <w:sz w:val="24"/>
              <w:szCs w:val="24"/>
              <w:rPrChange w:id="3619"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3620" w:author="HAIWEI ZHU" w:date="2023-09-28T09:06:00Z">
                <w:rPr>
                  <w:rFonts w:ascii="Times New Roman" w:eastAsiaTheme="minorEastAsia" w:hAnsi="宋体" w:cs="宋体" w:hint="eastAsia"/>
                  <w:color w:val="000000" w:themeColor="text1"/>
                  <w:sz w:val="24"/>
                  <w:lang w:eastAsia="zh-CN"/>
                </w:rPr>
              </w:rPrChange>
            </w:rPr>
            <w:delText>发现</w:delText>
          </w:r>
          <w:r w:rsidRPr="000E1E65" w:rsidDel="005D4CE4">
            <w:rPr>
              <w:rFonts w:ascii="黑体" w:eastAsia="黑体" w:hAnsi="黑体" w:cs="黑体" w:hint="eastAsia"/>
              <w:b/>
              <w:color w:val="000000"/>
              <w:sz w:val="24"/>
              <w:szCs w:val="24"/>
              <w:rPrChange w:id="3621" w:author="HAIWEI ZHU" w:date="2023-09-28T09:06:00Z">
                <w:rPr>
                  <w:rFonts w:ascii="Times New Roman" w:eastAsiaTheme="minorEastAsia" w:hAnsi="Batang" w:cs="Batang" w:hint="eastAsia"/>
                  <w:color w:val="000000" w:themeColor="text1"/>
                  <w:sz w:val="24"/>
                  <w:lang w:eastAsia="zh-CN"/>
                </w:rPr>
              </w:rPrChange>
            </w:rPr>
            <w:delText>了金</w:delText>
          </w:r>
          <w:r w:rsidRPr="000E1E65" w:rsidDel="005D4CE4">
            <w:rPr>
              <w:rFonts w:ascii="黑体" w:eastAsia="黑体" w:hAnsi="黑体" w:cs="黑体" w:hint="eastAsia"/>
              <w:b/>
              <w:color w:val="000000"/>
              <w:sz w:val="24"/>
              <w:szCs w:val="24"/>
              <w:rPrChange w:id="3622" w:author="HAIWEI ZHU" w:date="2023-09-28T09:06:00Z">
                <w:rPr>
                  <w:rFonts w:ascii="Times New Roman" w:eastAsiaTheme="minorEastAsia" w:hAnsi="宋体" w:cs="宋体" w:hint="eastAsia"/>
                  <w:color w:val="000000" w:themeColor="text1"/>
                  <w:sz w:val="24"/>
                  <w:lang w:eastAsia="zh-CN"/>
                </w:rPr>
              </w:rPrChange>
            </w:rPr>
            <w:delText>属钛</w:delText>
          </w:r>
          <w:r w:rsidRPr="000E1E65" w:rsidDel="005D4CE4">
            <w:rPr>
              <w:rFonts w:ascii="黑体" w:eastAsia="黑体" w:hAnsi="黑体" w:cs="黑体" w:hint="eastAsia"/>
              <w:b/>
              <w:color w:val="000000"/>
              <w:sz w:val="24"/>
              <w:szCs w:val="24"/>
              <w:rPrChange w:id="3623" w:author="HAIWEI ZHU" w:date="2023-09-28T09:06:00Z">
                <w:rPr>
                  <w:rFonts w:ascii="Times New Roman" w:eastAsiaTheme="minorEastAsia" w:hAnsi="Batang" w:cs="Batang" w:hint="eastAsia"/>
                  <w:color w:val="000000" w:themeColor="text1"/>
                  <w:sz w:val="24"/>
                  <w:lang w:eastAsia="zh-CN"/>
                </w:rPr>
              </w:rPrChange>
            </w:rPr>
            <w:delText>表面</w:delText>
          </w:r>
          <w:r w:rsidRPr="000E1E65" w:rsidDel="005D4CE4">
            <w:rPr>
              <w:rFonts w:ascii="黑体" w:eastAsia="黑体" w:hAnsi="黑体" w:cs="黑体"/>
              <w:b/>
              <w:color w:val="000000"/>
              <w:sz w:val="24"/>
              <w:szCs w:val="24"/>
              <w:rPrChange w:id="3624" w:author="HAIWEI ZHU" w:date="2023-09-28T09:06:00Z">
                <w:rPr>
                  <w:rFonts w:ascii="Times New Roman" w:eastAsiaTheme="minorEastAsia"/>
                  <w:color w:val="000000" w:themeColor="text1"/>
                  <w:sz w:val="24"/>
                  <w:lang w:eastAsia="zh-CN"/>
                </w:rPr>
              </w:rPrChange>
            </w:rPr>
            <w:delText>Macropore/LIPSS</w:delText>
          </w:r>
          <w:r w:rsidRPr="000E1E65" w:rsidDel="005D4CE4">
            <w:rPr>
              <w:rFonts w:ascii="黑体" w:eastAsia="黑体" w:hAnsi="黑体" w:cs="黑体"/>
              <w:b/>
              <w:color w:val="000000"/>
              <w:sz w:val="24"/>
              <w:szCs w:val="24"/>
              <w:rPrChange w:id="3625" w:author="HAIWEI ZHU" w:date="2023-09-28T09:06:00Z">
                <w:rPr>
                  <w:rFonts w:ascii="Times New Roman" w:eastAsiaTheme="minorEastAsia" w:hAnsi="宋体" w:cs="宋体"/>
                  <w:color w:val="000000" w:themeColor="text1"/>
                  <w:sz w:val="24"/>
                  <w:lang w:eastAsia="zh-CN"/>
                </w:rPr>
              </w:rPrChange>
            </w:rPr>
            <w:delText>复</w:delText>
          </w:r>
          <w:r w:rsidRPr="000E1E65" w:rsidDel="005D4CE4">
            <w:rPr>
              <w:rFonts w:ascii="黑体" w:eastAsia="黑体" w:hAnsi="黑体" w:cs="黑体"/>
              <w:b/>
              <w:color w:val="000000"/>
              <w:sz w:val="24"/>
              <w:szCs w:val="24"/>
              <w:rPrChange w:id="3626" w:author="HAIWEI ZHU" w:date="2023-09-28T09:06:00Z">
                <w:rPr>
                  <w:rFonts w:ascii="Times New Roman" w:eastAsiaTheme="minorEastAsia" w:hAnsi="Batang" w:cs="Batang"/>
                  <w:color w:val="000000" w:themeColor="text1"/>
                  <w:sz w:val="24"/>
                  <w:lang w:eastAsia="zh-CN"/>
                </w:rPr>
              </w:rPrChange>
            </w:rPr>
            <w:delText>合</w:delText>
          </w:r>
          <w:r w:rsidRPr="000E1E65" w:rsidDel="005D4CE4">
            <w:rPr>
              <w:rFonts w:ascii="黑体" w:eastAsia="黑体" w:hAnsi="黑体" w:cs="黑体" w:hint="eastAsia"/>
              <w:b/>
              <w:color w:val="000000"/>
              <w:sz w:val="24"/>
              <w:szCs w:val="24"/>
              <w:rPrChange w:id="3627" w:author="HAIWEI ZHU" w:date="2023-09-28T09:06:00Z">
                <w:rPr>
                  <w:rFonts w:ascii="Times New Roman" w:eastAsiaTheme="minorEastAsia" w:hint="eastAsia"/>
                  <w:color w:val="000000" w:themeColor="text1"/>
                  <w:sz w:val="24"/>
                  <w:lang w:eastAsia="zh-CN"/>
                </w:rPr>
              </w:rPrChange>
            </w:rPr>
            <w:delText>微</w:delText>
          </w:r>
          <w:r w:rsidRPr="000E1E65" w:rsidDel="005D4CE4">
            <w:rPr>
              <w:rFonts w:ascii="黑体" w:eastAsia="黑体" w:hAnsi="黑体" w:cs="黑体"/>
              <w:b/>
              <w:color w:val="000000"/>
              <w:sz w:val="24"/>
              <w:szCs w:val="24"/>
              <w:rPrChange w:id="3628" w:author="HAIWEI ZHU" w:date="2023-09-28T09:06:00Z">
                <w:rPr>
                  <w:rFonts w:ascii="Times New Roman" w:eastAsiaTheme="minorEastAsia" w:hAnsi="宋体" w:cs="宋体"/>
                  <w:color w:val="000000" w:themeColor="text1"/>
                  <w:sz w:val="24"/>
                  <w:lang w:eastAsia="zh-CN"/>
                </w:rPr>
              </w:rPrChange>
            </w:rPr>
            <w:delText>纳结构</w:delText>
          </w:r>
          <w:r w:rsidRPr="000E1E65" w:rsidDel="005D4CE4">
            <w:rPr>
              <w:rFonts w:ascii="黑体" w:eastAsia="黑体" w:hAnsi="黑体" w:cs="黑体" w:hint="eastAsia"/>
              <w:b/>
              <w:color w:val="000000"/>
              <w:sz w:val="24"/>
              <w:szCs w:val="24"/>
              <w:rPrChange w:id="3629" w:author="HAIWEI ZHU" w:date="2023-09-28T09:06:00Z">
                <w:rPr>
                  <w:rFonts w:ascii="Times New Roman" w:eastAsiaTheme="minorEastAsia" w:hint="eastAsia"/>
                  <w:color w:val="000000" w:themeColor="text1"/>
                  <w:sz w:val="24"/>
                  <w:lang w:eastAsia="zh-CN"/>
                </w:rPr>
              </w:rPrChange>
            </w:rPr>
            <w:delText>的</w:delText>
          </w:r>
          <w:r w:rsidRPr="000E1E65" w:rsidDel="005D4CE4">
            <w:rPr>
              <w:rFonts w:ascii="黑体" w:eastAsia="黑体" w:hAnsi="黑体" w:cs="黑体"/>
              <w:b/>
              <w:color w:val="000000"/>
              <w:sz w:val="24"/>
              <w:szCs w:val="24"/>
              <w:rPrChange w:id="3630" w:author="HAIWEI ZHU" w:date="2023-09-28T09:06:00Z">
                <w:rPr>
                  <w:rFonts w:ascii="Times New Roman" w:eastAsiaTheme="minorEastAsia" w:hAnsi="宋体" w:cs="宋体"/>
                  <w:color w:val="000000" w:themeColor="text1"/>
                  <w:sz w:val="24"/>
                  <w:lang w:eastAsia="zh-CN"/>
                </w:rPr>
              </w:rPrChange>
            </w:rPr>
            <w:delText>热</w:delText>
          </w:r>
          <w:r w:rsidRPr="000E1E65" w:rsidDel="005D4CE4">
            <w:rPr>
              <w:rFonts w:ascii="黑体" w:eastAsia="黑体" w:hAnsi="黑体" w:cs="黑体"/>
              <w:b/>
              <w:color w:val="000000"/>
              <w:sz w:val="24"/>
              <w:szCs w:val="24"/>
              <w:rPrChange w:id="3631" w:author="HAIWEI ZHU" w:date="2023-09-28T09:06:00Z">
                <w:rPr>
                  <w:rFonts w:ascii="Times New Roman" w:eastAsiaTheme="minorEastAsia" w:hAnsi="Batang" w:cs="Batang"/>
                  <w:color w:val="000000" w:themeColor="text1"/>
                  <w:sz w:val="24"/>
                  <w:lang w:eastAsia="zh-CN"/>
                </w:rPr>
              </w:rPrChange>
            </w:rPr>
            <w:delText>致反射</w:delText>
          </w:r>
          <w:r w:rsidRPr="000E1E65" w:rsidDel="005D4CE4">
            <w:rPr>
              <w:rFonts w:ascii="黑体" w:eastAsia="黑体" w:hAnsi="黑体" w:cs="黑体"/>
              <w:b/>
              <w:color w:val="000000"/>
              <w:sz w:val="24"/>
              <w:szCs w:val="24"/>
              <w:rPrChange w:id="3632" w:author="HAIWEI ZHU" w:date="2023-09-28T09:06:00Z">
                <w:rPr>
                  <w:rFonts w:ascii="Times New Roman" w:eastAsiaTheme="minorEastAsia" w:hAnsi="宋体" w:cs="宋体"/>
                  <w:color w:val="000000" w:themeColor="text1"/>
                  <w:sz w:val="24"/>
                  <w:lang w:eastAsia="zh-CN"/>
                </w:rPr>
              </w:rPrChange>
            </w:rPr>
            <w:delText>谱</w:delText>
          </w:r>
          <w:r w:rsidRPr="000E1E65" w:rsidDel="005D4CE4">
            <w:rPr>
              <w:rFonts w:ascii="黑体" w:eastAsia="黑体" w:hAnsi="黑体" w:cs="黑体"/>
              <w:b/>
              <w:color w:val="000000"/>
              <w:sz w:val="24"/>
              <w:szCs w:val="24"/>
              <w:rPrChange w:id="3633" w:author="HAIWEI ZHU" w:date="2023-09-28T09:06:00Z">
                <w:rPr>
                  <w:rFonts w:ascii="Times New Roman" w:eastAsiaTheme="minorEastAsia" w:hAnsi="Batang" w:cs="Batang"/>
                  <w:color w:val="000000" w:themeColor="text1"/>
                  <w:sz w:val="24"/>
                  <w:lang w:eastAsia="zh-CN"/>
                </w:rPr>
              </w:rPrChange>
            </w:rPr>
            <w:delText>震</w:delText>
          </w:r>
          <w:r w:rsidRPr="000E1E65" w:rsidDel="005D4CE4">
            <w:rPr>
              <w:rFonts w:ascii="黑体" w:eastAsia="黑体" w:hAnsi="黑体" w:cs="黑体"/>
              <w:b/>
              <w:color w:val="000000"/>
              <w:sz w:val="24"/>
              <w:szCs w:val="24"/>
              <w:rPrChange w:id="3634" w:author="HAIWEI ZHU" w:date="2023-09-28T09:06:00Z">
                <w:rPr>
                  <w:rFonts w:ascii="Times New Roman" w:eastAsiaTheme="minorEastAsia" w:hAnsi="宋体" w:cs="宋体"/>
                  <w:color w:val="000000" w:themeColor="text1"/>
                  <w:sz w:val="24"/>
                  <w:lang w:eastAsia="zh-CN"/>
                </w:rPr>
              </w:rPrChange>
            </w:rPr>
            <w:delText>荡现</w:delText>
          </w:r>
          <w:r w:rsidRPr="000E1E65" w:rsidDel="005D4CE4">
            <w:rPr>
              <w:rFonts w:ascii="黑体" w:eastAsia="黑体" w:hAnsi="黑体" w:cs="黑体"/>
              <w:b/>
              <w:color w:val="000000"/>
              <w:sz w:val="24"/>
              <w:szCs w:val="24"/>
              <w:rPrChange w:id="3635" w:author="HAIWEI ZHU" w:date="2023-09-28T09:06:00Z">
                <w:rPr>
                  <w:rFonts w:ascii="Times New Roman" w:eastAsiaTheme="minorEastAsia" w:hAnsi="Batang" w:cs="Batang"/>
                  <w:color w:val="000000" w:themeColor="text1"/>
                  <w:sz w:val="24"/>
                  <w:lang w:eastAsia="zh-CN"/>
                </w:rPr>
              </w:rPrChange>
            </w:rPr>
            <w:delText>象</w:delText>
          </w:r>
          <w:r w:rsidRPr="000E1E65" w:rsidDel="005D4CE4">
            <w:rPr>
              <w:rFonts w:ascii="黑体" w:eastAsia="黑体" w:hAnsi="黑体" w:cs="黑体" w:hint="eastAsia"/>
              <w:b/>
              <w:color w:val="000000"/>
              <w:sz w:val="24"/>
              <w:szCs w:val="24"/>
              <w:rPrChange w:id="3636" w:author="HAIWEI ZHU" w:date="2023-09-28T09:06:00Z">
                <w:rPr>
                  <w:rFonts w:ascii="Times New Roman" w:eastAsiaTheme="minorEastAsia" w:hint="eastAsia"/>
                  <w:color w:val="000000" w:themeColor="text1"/>
                  <w:sz w:val="24"/>
                  <w:lang w:eastAsia="zh-CN"/>
                </w:rPr>
              </w:rPrChange>
            </w:rPr>
            <w:delText>，成果分</w:delText>
          </w:r>
          <w:r w:rsidRPr="000E1E65" w:rsidDel="005D4CE4">
            <w:rPr>
              <w:rFonts w:ascii="黑体" w:eastAsia="黑体" w:hAnsi="黑体" w:cs="黑体" w:hint="eastAsia"/>
              <w:b/>
              <w:color w:val="000000"/>
              <w:sz w:val="24"/>
              <w:szCs w:val="24"/>
              <w:rPrChange w:id="3637" w:author="HAIWEI ZHU" w:date="2023-09-28T09:06:00Z">
                <w:rPr>
                  <w:rFonts w:ascii="Times New Roman" w:eastAsiaTheme="minorEastAsia" w:hAnsi="宋体" w:cs="宋体" w:hint="eastAsia"/>
                  <w:color w:val="000000" w:themeColor="text1"/>
                  <w:sz w:val="24"/>
                  <w:lang w:eastAsia="zh-CN"/>
                </w:rPr>
              </w:rPrChange>
            </w:rPr>
            <w:delText>别发</w:delText>
          </w:r>
          <w:r w:rsidRPr="000E1E65" w:rsidDel="005D4CE4">
            <w:rPr>
              <w:rFonts w:ascii="黑体" w:eastAsia="黑体" w:hAnsi="黑体" w:cs="黑体" w:hint="eastAsia"/>
              <w:b/>
              <w:color w:val="000000"/>
              <w:sz w:val="24"/>
              <w:szCs w:val="24"/>
              <w:rPrChange w:id="3638" w:author="HAIWEI ZHU" w:date="2023-09-28T09:06:00Z">
                <w:rPr>
                  <w:rFonts w:ascii="Times New Roman" w:eastAsiaTheme="minorEastAsia" w:hAnsi="Batang" w:cs="Batang" w:hint="eastAsia"/>
                  <w:color w:val="000000" w:themeColor="text1"/>
                  <w:sz w:val="24"/>
                  <w:lang w:eastAsia="zh-CN"/>
                </w:rPr>
              </w:rPrChange>
            </w:rPr>
            <w:delText>表在</w:delText>
          </w:r>
          <w:r w:rsidRPr="000E1E65" w:rsidDel="005D4CE4">
            <w:rPr>
              <w:rFonts w:ascii="黑体" w:eastAsia="黑体" w:hAnsi="黑体" w:cs="黑体"/>
              <w:b/>
              <w:color w:val="000000"/>
              <w:sz w:val="24"/>
              <w:szCs w:val="24"/>
              <w:rPrChange w:id="3639" w:author="HAIWEI ZHU" w:date="2023-09-28T09:06:00Z">
                <w:rPr>
                  <w:rFonts w:ascii="Times New Roman" w:eastAsiaTheme="minorEastAsia"/>
                  <w:color w:val="000000" w:themeColor="text1"/>
                  <w:sz w:val="24"/>
                  <w:lang w:eastAsia="zh-CN"/>
                </w:rPr>
              </w:rPrChange>
            </w:rPr>
            <w:delText>Opto-Electronic Advances</w:delText>
          </w:r>
          <w:r w:rsidRPr="000E1E65" w:rsidDel="005D4CE4">
            <w:rPr>
              <w:rFonts w:ascii="黑体" w:eastAsia="黑体" w:hAnsi="黑体" w:cs="黑体" w:hint="eastAsia"/>
              <w:b/>
              <w:color w:val="000000"/>
              <w:sz w:val="24"/>
              <w:szCs w:val="24"/>
              <w:rPrChange w:id="3640" w:author="HAIWEI ZHU" w:date="2023-09-28T09:06:00Z">
                <w:rPr>
                  <w:rFonts w:ascii="Times New Roman" w:eastAsiaTheme="minorEastAsia" w:hint="eastAsia"/>
                  <w:color w:val="000000" w:themeColor="text1"/>
                  <w:sz w:val="24"/>
                  <w:lang w:eastAsia="zh-CN"/>
                </w:rPr>
              </w:rPrChange>
            </w:rPr>
            <w:delText>（封面文章），</w:delText>
          </w:r>
          <w:r w:rsidRPr="000E1E65" w:rsidDel="005D4CE4">
            <w:rPr>
              <w:rFonts w:ascii="黑体" w:eastAsia="黑体" w:hAnsi="黑体" w:cs="黑体"/>
              <w:b/>
              <w:color w:val="000000"/>
              <w:sz w:val="24"/>
              <w:szCs w:val="24"/>
              <w:rPrChange w:id="3641" w:author="HAIWEI ZHU" w:date="2023-09-28T09:06:00Z">
                <w:rPr>
                  <w:rFonts w:ascii="Times New Roman" w:eastAsiaTheme="minorEastAsia"/>
                  <w:color w:val="000000" w:themeColor="text1"/>
                  <w:sz w:val="24"/>
                  <w:lang w:eastAsia="zh-CN"/>
                </w:rPr>
              </w:rPrChange>
            </w:rPr>
            <w:delText>International Journal of Extreme Manufacturing</w:delText>
          </w:r>
          <w:r w:rsidRPr="000E1E65" w:rsidDel="005D4CE4">
            <w:rPr>
              <w:rFonts w:ascii="黑体" w:eastAsia="黑体" w:hAnsi="黑体" w:cs="黑体" w:hint="eastAsia"/>
              <w:b/>
              <w:color w:val="000000"/>
              <w:sz w:val="24"/>
              <w:szCs w:val="24"/>
              <w:rPrChange w:id="3642"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3643" w:author="HAIWEI ZHU" w:date="2023-09-28T09:06:00Z">
                <w:rPr>
                  <w:rFonts w:ascii="Times New Roman" w:eastAsiaTheme="minorEastAsia"/>
                  <w:color w:val="000000" w:themeColor="text1"/>
                  <w:sz w:val="24"/>
                  <w:lang w:eastAsia="zh-CN"/>
                </w:rPr>
              </w:rPrChange>
            </w:rPr>
            <w:delText>Journal of Materials Science and Technology</w:delText>
          </w:r>
          <w:r w:rsidRPr="000E1E65" w:rsidDel="005D4CE4">
            <w:rPr>
              <w:rFonts w:ascii="黑体" w:eastAsia="黑体" w:hAnsi="黑体" w:cs="黑体" w:hint="eastAsia"/>
              <w:b/>
              <w:color w:val="000000"/>
              <w:sz w:val="24"/>
              <w:szCs w:val="24"/>
              <w:rPrChange w:id="3644"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3645" w:author="HAIWEI ZHU" w:date="2023-09-28T09:06:00Z">
                <w:rPr>
                  <w:rFonts w:ascii="Times New Roman" w:eastAsiaTheme="minorEastAsia"/>
                  <w:color w:val="000000" w:themeColor="text1"/>
                  <w:sz w:val="24"/>
                  <w:lang w:eastAsia="zh-CN"/>
                </w:rPr>
              </w:rPrChange>
            </w:rPr>
            <w:delText>ACS Applied Materials &amp; Interfaces</w:delText>
          </w:r>
          <w:r w:rsidRPr="000E1E65" w:rsidDel="005D4CE4">
            <w:rPr>
              <w:rFonts w:ascii="黑体" w:eastAsia="黑体" w:hAnsi="黑体" w:cs="黑体" w:hint="eastAsia"/>
              <w:b/>
              <w:color w:val="000000"/>
              <w:sz w:val="24"/>
              <w:szCs w:val="24"/>
              <w:rPrChange w:id="3646"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3647" w:author="HAIWEI ZHU" w:date="2023-09-28T09:06:00Z">
                <w:rPr>
                  <w:rFonts w:ascii="Times New Roman" w:eastAsiaTheme="minorEastAsia"/>
                  <w:color w:val="000000" w:themeColor="text1"/>
                  <w:sz w:val="24"/>
                  <w:lang w:eastAsia="zh-CN"/>
                </w:rPr>
              </w:rPrChange>
            </w:rPr>
            <w:delText>ACS Applied Electronic Materials</w:delText>
          </w:r>
          <w:r w:rsidRPr="000E1E65" w:rsidDel="005D4CE4">
            <w:rPr>
              <w:rFonts w:ascii="黑体" w:eastAsia="黑体" w:hAnsi="黑体" w:cs="黑体" w:hint="eastAsia"/>
              <w:b/>
              <w:color w:val="000000"/>
              <w:sz w:val="24"/>
              <w:szCs w:val="24"/>
              <w:rPrChange w:id="3648"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3649" w:author="HAIWEI ZHU" w:date="2023-09-28T09:06:00Z">
                <w:rPr>
                  <w:rFonts w:ascii="Times New Roman" w:eastAsiaTheme="minorEastAsia" w:hAnsi="宋体" w:cs="宋体" w:hint="eastAsia"/>
                  <w:color w:val="000000" w:themeColor="text1"/>
                  <w:sz w:val="24"/>
                  <w:lang w:eastAsia="zh-CN"/>
                </w:rPr>
              </w:rPrChange>
            </w:rPr>
            <w:delText>内</w:delText>
          </w:r>
          <w:r w:rsidRPr="000E1E65" w:rsidDel="005D4CE4">
            <w:rPr>
              <w:rFonts w:ascii="黑体" w:eastAsia="黑体" w:hAnsi="黑体" w:cs="黑体" w:hint="eastAsia"/>
              <w:b/>
              <w:color w:val="000000"/>
              <w:sz w:val="24"/>
              <w:szCs w:val="24"/>
              <w:rPrChange w:id="3650" w:author="HAIWEI ZHU" w:date="2023-09-28T09:06:00Z">
                <w:rPr>
                  <w:rFonts w:ascii="Times New Roman" w:eastAsiaTheme="minorEastAsia" w:hAnsi="Batang" w:cs="Batang" w:hint="eastAsia"/>
                  <w:color w:val="000000" w:themeColor="text1"/>
                  <w:sz w:val="24"/>
                  <w:lang w:eastAsia="zh-CN"/>
                </w:rPr>
              </w:rPrChange>
            </w:rPr>
            <w:delText>封面</w:delText>
          </w:r>
          <w:r w:rsidRPr="000E1E65" w:rsidDel="005D4CE4">
            <w:rPr>
              <w:rFonts w:ascii="黑体" w:eastAsia="黑体" w:hAnsi="黑体" w:cs="黑体" w:hint="eastAsia"/>
              <w:b/>
              <w:color w:val="000000"/>
              <w:sz w:val="24"/>
              <w:szCs w:val="24"/>
              <w:rPrChange w:id="3651"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3652" w:author="HAIWEI ZHU" w:date="2023-09-28T09:06:00Z">
                <w:rPr>
                  <w:rFonts w:ascii="Times New Roman" w:eastAsiaTheme="minorEastAsia" w:hAnsi="宋体" w:cs="宋体"/>
                  <w:color w:val="000000" w:themeColor="text1"/>
                  <w:sz w:val="24"/>
                  <w:lang w:eastAsia="zh-CN"/>
                </w:rPr>
              </w:rPrChange>
            </w:rPr>
            <w:delText>杂</w:delText>
          </w:r>
          <w:r w:rsidRPr="000E1E65" w:rsidDel="005D4CE4">
            <w:rPr>
              <w:rFonts w:ascii="黑体" w:eastAsia="黑体" w:hAnsi="黑体" w:cs="黑体"/>
              <w:b/>
              <w:color w:val="000000"/>
              <w:sz w:val="24"/>
              <w:szCs w:val="24"/>
              <w:rPrChange w:id="3653" w:author="HAIWEI ZHU" w:date="2023-09-28T09:06:00Z">
                <w:rPr>
                  <w:rFonts w:ascii="Times New Roman" w:eastAsiaTheme="minorEastAsia" w:hAnsi="Batang" w:cs="Batang"/>
                  <w:color w:val="000000" w:themeColor="text1"/>
                  <w:sz w:val="24"/>
                  <w:lang w:eastAsia="zh-CN"/>
                </w:rPr>
              </w:rPrChange>
            </w:rPr>
            <w:delText>志上</w:delText>
          </w:r>
          <w:r w:rsidRPr="000E1E65" w:rsidDel="005D4CE4">
            <w:rPr>
              <w:rFonts w:ascii="黑体" w:eastAsia="黑体" w:hAnsi="黑体" w:cs="黑体" w:hint="eastAsia"/>
              <w:b/>
              <w:color w:val="000000"/>
              <w:sz w:val="24"/>
              <w:szCs w:val="24"/>
              <w:rPrChange w:id="3654" w:author="HAIWEI ZHU" w:date="2023-09-28T09:06:00Z">
                <w:rPr>
                  <w:rFonts w:ascii="Times New Roman" w:eastAsiaTheme="minorEastAsia" w:hint="eastAsia"/>
                  <w:color w:val="000000" w:themeColor="text1"/>
                  <w:sz w:val="24"/>
                  <w:lang w:eastAsia="zh-CN"/>
                </w:rPr>
              </w:rPrChange>
            </w:rPr>
            <w:delText>。</w:delText>
          </w:r>
          <w:bookmarkStart w:id="3655" w:name="_Toc133326519"/>
          <w:bookmarkStart w:id="3656" w:name="_Toc133391675"/>
          <w:bookmarkStart w:id="3657" w:name="_Toc133416877"/>
          <w:bookmarkStart w:id="3658" w:name="_Toc133496299"/>
          <w:bookmarkStart w:id="3659" w:name="_Toc133496417"/>
          <w:bookmarkStart w:id="3660" w:name="_Toc133567410"/>
          <w:bookmarkStart w:id="3661" w:name="_Toc133570280"/>
          <w:bookmarkStart w:id="3662" w:name="_Toc133570443"/>
          <w:bookmarkStart w:id="3663" w:name="_Toc133571122"/>
          <w:bookmarkStart w:id="3664" w:name="_Toc133571267"/>
          <w:bookmarkStart w:id="3665" w:name="_Toc133580224"/>
          <w:bookmarkStart w:id="3666" w:name="_Toc133580470"/>
          <w:bookmarkStart w:id="3667" w:name="_Toc133581255"/>
          <w:bookmarkStart w:id="3668" w:name="_Toc133581557"/>
          <w:bookmarkStart w:id="3669" w:name="_Toc133583132"/>
          <w:bookmarkStart w:id="3670" w:name="_Toc133583452"/>
          <w:bookmarkStart w:id="3671" w:name="_Toc133583609"/>
          <w:bookmarkStart w:id="3672" w:name="_Toc133584063"/>
          <w:bookmarkStart w:id="3673" w:name="_Toc133584200"/>
          <w:bookmarkStart w:id="3674" w:name="_Toc133585179"/>
          <w:bookmarkStart w:id="3675" w:name="_Toc133585591"/>
          <w:bookmarkStart w:id="3676" w:name="_Toc133586118"/>
          <w:bookmarkStart w:id="3677" w:name="_Toc133587388"/>
          <w:bookmarkStart w:id="3678" w:name="_Toc133587525"/>
          <w:bookmarkStart w:id="3679" w:name="_Toc133587662"/>
          <w:bookmarkStart w:id="3680" w:name="_Toc133587798"/>
          <w:bookmarkStart w:id="3681" w:name="_Toc139355569"/>
          <w:bookmarkStart w:id="3682" w:name="_Toc139361597"/>
          <w:bookmarkStart w:id="3683" w:name="_Toc139451741"/>
          <w:bookmarkStart w:id="3684" w:name="_Toc139453305"/>
          <w:bookmarkStart w:id="3685" w:name="_Toc139456032"/>
          <w:bookmarkStart w:id="3686" w:name="_Toc139457270"/>
          <w:bookmarkStart w:id="3687" w:name="_Toc139457530"/>
          <w:bookmarkStart w:id="3688" w:name="_Toc139457858"/>
          <w:bookmarkStart w:id="3689" w:name="_Toc139462085"/>
          <w:bookmarkStart w:id="3690" w:name="_Toc139550321"/>
          <w:bookmarkStart w:id="3691" w:name="_Toc139611931"/>
          <w:bookmarkStart w:id="3692" w:name="_Toc139612089"/>
          <w:bookmarkStart w:id="3693" w:name="_Toc139620478"/>
          <w:bookmarkStart w:id="3694" w:name="_Toc139629485"/>
          <w:bookmarkStart w:id="3695" w:name="_Toc139629826"/>
          <w:bookmarkStart w:id="3696" w:name="_Toc139631277"/>
          <w:bookmarkStart w:id="3697" w:name="_Toc139631439"/>
          <w:bookmarkStart w:id="3698" w:name="_Toc139638045"/>
          <w:bookmarkStart w:id="3699" w:name="_Toc146699574"/>
          <w:bookmarkStart w:id="3700" w:name="_Toc147558291"/>
          <w:bookmarkStart w:id="3701" w:name="_Toc147566338"/>
          <w:bookmarkStart w:id="3702" w:name="_Toc147567734"/>
          <w:bookmarkStart w:id="3703" w:name="_Toc147651011"/>
          <w:bookmarkStart w:id="3704" w:name="_Toc147673941"/>
          <w:bookmarkStart w:id="3705" w:name="_Toc147674386"/>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del>
      </w:ins>
    </w:p>
    <w:p w14:paraId="6A86600C" w14:textId="7C44E4AB"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706" w:author="SMSE-ZB" w:date="2022-09-30T14:54:00Z"/>
          <w:del w:id="3707" w:author="HAIWEI ZHU" w:date="2023-07-03T14:55:00Z"/>
          <w:rFonts w:ascii="黑体" w:eastAsia="黑体" w:hAnsi="黑体" w:cs="黑体"/>
          <w:b/>
          <w:color w:val="000000"/>
          <w:sz w:val="24"/>
          <w:szCs w:val="24"/>
          <w:rPrChange w:id="3708" w:author="HAIWEI ZHU" w:date="2023-09-28T09:06:00Z">
            <w:rPr>
              <w:ins w:id="3709" w:author="SMSE-ZB" w:date="2022-09-30T14:54:00Z"/>
              <w:del w:id="3710" w:author="HAIWEI ZHU" w:date="2023-07-03T14:55:00Z"/>
              <w:rFonts w:ascii="Times New Roman" w:eastAsiaTheme="minorEastAsia"/>
              <w:color w:val="000000" w:themeColor="text1"/>
              <w:sz w:val="24"/>
              <w:lang w:eastAsia="zh-CN"/>
            </w:rPr>
          </w:rPrChange>
        </w:rPr>
        <w:pPrChange w:id="3711" w:author="HAIWEI ZHU" w:date="2023-10-07T09:15:00Z">
          <w:pPr>
            <w:topLinePunct/>
            <w:ind w:firstLine="482"/>
            <w:jc w:val="both"/>
          </w:pPr>
        </w:pPrChange>
      </w:pPr>
      <w:ins w:id="3712" w:author="SMSE-ZB" w:date="2022-09-30T14:54:00Z">
        <w:del w:id="3713" w:author="HAIWEI ZHU" w:date="2023-07-03T14:55:00Z">
          <w:r w:rsidRPr="000E1E65" w:rsidDel="005D4CE4">
            <w:rPr>
              <w:rFonts w:ascii="黑体" w:eastAsia="黑体" w:hAnsi="黑体" w:cs="黑体" w:hint="eastAsia"/>
              <w:b/>
              <w:color w:val="000000"/>
              <w:sz w:val="24"/>
              <w:szCs w:val="24"/>
              <w:rPrChange w:id="3714"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3715" w:author="HAIWEI ZHU" w:date="2023-09-28T09:06:00Z">
                <w:rPr>
                  <w:rFonts w:ascii="Times New Roman" w:eastAsiaTheme="minorEastAsia"/>
                  <w:color w:val="000000" w:themeColor="text1"/>
                  <w:sz w:val="24"/>
                  <w:lang w:eastAsia="zh-CN"/>
                </w:rPr>
              </w:rPrChange>
            </w:rPr>
            <w:delText>http://news.sjtu.edu.cn/jdzh/20220610/172135.html</w:delText>
          </w:r>
          <w:bookmarkStart w:id="3716" w:name="_Toc133326520"/>
          <w:bookmarkStart w:id="3717" w:name="_Toc133391676"/>
          <w:bookmarkStart w:id="3718" w:name="_Toc133416878"/>
          <w:bookmarkStart w:id="3719" w:name="_Toc133496300"/>
          <w:bookmarkStart w:id="3720" w:name="_Toc133496418"/>
          <w:bookmarkStart w:id="3721" w:name="_Toc133567411"/>
          <w:bookmarkStart w:id="3722" w:name="_Toc133570281"/>
          <w:bookmarkStart w:id="3723" w:name="_Toc133570444"/>
          <w:bookmarkStart w:id="3724" w:name="_Toc133571123"/>
          <w:bookmarkStart w:id="3725" w:name="_Toc133571268"/>
          <w:bookmarkStart w:id="3726" w:name="_Toc133580225"/>
          <w:bookmarkStart w:id="3727" w:name="_Toc133580471"/>
          <w:bookmarkStart w:id="3728" w:name="_Toc133581256"/>
          <w:bookmarkStart w:id="3729" w:name="_Toc133581558"/>
          <w:bookmarkStart w:id="3730" w:name="_Toc133583133"/>
          <w:bookmarkStart w:id="3731" w:name="_Toc133583453"/>
          <w:bookmarkStart w:id="3732" w:name="_Toc133583610"/>
          <w:bookmarkStart w:id="3733" w:name="_Toc133584064"/>
          <w:bookmarkStart w:id="3734" w:name="_Toc133584201"/>
          <w:bookmarkStart w:id="3735" w:name="_Toc133585180"/>
          <w:bookmarkStart w:id="3736" w:name="_Toc133585592"/>
          <w:bookmarkStart w:id="3737" w:name="_Toc133586119"/>
          <w:bookmarkStart w:id="3738" w:name="_Toc133587389"/>
          <w:bookmarkStart w:id="3739" w:name="_Toc133587526"/>
          <w:bookmarkStart w:id="3740" w:name="_Toc133587663"/>
          <w:bookmarkStart w:id="3741" w:name="_Toc133587799"/>
          <w:bookmarkStart w:id="3742" w:name="_Toc139355570"/>
          <w:bookmarkStart w:id="3743" w:name="_Toc139361598"/>
          <w:bookmarkStart w:id="3744" w:name="_Toc139451742"/>
          <w:bookmarkStart w:id="3745" w:name="_Toc139453306"/>
          <w:bookmarkStart w:id="3746" w:name="_Toc139456033"/>
          <w:bookmarkStart w:id="3747" w:name="_Toc139457271"/>
          <w:bookmarkStart w:id="3748" w:name="_Toc139457531"/>
          <w:bookmarkStart w:id="3749" w:name="_Toc139457859"/>
          <w:bookmarkStart w:id="3750" w:name="_Toc139462086"/>
          <w:bookmarkStart w:id="3751" w:name="_Toc139550322"/>
          <w:bookmarkStart w:id="3752" w:name="_Toc139611932"/>
          <w:bookmarkStart w:id="3753" w:name="_Toc139612090"/>
          <w:bookmarkStart w:id="3754" w:name="_Toc139620479"/>
          <w:bookmarkStart w:id="3755" w:name="_Toc139629486"/>
          <w:bookmarkStart w:id="3756" w:name="_Toc139629827"/>
          <w:bookmarkStart w:id="3757" w:name="_Toc139631278"/>
          <w:bookmarkStart w:id="3758" w:name="_Toc139631440"/>
          <w:bookmarkStart w:id="3759" w:name="_Toc139638046"/>
          <w:bookmarkStart w:id="3760" w:name="_Toc146699575"/>
          <w:bookmarkStart w:id="3761" w:name="_Toc147558292"/>
          <w:bookmarkStart w:id="3762" w:name="_Toc147566339"/>
          <w:bookmarkStart w:id="3763" w:name="_Toc147567735"/>
          <w:bookmarkStart w:id="3764" w:name="_Toc147651012"/>
          <w:bookmarkStart w:id="3765" w:name="_Toc147673942"/>
          <w:bookmarkStart w:id="3766" w:name="_Toc147674387"/>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del>
      </w:ins>
    </w:p>
    <w:p w14:paraId="401FACDD" w14:textId="7A057E6F" w:rsidR="00057CA0" w:rsidRPr="0027314A" w:rsidDel="005D4CE4" w:rsidRDefault="00057CA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767" w:author="SMSE-ZB" w:date="2022-09-30T14:54:00Z"/>
          <w:del w:id="3768" w:author="HAIWEI ZHU" w:date="2023-07-03T14:55:00Z"/>
          <w:rFonts w:ascii="黑体" w:eastAsia="黑体" w:hAnsi="黑体" w:cs="黑体"/>
          <w:b/>
          <w:color w:val="000000"/>
          <w:sz w:val="24"/>
          <w:szCs w:val="24"/>
          <w:rPrChange w:id="3769" w:author="ZHU HAIWEI" w:date="2022-09-30T15:24:00Z">
            <w:rPr>
              <w:ins w:id="3770" w:author="SMSE-ZB" w:date="2022-09-30T14:54:00Z"/>
              <w:del w:id="3771" w:author="HAIWEI ZHU" w:date="2023-07-03T14:55:00Z"/>
            </w:rPr>
          </w:rPrChange>
        </w:rPr>
        <w:pPrChange w:id="3772" w:author="HAIWEI ZHU" w:date="2023-10-07T09:15:00Z">
          <w:pPr/>
        </w:pPrChange>
      </w:pPr>
      <w:bookmarkStart w:id="3773" w:name="_Toc115443204"/>
      <w:bookmarkStart w:id="3774" w:name="_Toc115443342"/>
      <w:bookmarkStart w:id="3775" w:name="_Toc115443987"/>
      <w:bookmarkStart w:id="3776" w:name="_Toc133326521"/>
      <w:bookmarkStart w:id="3777" w:name="_Toc133391677"/>
      <w:bookmarkStart w:id="3778" w:name="_Toc133416879"/>
      <w:bookmarkStart w:id="3779" w:name="_Toc133496301"/>
      <w:bookmarkStart w:id="3780" w:name="_Toc133496419"/>
      <w:bookmarkStart w:id="3781" w:name="_Toc133567412"/>
      <w:bookmarkStart w:id="3782" w:name="_Toc133570282"/>
      <w:bookmarkStart w:id="3783" w:name="_Toc133570445"/>
      <w:bookmarkStart w:id="3784" w:name="_Toc133571124"/>
      <w:bookmarkStart w:id="3785" w:name="_Toc133571269"/>
      <w:bookmarkStart w:id="3786" w:name="_Toc133580226"/>
      <w:bookmarkStart w:id="3787" w:name="_Toc133580472"/>
      <w:bookmarkStart w:id="3788" w:name="_Toc133581257"/>
      <w:bookmarkStart w:id="3789" w:name="_Toc133581559"/>
      <w:bookmarkStart w:id="3790" w:name="_Toc133583134"/>
      <w:bookmarkStart w:id="3791" w:name="_Toc133583454"/>
      <w:bookmarkStart w:id="3792" w:name="_Toc133583611"/>
      <w:bookmarkStart w:id="3793" w:name="_Toc133584065"/>
      <w:bookmarkStart w:id="3794" w:name="_Toc133584202"/>
      <w:bookmarkStart w:id="3795" w:name="_Toc133585181"/>
      <w:bookmarkStart w:id="3796" w:name="_Toc133585593"/>
      <w:bookmarkStart w:id="3797" w:name="_Toc133586120"/>
      <w:bookmarkStart w:id="3798" w:name="_Toc133587390"/>
      <w:bookmarkStart w:id="3799" w:name="_Toc133587527"/>
      <w:bookmarkStart w:id="3800" w:name="_Toc133587664"/>
      <w:bookmarkStart w:id="3801" w:name="_Toc133587800"/>
      <w:bookmarkStart w:id="3802" w:name="_Toc139355571"/>
      <w:bookmarkStart w:id="3803" w:name="_Toc139361599"/>
      <w:bookmarkStart w:id="3804" w:name="_Toc139451743"/>
      <w:bookmarkStart w:id="3805" w:name="_Toc139453307"/>
      <w:bookmarkStart w:id="3806" w:name="_Toc139456034"/>
      <w:bookmarkStart w:id="3807" w:name="_Toc139457272"/>
      <w:bookmarkStart w:id="3808" w:name="_Toc139457532"/>
      <w:bookmarkStart w:id="3809" w:name="_Toc139457860"/>
      <w:bookmarkStart w:id="3810" w:name="_Toc139462087"/>
      <w:bookmarkStart w:id="3811" w:name="_Toc139550323"/>
      <w:bookmarkStart w:id="3812" w:name="_Toc139611933"/>
      <w:bookmarkStart w:id="3813" w:name="_Toc139612091"/>
      <w:bookmarkStart w:id="3814" w:name="_Toc139620480"/>
      <w:bookmarkStart w:id="3815" w:name="_Toc139629487"/>
      <w:bookmarkStart w:id="3816" w:name="_Toc139629828"/>
      <w:bookmarkStart w:id="3817" w:name="_Toc139631279"/>
      <w:bookmarkStart w:id="3818" w:name="_Toc139631441"/>
      <w:bookmarkStart w:id="3819" w:name="_Toc139638047"/>
      <w:bookmarkStart w:id="3820" w:name="_Toc146699576"/>
      <w:bookmarkStart w:id="3821" w:name="_Toc147558293"/>
      <w:bookmarkStart w:id="3822" w:name="_Toc147566340"/>
      <w:bookmarkStart w:id="3823" w:name="_Toc147567736"/>
      <w:bookmarkStart w:id="3824" w:name="_Toc147651013"/>
      <w:bookmarkStart w:id="3825" w:name="_Toc147673943"/>
      <w:bookmarkStart w:id="3826" w:name="_Toc147674388"/>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14:paraId="1A376178" w14:textId="5960583F"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827" w:author="SMSE-ZB" w:date="2022-09-30T14:54:00Z"/>
          <w:del w:id="3828" w:author="HAIWEI ZHU" w:date="2023-07-03T14:55:00Z"/>
          <w:rFonts w:ascii="黑体" w:eastAsia="黑体" w:hAnsi="黑体" w:cs="黑体"/>
          <w:b/>
          <w:color w:val="000000"/>
          <w:sz w:val="24"/>
          <w:szCs w:val="24"/>
        </w:rPr>
        <w:pPrChange w:id="3829"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ins w:id="3830" w:author="SMSE-ZB" w:date="2022-09-30T14:54:00Z">
        <w:del w:id="3831" w:author="HAIWEI ZHU" w:date="2023-07-03T14:55:00Z">
          <w:r w:rsidDel="005D4CE4">
            <w:rPr>
              <w:rFonts w:ascii="黑体" w:eastAsia="黑体" w:hAnsi="黑体" w:cs="黑体" w:hint="eastAsia"/>
              <w:b/>
              <w:color w:val="000000"/>
              <w:sz w:val="24"/>
              <w:szCs w:val="24"/>
            </w:rPr>
            <w:delText xml:space="preserve"> 郭益平教授课题组在摩擦纳米发电机的研究中取得新进展</w:delText>
          </w:r>
          <w:bookmarkStart w:id="3832" w:name="_Toc133326522"/>
          <w:bookmarkStart w:id="3833" w:name="_Toc133391678"/>
          <w:bookmarkStart w:id="3834" w:name="_Toc133416880"/>
          <w:bookmarkStart w:id="3835" w:name="_Toc133496302"/>
          <w:bookmarkStart w:id="3836" w:name="_Toc133496420"/>
          <w:bookmarkStart w:id="3837" w:name="_Toc133567413"/>
          <w:bookmarkStart w:id="3838" w:name="_Toc133570283"/>
          <w:bookmarkStart w:id="3839" w:name="_Toc133570446"/>
          <w:bookmarkStart w:id="3840" w:name="_Toc133571125"/>
          <w:bookmarkStart w:id="3841" w:name="_Toc133571270"/>
          <w:bookmarkStart w:id="3842" w:name="_Toc133580227"/>
          <w:bookmarkStart w:id="3843" w:name="_Toc133580473"/>
          <w:bookmarkStart w:id="3844" w:name="_Toc133581258"/>
          <w:bookmarkStart w:id="3845" w:name="_Toc133581560"/>
          <w:bookmarkStart w:id="3846" w:name="_Toc133583135"/>
          <w:bookmarkStart w:id="3847" w:name="_Toc133583455"/>
          <w:bookmarkStart w:id="3848" w:name="_Toc133583612"/>
          <w:bookmarkStart w:id="3849" w:name="_Toc133584066"/>
          <w:bookmarkStart w:id="3850" w:name="_Toc133584203"/>
          <w:bookmarkStart w:id="3851" w:name="_Toc133585182"/>
          <w:bookmarkStart w:id="3852" w:name="_Toc133585594"/>
          <w:bookmarkStart w:id="3853" w:name="_Toc133586121"/>
          <w:bookmarkStart w:id="3854" w:name="_Toc133587391"/>
          <w:bookmarkStart w:id="3855" w:name="_Toc133587528"/>
          <w:bookmarkStart w:id="3856" w:name="_Toc133587665"/>
          <w:bookmarkStart w:id="3857" w:name="_Toc133587801"/>
          <w:bookmarkStart w:id="3858" w:name="_Toc139355572"/>
          <w:bookmarkStart w:id="3859" w:name="_Toc139361600"/>
          <w:bookmarkStart w:id="3860" w:name="_Toc139451744"/>
          <w:bookmarkStart w:id="3861" w:name="_Toc139453308"/>
          <w:bookmarkStart w:id="3862" w:name="_Toc139456035"/>
          <w:bookmarkStart w:id="3863" w:name="_Toc139457273"/>
          <w:bookmarkStart w:id="3864" w:name="_Toc139457533"/>
          <w:bookmarkStart w:id="3865" w:name="_Toc139457861"/>
          <w:bookmarkStart w:id="3866" w:name="_Toc139462088"/>
          <w:bookmarkStart w:id="3867" w:name="_Toc139550324"/>
          <w:bookmarkStart w:id="3868" w:name="_Toc139611934"/>
          <w:bookmarkStart w:id="3869" w:name="_Toc139612092"/>
          <w:bookmarkStart w:id="3870" w:name="_Toc139620481"/>
          <w:bookmarkStart w:id="3871" w:name="_Toc139629488"/>
          <w:bookmarkStart w:id="3872" w:name="_Toc139629829"/>
          <w:bookmarkStart w:id="3873" w:name="_Toc139631280"/>
          <w:bookmarkStart w:id="3874" w:name="_Toc139631442"/>
          <w:bookmarkStart w:id="3875" w:name="_Toc139638048"/>
          <w:bookmarkStart w:id="3876" w:name="_Toc146699577"/>
          <w:bookmarkStart w:id="3877" w:name="_Toc147558294"/>
          <w:bookmarkStart w:id="3878" w:name="_Toc147566341"/>
          <w:bookmarkStart w:id="3879" w:name="_Toc147567737"/>
          <w:bookmarkStart w:id="3880" w:name="_Toc147651014"/>
          <w:bookmarkStart w:id="3881" w:name="_Toc147673944"/>
          <w:bookmarkStart w:id="3882" w:name="_Toc147674389"/>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del>
      </w:ins>
    </w:p>
    <w:p w14:paraId="59A3017F" w14:textId="1D5CB5E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883" w:author="SMSE-ZB" w:date="2022-09-30T14:54:00Z"/>
          <w:del w:id="3884" w:author="HAIWEI ZHU" w:date="2023-07-03T14:55:00Z"/>
          <w:rFonts w:ascii="黑体" w:eastAsia="黑体" w:hAnsi="黑体" w:cs="黑体"/>
          <w:b/>
          <w:color w:val="000000"/>
          <w:sz w:val="24"/>
          <w:szCs w:val="24"/>
          <w:rPrChange w:id="3885" w:author="HAIWEI ZHU" w:date="2023-09-28T09:06:00Z">
            <w:rPr>
              <w:ins w:id="3886" w:author="SMSE-ZB" w:date="2022-09-30T14:54:00Z"/>
              <w:del w:id="3887" w:author="HAIWEI ZHU" w:date="2023-07-03T14:55:00Z"/>
              <w:rFonts w:ascii="Times New Roman" w:eastAsiaTheme="minorEastAsia"/>
              <w:color w:val="000000" w:themeColor="text1"/>
              <w:sz w:val="24"/>
              <w:lang w:eastAsia="zh-CN"/>
            </w:rPr>
          </w:rPrChange>
        </w:rPr>
        <w:pPrChange w:id="3888" w:author="HAIWEI ZHU" w:date="2023-10-07T09:15:00Z">
          <w:pPr>
            <w:overflowPunct w:val="0"/>
            <w:topLinePunct/>
            <w:ind w:firstLine="482"/>
            <w:jc w:val="both"/>
          </w:pPr>
        </w:pPrChange>
      </w:pPr>
      <w:ins w:id="3889" w:author="SMSE-ZB" w:date="2022-09-30T14:54:00Z">
        <w:del w:id="3890" w:author="HAIWEI ZHU" w:date="2023-07-03T14:55:00Z">
          <w:r w:rsidRPr="000E1E65" w:rsidDel="005D4CE4">
            <w:rPr>
              <w:rFonts w:ascii="黑体" w:eastAsia="黑体" w:hAnsi="黑体" w:cs="黑体" w:hint="eastAsia"/>
              <w:b/>
              <w:color w:val="000000"/>
              <w:sz w:val="24"/>
              <w:szCs w:val="24"/>
              <w:rPrChange w:id="3891" w:author="HAIWEI ZHU" w:date="2023-09-28T09:06:00Z">
                <w:rPr>
                  <w:rFonts w:ascii="Times New Roman" w:eastAsiaTheme="minorEastAsia" w:hint="eastAsia"/>
                  <w:color w:val="000000" w:themeColor="text1"/>
                  <w:sz w:val="24"/>
                  <w:szCs w:val="21"/>
                  <w:lang w:eastAsia="zh-CN"/>
                </w:rPr>
              </w:rPrChange>
            </w:rPr>
            <w:delText>近日，郭益平教授课题组在摩擦纳米发电机的研究中取得新进展</w:delText>
          </w:r>
          <w:r w:rsidRPr="000E1E65" w:rsidDel="005D4CE4">
            <w:rPr>
              <w:rFonts w:ascii="黑体" w:eastAsia="黑体" w:hAnsi="黑体" w:cs="黑体" w:hint="eastAsia"/>
              <w:b/>
              <w:color w:val="000000"/>
              <w:sz w:val="24"/>
              <w:szCs w:val="24"/>
              <w:rPrChange w:id="3892" w:author="HAIWEI ZHU" w:date="2023-09-28T09:06:00Z">
                <w:rPr>
                  <w:rFonts w:ascii="Times New Roman" w:eastAsiaTheme="minorEastAsia" w:hint="eastAsia"/>
                  <w:color w:val="000000" w:themeColor="text1"/>
                  <w:sz w:val="24"/>
                  <w:lang w:eastAsia="zh-CN"/>
                </w:rPr>
              </w:rPrChange>
            </w:rPr>
            <w:delText>，该研究成果以上海交通大学为第一作者和通讯作者单位发表</w:delText>
          </w:r>
          <w:r w:rsidRPr="000E1E65" w:rsidDel="005D4CE4">
            <w:rPr>
              <w:rFonts w:ascii="黑体" w:eastAsia="黑体" w:hAnsi="黑体" w:cs="黑体" w:hint="eastAsia"/>
              <w:b/>
              <w:color w:val="000000"/>
              <w:sz w:val="24"/>
              <w:szCs w:val="24"/>
              <w:rPrChange w:id="3893" w:author="HAIWEI ZHU" w:date="2023-09-28T09:06:00Z">
                <w:rPr>
                  <w:rFonts w:ascii="Times New Roman" w:eastAsiaTheme="minorEastAsia" w:hint="eastAsia"/>
                  <w:color w:val="000000" w:themeColor="text1"/>
                  <w:sz w:val="24"/>
                  <w:szCs w:val="21"/>
                  <w:lang w:eastAsia="zh-CN"/>
                </w:rPr>
              </w:rPrChange>
            </w:rPr>
            <w:delText>在国际著名学术期刊《</w:delText>
          </w:r>
          <w:r w:rsidRPr="000E1E65" w:rsidDel="005D4CE4">
            <w:rPr>
              <w:rFonts w:ascii="黑体" w:eastAsia="黑体" w:hAnsi="黑体" w:cs="黑体"/>
              <w:b/>
              <w:color w:val="000000"/>
              <w:sz w:val="24"/>
              <w:szCs w:val="24"/>
              <w:rPrChange w:id="3894" w:author="HAIWEI ZHU" w:date="2023-09-28T09:06:00Z">
                <w:rPr>
                  <w:rFonts w:ascii="Times New Roman" w:eastAsiaTheme="minorEastAsia"/>
                  <w:color w:val="000000" w:themeColor="text1"/>
                  <w:sz w:val="24"/>
                  <w:szCs w:val="21"/>
                  <w:lang w:eastAsia="zh-CN"/>
                </w:rPr>
              </w:rPrChange>
            </w:rPr>
            <w:delText>Nano Energy</w:delText>
          </w:r>
          <w:r w:rsidRPr="000E1E65" w:rsidDel="005D4CE4">
            <w:rPr>
              <w:rFonts w:ascii="黑体" w:eastAsia="黑体" w:hAnsi="黑体" w:cs="黑体" w:hint="eastAsia"/>
              <w:b/>
              <w:color w:val="000000"/>
              <w:sz w:val="24"/>
              <w:szCs w:val="24"/>
              <w:rPrChange w:id="3895" w:author="HAIWEI ZHU" w:date="2023-09-28T09:06:00Z">
                <w:rPr>
                  <w:rFonts w:ascii="Times New Roman" w:eastAsiaTheme="minorEastAsia" w:hint="eastAsia"/>
                  <w:color w:val="000000" w:themeColor="text1"/>
                  <w:sz w:val="24"/>
                  <w:szCs w:val="21"/>
                  <w:lang w:eastAsia="zh-CN"/>
                </w:rPr>
              </w:rPrChange>
            </w:rPr>
            <w:delText>》上。研究者提出了一种分层设计策略，通过在高介电常数的复合物基底上构建摩擦电涂层，使复合材料具有高介电常数的同时仍保持摩擦材料之间大的极性差异，从而使得器件的输出性能得到显著提升，可望在生物机械能采集和智能家居系统等领域获得应用。</w:delText>
          </w:r>
          <w:bookmarkStart w:id="3896" w:name="_Toc133326523"/>
          <w:bookmarkStart w:id="3897" w:name="_Toc133391679"/>
          <w:bookmarkStart w:id="3898" w:name="_Toc133416881"/>
          <w:bookmarkStart w:id="3899" w:name="_Toc133496303"/>
          <w:bookmarkStart w:id="3900" w:name="_Toc133496421"/>
          <w:bookmarkStart w:id="3901" w:name="_Toc133567414"/>
          <w:bookmarkStart w:id="3902" w:name="_Toc133570284"/>
          <w:bookmarkStart w:id="3903" w:name="_Toc133570447"/>
          <w:bookmarkStart w:id="3904" w:name="_Toc133571126"/>
          <w:bookmarkStart w:id="3905" w:name="_Toc133571271"/>
          <w:bookmarkStart w:id="3906" w:name="_Toc133580228"/>
          <w:bookmarkStart w:id="3907" w:name="_Toc133580474"/>
          <w:bookmarkStart w:id="3908" w:name="_Toc133581259"/>
          <w:bookmarkStart w:id="3909" w:name="_Toc133581561"/>
          <w:bookmarkStart w:id="3910" w:name="_Toc133583136"/>
          <w:bookmarkStart w:id="3911" w:name="_Toc133583456"/>
          <w:bookmarkStart w:id="3912" w:name="_Toc133583613"/>
          <w:bookmarkStart w:id="3913" w:name="_Toc133584067"/>
          <w:bookmarkStart w:id="3914" w:name="_Toc133584204"/>
          <w:bookmarkStart w:id="3915" w:name="_Toc133585183"/>
          <w:bookmarkStart w:id="3916" w:name="_Toc133585595"/>
          <w:bookmarkStart w:id="3917" w:name="_Toc133586122"/>
          <w:bookmarkStart w:id="3918" w:name="_Toc133587392"/>
          <w:bookmarkStart w:id="3919" w:name="_Toc133587529"/>
          <w:bookmarkStart w:id="3920" w:name="_Toc133587666"/>
          <w:bookmarkStart w:id="3921" w:name="_Toc133587802"/>
          <w:bookmarkStart w:id="3922" w:name="_Toc139355573"/>
          <w:bookmarkStart w:id="3923" w:name="_Toc139361601"/>
          <w:bookmarkStart w:id="3924" w:name="_Toc139451745"/>
          <w:bookmarkStart w:id="3925" w:name="_Toc139453309"/>
          <w:bookmarkStart w:id="3926" w:name="_Toc139456036"/>
          <w:bookmarkStart w:id="3927" w:name="_Toc139457274"/>
          <w:bookmarkStart w:id="3928" w:name="_Toc139457534"/>
          <w:bookmarkStart w:id="3929" w:name="_Toc139457862"/>
          <w:bookmarkStart w:id="3930" w:name="_Toc139462089"/>
          <w:bookmarkStart w:id="3931" w:name="_Toc139550325"/>
          <w:bookmarkStart w:id="3932" w:name="_Toc139611935"/>
          <w:bookmarkStart w:id="3933" w:name="_Toc139612093"/>
          <w:bookmarkStart w:id="3934" w:name="_Toc139620482"/>
          <w:bookmarkStart w:id="3935" w:name="_Toc139629489"/>
          <w:bookmarkStart w:id="3936" w:name="_Toc139629830"/>
          <w:bookmarkStart w:id="3937" w:name="_Toc139631281"/>
          <w:bookmarkStart w:id="3938" w:name="_Toc139631443"/>
          <w:bookmarkStart w:id="3939" w:name="_Toc139638049"/>
          <w:bookmarkStart w:id="3940" w:name="_Toc146699578"/>
          <w:bookmarkStart w:id="3941" w:name="_Toc147558295"/>
          <w:bookmarkStart w:id="3942" w:name="_Toc147566342"/>
          <w:bookmarkStart w:id="3943" w:name="_Toc147567738"/>
          <w:bookmarkStart w:id="3944" w:name="_Toc147651015"/>
          <w:bookmarkStart w:id="3945" w:name="_Toc147673945"/>
          <w:bookmarkStart w:id="3946" w:name="_Toc147674390"/>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del>
      </w:ins>
    </w:p>
    <w:p w14:paraId="0809E17B" w14:textId="1171BCAB" w:rsidR="00256E11"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3947" w:author="SMSE-ZB" w:date="2022-09-30T14:54:00Z"/>
          <w:del w:id="3948" w:author="HAIWEI ZHU" w:date="2023-07-03T14:55:00Z"/>
          <w:rFonts w:ascii="黑体" w:eastAsia="黑体" w:hAnsi="黑体" w:cs="黑体"/>
          <w:b/>
          <w:color w:val="000000"/>
          <w:sz w:val="24"/>
          <w:szCs w:val="24"/>
          <w:rPrChange w:id="3949" w:author="HAIWEI ZHU" w:date="2023-09-28T09:06:00Z">
            <w:rPr>
              <w:ins w:id="3950" w:author="SMSE-ZB" w:date="2022-09-30T14:54:00Z"/>
              <w:del w:id="3951" w:author="HAIWEI ZHU" w:date="2023-07-03T14:55:00Z"/>
              <w:rFonts w:ascii="Times New Roman" w:eastAsiaTheme="minorEastAsia"/>
              <w:color w:val="000000" w:themeColor="text1"/>
              <w:sz w:val="24"/>
              <w:lang w:eastAsia="zh-CN"/>
            </w:rPr>
          </w:rPrChange>
        </w:rPr>
        <w:pPrChange w:id="3952" w:author="HAIWEI ZHU" w:date="2023-10-07T09:15:00Z">
          <w:pPr>
            <w:topLinePunct/>
            <w:ind w:firstLine="482"/>
            <w:jc w:val="both"/>
          </w:pPr>
        </w:pPrChange>
      </w:pPr>
      <w:ins w:id="3953" w:author="SMSE-ZB" w:date="2022-09-30T14:54:00Z">
        <w:del w:id="3954" w:author="HAIWEI ZHU" w:date="2023-07-03T14:55:00Z">
          <w:r w:rsidRPr="000E1E65" w:rsidDel="005D4CE4">
            <w:rPr>
              <w:rFonts w:ascii="黑体" w:eastAsia="黑体" w:hAnsi="黑体" w:cs="黑体" w:hint="eastAsia"/>
              <w:b/>
              <w:color w:val="000000"/>
              <w:sz w:val="24"/>
              <w:szCs w:val="24"/>
              <w:rPrChange w:id="3955" w:author="HAIWEI ZHU" w:date="2023-09-28T09:06:00Z">
                <w:rPr>
                  <w:rFonts w:ascii="Times New Roman" w:eastAsiaTheme="minorEastAsia" w:hint="eastAsia"/>
                  <w:color w:val="000000" w:themeColor="text1"/>
                  <w:sz w:val="24"/>
                  <w:lang w:eastAsia="zh-CN"/>
                </w:rPr>
              </w:rPrChange>
            </w:rPr>
            <w:delText>文章链接：</w:delText>
          </w:r>
          <w:bookmarkStart w:id="3956" w:name="_Toc133326524"/>
          <w:bookmarkStart w:id="3957" w:name="_Toc133391680"/>
          <w:bookmarkStart w:id="3958" w:name="_Toc133416882"/>
          <w:bookmarkStart w:id="3959" w:name="_Toc133496304"/>
          <w:bookmarkStart w:id="3960" w:name="_Toc133496422"/>
          <w:bookmarkStart w:id="3961" w:name="_Toc133567415"/>
          <w:bookmarkStart w:id="3962" w:name="_Toc133570285"/>
          <w:bookmarkStart w:id="3963" w:name="_Toc133570448"/>
          <w:bookmarkStart w:id="3964" w:name="_Toc133571127"/>
          <w:bookmarkStart w:id="3965" w:name="_Toc133571272"/>
          <w:bookmarkStart w:id="3966" w:name="_Toc133580229"/>
          <w:bookmarkStart w:id="3967" w:name="_Toc133580475"/>
          <w:bookmarkStart w:id="3968" w:name="_Toc133581260"/>
          <w:bookmarkStart w:id="3969" w:name="_Toc133581562"/>
          <w:bookmarkStart w:id="3970" w:name="_Toc133583137"/>
          <w:bookmarkStart w:id="3971" w:name="_Toc133583457"/>
          <w:bookmarkStart w:id="3972" w:name="_Toc133583614"/>
          <w:bookmarkStart w:id="3973" w:name="_Toc133584068"/>
          <w:bookmarkStart w:id="3974" w:name="_Toc133584205"/>
          <w:bookmarkStart w:id="3975" w:name="_Toc133585184"/>
          <w:bookmarkStart w:id="3976" w:name="_Toc133585596"/>
          <w:bookmarkStart w:id="3977" w:name="_Toc133586123"/>
          <w:bookmarkStart w:id="3978" w:name="_Toc133587393"/>
          <w:bookmarkStart w:id="3979" w:name="_Toc133587530"/>
          <w:bookmarkStart w:id="3980" w:name="_Toc133587667"/>
          <w:bookmarkStart w:id="3981" w:name="_Toc133587803"/>
          <w:bookmarkStart w:id="3982" w:name="_Toc139355574"/>
          <w:bookmarkStart w:id="3983" w:name="_Toc139361602"/>
          <w:bookmarkStart w:id="3984" w:name="_Toc139451746"/>
          <w:bookmarkStart w:id="3985" w:name="_Toc139453310"/>
          <w:bookmarkStart w:id="3986" w:name="_Toc139456037"/>
          <w:bookmarkStart w:id="3987" w:name="_Toc139457275"/>
          <w:bookmarkStart w:id="3988" w:name="_Toc139457535"/>
          <w:bookmarkStart w:id="3989" w:name="_Toc139457863"/>
          <w:bookmarkStart w:id="3990" w:name="_Toc139462090"/>
          <w:bookmarkStart w:id="3991" w:name="_Toc139550326"/>
          <w:bookmarkStart w:id="3992" w:name="_Toc139611936"/>
          <w:bookmarkStart w:id="3993" w:name="_Toc139612094"/>
          <w:bookmarkStart w:id="3994" w:name="_Toc139620483"/>
          <w:bookmarkStart w:id="3995" w:name="_Toc139629490"/>
          <w:bookmarkStart w:id="3996" w:name="_Toc139629831"/>
          <w:bookmarkStart w:id="3997" w:name="_Toc139631282"/>
          <w:bookmarkStart w:id="3998" w:name="_Toc139631444"/>
          <w:bookmarkStart w:id="3999" w:name="_Toc139638050"/>
          <w:bookmarkStart w:id="4000" w:name="_Toc146699579"/>
          <w:bookmarkStart w:id="4001" w:name="_Toc147558296"/>
          <w:bookmarkStart w:id="4002" w:name="_Toc147566343"/>
          <w:bookmarkStart w:id="4003" w:name="_Toc147567739"/>
          <w:bookmarkStart w:id="4004" w:name="_Toc147651016"/>
          <w:bookmarkStart w:id="4005" w:name="_Toc147673946"/>
          <w:bookmarkStart w:id="4006" w:name="_Toc147674391"/>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del>
      </w:ins>
    </w:p>
    <w:p w14:paraId="2D217DBD" w14:textId="535FAFA1" w:rsidR="00057CA0" w:rsidRPr="000E1E65" w:rsidDel="005D4CE4" w:rsidRDefault="00057CA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4007" w:author="SMSE-ZB" w:date="2022-09-30T14:54:00Z"/>
          <w:del w:id="4008" w:author="HAIWEI ZHU" w:date="2023-07-03T14:55:00Z"/>
          <w:rFonts w:ascii="黑体" w:eastAsia="黑体" w:hAnsi="黑体" w:cs="黑体"/>
          <w:b/>
          <w:color w:val="000000"/>
          <w:sz w:val="24"/>
          <w:szCs w:val="24"/>
          <w:rPrChange w:id="4009" w:author="HAIWEI ZHU" w:date="2023-09-28T09:06:00Z">
            <w:rPr>
              <w:ins w:id="4010" w:author="SMSE-ZB" w:date="2022-09-30T14:54:00Z"/>
              <w:del w:id="4011" w:author="HAIWEI ZHU" w:date="2023-07-03T14:55:00Z"/>
            </w:rPr>
          </w:rPrChange>
        </w:rPr>
        <w:pPrChange w:id="4012" w:author="HAIWEI ZHU" w:date="2023-10-07T09:15:00Z">
          <w:pPr/>
        </w:pPrChange>
      </w:pPr>
      <w:bookmarkStart w:id="4013" w:name="_Toc115443206"/>
      <w:bookmarkStart w:id="4014" w:name="_Toc133326525"/>
      <w:bookmarkStart w:id="4015" w:name="_Toc133391681"/>
      <w:bookmarkStart w:id="4016" w:name="_Toc133416883"/>
      <w:bookmarkStart w:id="4017" w:name="_Toc133496305"/>
      <w:bookmarkStart w:id="4018" w:name="_Toc133496423"/>
      <w:bookmarkStart w:id="4019" w:name="_Toc133567416"/>
      <w:bookmarkStart w:id="4020" w:name="_Toc133570286"/>
      <w:bookmarkStart w:id="4021" w:name="_Toc133570449"/>
      <w:bookmarkStart w:id="4022" w:name="_Toc133571128"/>
      <w:bookmarkStart w:id="4023" w:name="_Toc133571273"/>
      <w:bookmarkStart w:id="4024" w:name="_Toc133580230"/>
      <w:bookmarkStart w:id="4025" w:name="_Toc133580476"/>
      <w:bookmarkStart w:id="4026" w:name="_Toc133581261"/>
      <w:bookmarkStart w:id="4027" w:name="_Toc133581563"/>
      <w:bookmarkStart w:id="4028" w:name="_Toc133583138"/>
      <w:bookmarkStart w:id="4029" w:name="_Toc133583458"/>
      <w:bookmarkStart w:id="4030" w:name="_Toc133583615"/>
      <w:bookmarkStart w:id="4031" w:name="_Toc133584069"/>
      <w:bookmarkStart w:id="4032" w:name="_Toc133584206"/>
      <w:bookmarkStart w:id="4033" w:name="_Toc133585185"/>
      <w:bookmarkStart w:id="4034" w:name="_Toc133585597"/>
      <w:bookmarkStart w:id="4035" w:name="_Toc133586124"/>
      <w:bookmarkStart w:id="4036" w:name="_Toc133587394"/>
      <w:bookmarkStart w:id="4037" w:name="_Toc133587531"/>
      <w:bookmarkStart w:id="4038" w:name="_Toc133587668"/>
      <w:bookmarkStart w:id="4039" w:name="_Toc133587804"/>
      <w:bookmarkStart w:id="4040" w:name="_Toc139355575"/>
      <w:bookmarkStart w:id="4041" w:name="_Toc139361603"/>
      <w:bookmarkStart w:id="4042" w:name="_Toc139451747"/>
      <w:bookmarkStart w:id="4043" w:name="_Toc139453311"/>
      <w:bookmarkStart w:id="4044" w:name="_Toc139456038"/>
      <w:bookmarkStart w:id="4045" w:name="_Toc139457276"/>
      <w:bookmarkStart w:id="4046" w:name="_Toc139457536"/>
      <w:bookmarkStart w:id="4047" w:name="_Toc139457864"/>
      <w:bookmarkStart w:id="4048" w:name="_Toc139462091"/>
      <w:bookmarkStart w:id="4049" w:name="_Toc139550327"/>
      <w:bookmarkStart w:id="4050" w:name="_Toc139611937"/>
      <w:bookmarkStart w:id="4051" w:name="_Toc139612095"/>
      <w:bookmarkStart w:id="4052" w:name="_Toc139620484"/>
      <w:bookmarkStart w:id="4053" w:name="_Toc139629491"/>
      <w:bookmarkStart w:id="4054" w:name="_Toc139629832"/>
      <w:bookmarkStart w:id="4055" w:name="_Toc139631283"/>
      <w:bookmarkStart w:id="4056" w:name="_Toc139631445"/>
      <w:bookmarkStart w:id="4057" w:name="_Toc139638051"/>
      <w:bookmarkStart w:id="4058" w:name="_Toc146699580"/>
      <w:bookmarkStart w:id="4059" w:name="_Toc147558297"/>
      <w:bookmarkStart w:id="4060" w:name="_Toc147566344"/>
      <w:bookmarkStart w:id="4061" w:name="_Toc147567740"/>
      <w:bookmarkStart w:id="4062" w:name="_Toc147651017"/>
      <w:bookmarkStart w:id="4063" w:name="_Toc147673947"/>
      <w:bookmarkStart w:id="4064" w:name="_Toc14767439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14:paraId="78E181F1" w14:textId="6CB05461" w:rsidR="00057CA0" w:rsidRPr="000E1E65" w:rsidDel="005D4CE4" w:rsidRDefault="00256E11">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065" w:author="HAIWEI ZHU" w:date="2023-07-03T14:55:00Z"/>
          <w:rFonts w:ascii="黑体" w:eastAsia="黑体" w:hAnsi="黑体" w:cs="黑体"/>
          <w:b/>
          <w:color w:val="000000"/>
          <w:sz w:val="24"/>
          <w:szCs w:val="24"/>
        </w:rPr>
        <w:pPrChange w:id="4066" w:author="HAIWEI ZHU" w:date="2023-10-07T09:15:00Z">
          <w:pPr>
            <w:pStyle w:val="21"/>
            <w:autoSpaceDE w:val="0"/>
            <w:autoSpaceDN w:val="0"/>
            <w:spacing w:beforeLines="80" w:before="249" w:after="100" w:afterAutospacing="1"/>
            <w:ind w:firstLineChars="0" w:firstLine="0"/>
            <w:jc w:val="both"/>
            <w:outlineLvl w:val="1"/>
          </w:pPr>
        </w:pPrChange>
      </w:pPr>
      <w:del w:id="4067" w:author="HAIWEI ZHU" w:date="2023-07-03T14:55:00Z">
        <w:r w:rsidRPr="000E1E65" w:rsidDel="005D4CE4">
          <w:rPr>
            <w:rFonts w:ascii="黑体" w:eastAsia="黑体" w:hAnsi="黑体" w:cs="黑体"/>
            <w:b/>
            <w:color w:val="000000"/>
            <w:sz w:val="24"/>
            <w:szCs w:val="24"/>
          </w:rPr>
          <w:delText xml:space="preserve">12. </w:delText>
        </w:r>
        <w:r w:rsidRPr="000E1E65" w:rsidDel="005D4CE4">
          <w:rPr>
            <w:rFonts w:ascii="黑体" w:eastAsia="黑体" w:hAnsi="黑体" w:cs="黑体" w:hint="eastAsia"/>
            <w:b/>
            <w:color w:val="000000"/>
            <w:sz w:val="24"/>
            <w:szCs w:val="24"/>
          </w:rPr>
          <w:delText>王晓东教授团队在双相不锈钢性能提升机制</w:delText>
        </w:r>
      </w:del>
      <w:ins w:id="4068" w:author="SMSE-ZB" w:date="2022-09-30T14:48:00Z">
        <w:del w:id="4069" w:author="HAIWEI ZHU" w:date="2023-07-03T14:55:00Z">
          <w:r w:rsidRPr="000E1E65" w:rsidDel="005D4CE4">
            <w:rPr>
              <w:rFonts w:ascii="黑体" w:eastAsia="黑体" w:hAnsi="黑体" w:cs="黑体" w:hint="eastAsia"/>
              <w:b/>
              <w:color w:val="000000"/>
              <w:sz w:val="24"/>
              <w:szCs w:val="24"/>
            </w:rPr>
            <w:delText>等</w:delText>
          </w:r>
        </w:del>
      </w:ins>
      <w:del w:id="4070" w:author="HAIWEI ZHU" w:date="2023-07-03T14:55:00Z">
        <w:r w:rsidRPr="000E1E65" w:rsidDel="005D4CE4">
          <w:rPr>
            <w:rFonts w:ascii="黑体" w:eastAsia="黑体" w:hAnsi="黑体" w:cs="黑体" w:hint="eastAsia"/>
            <w:b/>
            <w:color w:val="000000"/>
            <w:sz w:val="24"/>
            <w:szCs w:val="24"/>
          </w:rPr>
          <w:delText>以及镍钛合金时效诱导</w:delText>
        </w:r>
        <w:r w:rsidRPr="000E1E65" w:rsidDel="005D4CE4">
          <w:rPr>
            <w:rFonts w:ascii="黑体" w:eastAsia="黑体" w:hAnsi="黑体" w:cs="黑体"/>
            <w:b/>
            <w:color w:val="000000"/>
            <w:sz w:val="24"/>
            <w:szCs w:val="24"/>
          </w:rPr>
          <w:delText>R</w:delText>
        </w:r>
        <w:r w:rsidRPr="000E1E65" w:rsidDel="005D4CE4">
          <w:rPr>
            <w:rFonts w:ascii="黑体" w:eastAsia="黑体" w:hAnsi="黑体" w:cs="黑体" w:hint="eastAsia"/>
            <w:b/>
            <w:color w:val="000000"/>
            <w:sz w:val="24"/>
            <w:szCs w:val="24"/>
          </w:rPr>
          <w:delText>相形</w:delText>
        </w:r>
        <w:r w:rsidRPr="000E1E65" w:rsidDel="005D4CE4">
          <w:rPr>
            <w:rFonts w:ascii="黑体" w:eastAsia="黑体" w:hAnsi="黑体" w:cs="黑体"/>
            <w:b/>
            <w:color w:val="000000"/>
            <w:sz w:val="24"/>
            <w:szCs w:val="24"/>
          </w:rPr>
          <w:delText xml:space="preserve"> </w:delText>
        </w:r>
        <w:bookmarkStart w:id="4071" w:name="_Toc133326526"/>
        <w:bookmarkStart w:id="4072" w:name="_Toc133391682"/>
        <w:bookmarkStart w:id="4073" w:name="_Toc133416884"/>
        <w:bookmarkStart w:id="4074" w:name="_Toc133496306"/>
        <w:bookmarkStart w:id="4075" w:name="_Toc133496424"/>
        <w:bookmarkStart w:id="4076" w:name="_Toc133567417"/>
        <w:bookmarkStart w:id="4077" w:name="_Toc133570287"/>
        <w:bookmarkStart w:id="4078" w:name="_Toc133570450"/>
        <w:bookmarkStart w:id="4079" w:name="_Toc133571129"/>
        <w:bookmarkStart w:id="4080" w:name="_Toc133571274"/>
        <w:bookmarkStart w:id="4081" w:name="_Toc133580231"/>
        <w:bookmarkStart w:id="4082" w:name="_Toc133580477"/>
        <w:bookmarkStart w:id="4083" w:name="_Toc133581262"/>
        <w:bookmarkStart w:id="4084" w:name="_Toc133581564"/>
        <w:bookmarkStart w:id="4085" w:name="_Toc133583139"/>
        <w:bookmarkStart w:id="4086" w:name="_Toc133583459"/>
        <w:bookmarkStart w:id="4087" w:name="_Toc133583616"/>
        <w:bookmarkStart w:id="4088" w:name="_Toc133584070"/>
        <w:bookmarkStart w:id="4089" w:name="_Toc133584207"/>
        <w:bookmarkStart w:id="4090" w:name="_Toc133585186"/>
        <w:bookmarkStart w:id="4091" w:name="_Toc133585598"/>
        <w:bookmarkStart w:id="4092" w:name="_Toc133586125"/>
        <w:bookmarkStart w:id="4093" w:name="_Toc133587395"/>
        <w:bookmarkStart w:id="4094" w:name="_Toc133587532"/>
        <w:bookmarkStart w:id="4095" w:name="_Toc133587669"/>
        <w:bookmarkStart w:id="4096" w:name="_Toc133587805"/>
        <w:bookmarkStart w:id="4097" w:name="_Toc139355576"/>
        <w:bookmarkStart w:id="4098" w:name="_Toc139361604"/>
        <w:bookmarkStart w:id="4099" w:name="_Toc139451748"/>
        <w:bookmarkStart w:id="4100" w:name="_Toc139453312"/>
        <w:bookmarkStart w:id="4101" w:name="_Toc139456039"/>
        <w:bookmarkStart w:id="4102" w:name="_Toc139457277"/>
        <w:bookmarkStart w:id="4103" w:name="_Toc139457537"/>
        <w:bookmarkStart w:id="4104" w:name="_Toc139457865"/>
        <w:bookmarkStart w:id="4105" w:name="_Toc139462092"/>
        <w:bookmarkStart w:id="4106" w:name="_Toc139550328"/>
        <w:bookmarkStart w:id="4107" w:name="_Toc139611938"/>
        <w:bookmarkStart w:id="4108" w:name="_Toc139612096"/>
        <w:bookmarkStart w:id="4109" w:name="_Toc139620485"/>
        <w:bookmarkStart w:id="4110" w:name="_Toc139629492"/>
        <w:bookmarkStart w:id="4111" w:name="_Toc139629833"/>
        <w:bookmarkStart w:id="4112" w:name="_Toc139631284"/>
        <w:bookmarkStart w:id="4113" w:name="_Toc139631446"/>
        <w:bookmarkStart w:id="4114" w:name="_Toc139638052"/>
        <w:bookmarkStart w:id="4115" w:name="_Toc146699581"/>
        <w:bookmarkStart w:id="4116" w:name="_Toc147558298"/>
        <w:bookmarkStart w:id="4117" w:name="_Toc147566345"/>
        <w:bookmarkStart w:id="4118" w:name="_Toc147567741"/>
        <w:bookmarkStart w:id="4119" w:name="_Toc147651018"/>
        <w:bookmarkStart w:id="4120" w:name="_Toc147673948"/>
        <w:bookmarkStart w:id="4121" w:name="_Toc147674393"/>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del>
    </w:p>
    <w:p w14:paraId="7E42E2EC" w14:textId="3A1E62E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122" w:author="HAIWEI ZHU" w:date="2023-07-03T14:55:00Z"/>
          <w:rFonts w:ascii="黑体" w:eastAsia="黑体" w:hAnsi="黑体" w:cs="黑体"/>
          <w:b/>
          <w:color w:val="000000"/>
          <w:sz w:val="24"/>
          <w:szCs w:val="24"/>
        </w:rPr>
        <w:pPrChange w:id="4123" w:author="HAIWEI ZHU" w:date="2023-10-07T09:15:00Z">
          <w:pPr>
            <w:pStyle w:val="21"/>
            <w:autoSpaceDE w:val="0"/>
            <w:autoSpaceDN w:val="0"/>
            <w:spacing w:beforeLines="80" w:before="249" w:after="100" w:afterAutospacing="1"/>
            <w:ind w:firstLineChars="274" w:firstLine="660"/>
            <w:jc w:val="both"/>
            <w:outlineLvl w:val="1"/>
          </w:pPr>
        </w:pPrChange>
      </w:pPr>
      <w:del w:id="4124" w:author="HAIWEI ZHU" w:date="2023-07-03T14:55:00Z">
        <w:r w:rsidRPr="000E1E65" w:rsidDel="005D4CE4">
          <w:rPr>
            <w:rFonts w:ascii="黑体" w:eastAsia="黑体" w:hAnsi="黑体" w:cs="黑体" w:hint="eastAsia"/>
            <w:b/>
            <w:color w:val="000000"/>
            <w:sz w:val="24"/>
            <w:szCs w:val="24"/>
          </w:rPr>
          <w:delText>成机制方面取得重要进展</w:delText>
        </w:r>
        <w:bookmarkStart w:id="4125" w:name="_Toc133326527"/>
        <w:bookmarkStart w:id="4126" w:name="_Toc133391683"/>
        <w:bookmarkStart w:id="4127" w:name="_Toc133416885"/>
        <w:bookmarkStart w:id="4128" w:name="_Toc133496307"/>
        <w:bookmarkStart w:id="4129" w:name="_Toc133496425"/>
        <w:bookmarkStart w:id="4130" w:name="_Toc133567418"/>
        <w:bookmarkStart w:id="4131" w:name="_Toc133570288"/>
        <w:bookmarkStart w:id="4132" w:name="_Toc133570451"/>
        <w:bookmarkStart w:id="4133" w:name="_Toc133571130"/>
        <w:bookmarkStart w:id="4134" w:name="_Toc133571275"/>
        <w:bookmarkStart w:id="4135" w:name="_Toc133580232"/>
        <w:bookmarkStart w:id="4136" w:name="_Toc133580478"/>
        <w:bookmarkStart w:id="4137" w:name="_Toc133581263"/>
        <w:bookmarkStart w:id="4138" w:name="_Toc133581565"/>
        <w:bookmarkStart w:id="4139" w:name="_Toc133583140"/>
        <w:bookmarkStart w:id="4140" w:name="_Toc133583460"/>
        <w:bookmarkStart w:id="4141" w:name="_Toc133583617"/>
        <w:bookmarkStart w:id="4142" w:name="_Toc133584071"/>
        <w:bookmarkStart w:id="4143" w:name="_Toc133584208"/>
        <w:bookmarkStart w:id="4144" w:name="_Toc133585187"/>
        <w:bookmarkStart w:id="4145" w:name="_Toc133585599"/>
        <w:bookmarkStart w:id="4146" w:name="_Toc133586126"/>
        <w:bookmarkStart w:id="4147" w:name="_Toc133587396"/>
        <w:bookmarkStart w:id="4148" w:name="_Toc133587533"/>
        <w:bookmarkStart w:id="4149" w:name="_Toc133587670"/>
        <w:bookmarkStart w:id="4150" w:name="_Toc133587806"/>
        <w:bookmarkStart w:id="4151" w:name="_Toc139355577"/>
        <w:bookmarkStart w:id="4152" w:name="_Toc139361605"/>
        <w:bookmarkStart w:id="4153" w:name="_Toc139451749"/>
        <w:bookmarkStart w:id="4154" w:name="_Toc139453313"/>
        <w:bookmarkStart w:id="4155" w:name="_Toc139456040"/>
        <w:bookmarkStart w:id="4156" w:name="_Toc139457278"/>
        <w:bookmarkStart w:id="4157" w:name="_Toc139457538"/>
        <w:bookmarkStart w:id="4158" w:name="_Toc139457866"/>
        <w:bookmarkStart w:id="4159" w:name="_Toc139462093"/>
        <w:bookmarkStart w:id="4160" w:name="_Toc139550329"/>
        <w:bookmarkStart w:id="4161" w:name="_Toc139611939"/>
        <w:bookmarkStart w:id="4162" w:name="_Toc139612097"/>
        <w:bookmarkStart w:id="4163" w:name="_Toc139620486"/>
        <w:bookmarkStart w:id="4164" w:name="_Toc139629493"/>
        <w:bookmarkStart w:id="4165" w:name="_Toc139629834"/>
        <w:bookmarkStart w:id="4166" w:name="_Toc139631285"/>
        <w:bookmarkStart w:id="4167" w:name="_Toc139631447"/>
        <w:bookmarkStart w:id="4168" w:name="_Toc139638053"/>
        <w:bookmarkStart w:id="4169" w:name="_Toc146699582"/>
        <w:bookmarkStart w:id="4170" w:name="_Toc147558299"/>
        <w:bookmarkStart w:id="4171" w:name="_Toc147566346"/>
        <w:bookmarkStart w:id="4172" w:name="_Toc147567742"/>
        <w:bookmarkStart w:id="4173" w:name="_Toc147651019"/>
        <w:bookmarkStart w:id="4174" w:name="_Toc147673949"/>
        <w:bookmarkStart w:id="4175" w:name="_Toc147674394"/>
        <w:bookmarkEnd w:id="3283"/>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del>
    </w:p>
    <w:bookmarkEnd w:id="3284"/>
    <w:p w14:paraId="670878FC" w14:textId="18E416B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176" w:author="HAIWEI ZHU" w:date="2023-07-03T14:55:00Z"/>
          <w:rFonts w:ascii="黑体" w:eastAsia="黑体" w:hAnsi="黑体" w:cs="黑体"/>
          <w:b/>
          <w:color w:val="000000"/>
          <w:sz w:val="24"/>
          <w:szCs w:val="24"/>
          <w:rPrChange w:id="4177" w:author="HAIWEI ZHU" w:date="2023-09-28T09:06:00Z">
            <w:rPr>
              <w:del w:id="4178" w:author="HAIWEI ZHU" w:date="2023-07-03T14:55:00Z"/>
              <w:rFonts w:ascii="Times New Roman" w:eastAsiaTheme="minorEastAsia"/>
              <w:color w:val="000000" w:themeColor="text1"/>
              <w:sz w:val="24"/>
              <w:szCs w:val="21"/>
              <w:lang w:eastAsia="zh-CN"/>
            </w:rPr>
          </w:rPrChange>
        </w:rPr>
        <w:pPrChange w:id="4179" w:author="HAIWEI ZHU" w:date="2023-10-07T09:15:00Z">
          <w:pPr>
            <w:overflowPunct w:val="0"/>
            <w:topLinePunct/>
            <w:ind w:firstLine="482"/>
            <w:jc w:val="both"/>
          </w:pPr>
        </w:pPrChange>
      </w:pPr>
      <w:del w:id="4180" w:author="HAIWEI ZHU" w:date="2023-07-03T14:55:00Z">
        <w:r w:rsidRPr="000E1E65" w:rsidDel="005D4CE4">
          <w:rPr>
            <w:rFonts w:ascii="黑体" w:eastAsia="黑体" w:hAnsi="黑体" w:cs="黑体" w:hint="eastAsia"/>
            <w:b/>
            <w:color w:val="000000"/>
            <w:sz w:val="24"/>
            <w:szCs w:val="24"/>
            <w:rPrChange w:id="4181" w:author="HAIWEI ZHU" w:date="2023-09-28T09:06:00Z">
              <w:rPr>
                <w:rFonts w:ascii="Times New Roman" w:eastAsiaTheme="minorEastAsia" w:hint="eastAsia"/>
                <w:color w:val="000000" w:themeColor="text1"/>
                <w:sz w:val="24"/>
                <w:szCs w:val="21"/>
                <w:lang w:eastAsia="zh-CN"/>
              </w:rPr>
            </w:rPrChange>
          </w:rPr>
          <w:delText>近日，王</w:delText>
        </w:r>
        <w:r w:rsidRPr="000E1E65" w:rsidDel="005D4CE4">
          <w:rPr>
            <w:rFonts w:ascii="黑体" w:eastAsia="黑体" w:hAnsi="黑体" w:cs="黑体" w:hint="eastAsia"/>
            <w:b/>
            <w:color w:val="000000"/>
            <w:sz w:val="24"/>
            <w:szCs w:val="24"/>
            <w:rPrChange w:id="4182" w:author="HAIWEI ZHU" w:date="2023-09-28T09:06:00Z">
              <w:rPr>
                <w:rFonts w:ascii="Times New Roman" w:eastAsiaTheme="minorEastAsia" w:hAnsi="宋体" w:cs="宋体" w:hint="eastAsia"/>
                <w:color w:val="000000" w:themeColor="text1"/>
                <w:sz w:val="24"/>
                <w:lang w:eastAsia="zh-CN"/>
              </w:rPr>
            </w:rPrChange>
          </w:rPr>
          <w:delText>晓东教</w:delText>
        </w:r>
        <w:r w:rsidRPr="000E1E65" w:rsidDel="005D4CE4">
          <w:rPr>
            <w:rFonts w:ascii="黑体" w:eastAsia="黑体" w:hAnsi="黑体" w:cs="黑体" w:hint="eastAsia"/>
            <w:b/>
            <w:color w:val="000000"/>
            <w:sz w:val="24"/>
            <w:szCs w:val="24"/>
            <w:rPrChange w:id="4183" w:author="HAIWEI ZHU" w:date="2023-09-28T09:06:00Z">
              <w:rPr>
                <w:rFonts w:ascii="Times New Roman" w:eastAsiaTheme="minorEastAsia" w:hAnsi="Batang" w:cs="Batang" w:hint="eastAsia"/>
                <w:color w:val="000000" w:themeColor="text1"/>
                <w:sz w:val="24"/>
                <w:lang w:eastAsia="zh-CN"/>
              </w:rPr>
            </w:rPrChange>
          </w:rPr>
          <w:delText>授</w:delText>
        </w:r>
        <w:r w:rsidRPr="000E1E65" w:rsidDel="005D4CE4">
          <w:rPr>
            <w:rFonts w:ascii="黑体" w:eastAsia="黑体" w:hAnsi="黑体" w:cs="黑体" w:hint="eastAsia"/>
            <w:b/>
            <w:color w:val="000000"/>
            <w:sz w:val="24"/>
            <w:szCs w:val="24"/>
            <w:rPrChange w:id="4184" w:author="HAIWEI ZHU" w:date="2023-09-28T09:06:00Z">
              <w:rPr>
                <w:rFonts w:ascii="Times New Roman" w:eastAsiaTheme="minorEastAsia" w:hAnsi="宋体" w:cs="宋体" w:hint="eastAsia"/>
                <w:color w:val="000000" w:themeColor="text1"/>
                <w:sz w:val="24"/>
                <w:lang w:eastAsia="zh-CN"/>
              </w:rPr>
            </w:rPrChange>
          </w:rPr>
          <w:delText>团队</w:delText>
        </w:r>
        <w:r w:rsidRPr="000E1E65" w:rsidDel="005D4CE4">
          <w:rPr>
            <w:rFonts w:ascii="黑体" w:eastAsia="黑体" w:hAnsi="黑体" w:cs="黑体" w:hint="eastAsia"/>
            <w:b/>
            <w:color w:val="000000"/>
            <w:sz w:val="24"/>
            <w:szCs w:val="24"/>
            <w:rPrChange w:id="4185" w:author="HAIWEI ZHU" w:date="2023-09-28T09:06:00Z">
              <w:rPr>
                <w:rFonts w:ascii="Times New Roman" w:eastAsiaTheme="minorEastAsia" w:hAnsi="Batang" w:cs="Batang" w:hint="eastAsia"/>
                <w:color w:val="000000" w:themeColor="text1"/>
                <w:sz w:val="24"/>
                <w:lang w:eastAsia="zh-CN"/>
              </w:rPr>
            </w:rPrChange>
          </w:rPr>
          <w:delText>在</w:delText>
        </w:r>
        <w:r w:rsidRPr="000E1E65" w:rsidDel="005D4CE4">
          <w:rPr>
            <w:rFonts w:ascii="黑体" w:eastAsia="黑体" w:hAnsi="黑体" w:cs="黑体" w:hint="eastAsia"/>
            <w:b/>
            <w:color w:val="000000"/>
            <w:sz w:val="24"/>
            <w:szCs w:val="24"/>
            <w:rPrChange w:id="4186" w:author="HAIWEI ZHU" w:date="2023-09-28T09:06:00Z">
              <w:rPr>
                <w:rFonts w:ascii="Times New Roman" w:eastAsiaTheme="minorEastAsia" w:hAnsi="宋体" w:cs="宋体" w:hint="eastAsia"/>
                <w:color w:val="000000" w:themeColor="text1"/>
                <w:sz w:val="24"/>
                <w:lang w:eastAsia="zh-CN"/>
              </w:rPr>
            </w:rPrChange>
          </w:rPr>
          <w:delText>双</w:delText>
        </w:r>
        <w:r w:rsidRPr="000E1E65" w:rsidDel="005D4CE4">
          <w:rPr>
            <w:rFonts w:ascii="黑体" w:eastAsia="黑体" w:hAnsi="黑体" w:cs="黑体" w:hint="eastAsia"/>
            <w:b/>
            <w:color w:val="000000"/>
            <w:sz w:val="24"/>
            <w:szCs w:val="24"/>
            <w:rPrChange w:id="4187" w:author="HAIWEI ZHU" w:date="2023-09-28T09:06:00Z">
              <w:rPr>
                <w:rFonts w:ascii="Times New Roman" w:eastAsiaTheme="minorEastAsia" w:hAnsi="Batang" w:cs="Batang" w:hint="eastAsia"/>
                <w:color w:val="000000" w:themeColor="text1"/>
                <w:sz w:val="24"/>
                <w:lang w:eastAsia="zh-CN"/>
              </w:rPr>
            </w:rPrChange>
          </w:rPr>
          <w:delText>相不</w:delText>
        </w:r>
        <w:r w:rsidRPr="000E1E65" w:rsidDel="005D4CE4">
          <w:rPr>
            <w:rFonts w:ascii="黑体" w:eastAsia="黑体" w:hAnsi="黑体" w:cs="黑体" w:hint="eastAsia"/>
            <w:b/>
            <w:color w:val="000000"/>
            <w:sz w:val="24"/>
            <w:szCs w:val="24"/>
            <w:rPrChange w:id="4188" w:author="HAIWEI ZHU" w:date="2023-09-28T09:06:00Z">
              <w:rPr>
                <w:rFonts w:ascii="Times New Roman" w:eastAsiaTheme="minorEastAsia" w:hAnsi="宋体" w:cs="宋体" w:hint="eastAsia"/>
                <w:color w:val="000000" w:themeColor="text1"/>
                <w:sz w:val="24"/>
                <w:lang w:eastAsia="zh-CN"/>
              </w:rPr>
            </w:rPrChange>
          </w:rPr>
          <w:delText>锈钢</w:delText>
        </w:r>
        <w:r w:rsidRPr="000E1E65" w:rsidDel="005D4CE4">
          <w:rPr>
            <w:rFonts w:ascii="黑体" w:eastAsia="黑体" w:hAnsi="黑体" w:cs="黑体" w:hint="eastAsia"/>
            <w:b/>
            <w:color w:val="000000"/>
            <w:sz w:val="24"/>
            <w:szCs w:val="24"/>
            <w:rPrChange w:id="4189" w:author="HAIWEI ZHU" w:date="2023-09-28T09:06:00Z">
              <w:rPr>
                <w:rFonts w:ascii="Times New Roman" w:eastAsiaTheme="minorEastAsia" w:hAnsi="Batang" w:cs="Batang" w:hint="eastAsia"/>
                <w:color w:val="000000" w:themeColor="text1"/>
                <w:sz w:val="24"/>
                <w:lang w:eastAsia="zh-CN"/>
              </w:rPr>
            </w:rPrChange>
          </w:rPr>
          <w:delText>的性能提升机制</w:delText>
        </w:r>
        <w:r w:rsidRPr="000E1E65" w:rsidDel="005D4CE4">
          <w:rPr>
            <w:rFonts w:ascii="黑体" w:eastAsia="黑体" w:hAnsi="黑体" w:cs="黑体" w:hint="eastAsia"/>
            <w:b/>
            <w:color w:val="000000"/>
            <w:sz w:val="24"/>
            <w:szCs w:val="24"/>
            <w:rPrChange w:id="4190" w:author="HAIWEI ZHU" w:date="2023-09-28T09:06:00Z">
              <w:rPr>
                <w:rFonts w:ascii="Times New Roman" w:eastAsiaTheme="minorEastAsia" w:hint="eastAsia"/>
                <w:color w:val="000000" w:themeColor="text1"/>
                <w:sz w:val="24"/>
                <w:szCs w:val="21"/>
                <w:lang w:eastAsia="zh-CN"/>
              </w:rPr>
            </w:rPrChange>
          </w:rPr>
          <w:delText>以及</w:delText>
        </w:r>
        <w:r w:rsidRPr="000E1E65" w:rsidDel="005D4CE4">
          <w:rPr>
            <w:rFonts w:ascii="黑体" w:eastAsia="黑体" w:hAnsi="黑体" w:cs="黑体" w:hint="eastAsia"/>
            <w:b/>
            <w:color w:val="000000"/>
            <w:sz w:val="24"/>
            <w:szCs w:val="24"/>
            <w:rPrChange w:id="4191" w:author="HAIWEI ZHU" w:date="2023-09-28T09:06:00Z">
              <w:rPr>
                <w:rFonts w:ascii="Times New Roman" w:eastAsiaTheme="minorEastAsia" w:hAnsi="宋体" w:cs="宋体" w:hint="eastAsia"/>
                <w:color w:val="000000" w:themeColor="text1"/>
                <w:sz w:val="24"/>
                <w:lang w:eastAsia="zh-CN"/>
              </w:rPr>
            </w:rPrChange>
          </w:rPr>
          <w:delText>镍钛</w:delText>
        </w:r>
        <w:r w:rsidRPr="000E1E65" w:rsidDel="005D4CE4">
          <w:rPr>
            <w:rFonts w:ascii="黑体" w:eastAsia="黑体" w:hAnsi="黑体" w:cs="黑体" w:hint="eastAsia"/>
            <w:b/>
            <w:color w:val="000000"/>
            <w:sz w:val="24"/>
            <w:szCs w:val="24"/>
            <w:rPrChange w:id="4192" w:author="HAIWEI ZHU" w:date="2023-09-28T09:06:00Z">
              <w:rPr>
                <w:rFonts w:ascii="Times New Roman" w:eastAsiaTheme="minorEastAsia" w:hAnsi="Batang" w:cs="Batang" w:hint="eastAsia"/>
                <w:color w:val="000000" w:themeColor="text1"/>
                <w:sz w:val="24"/>
                <w:lang w:eastAsia="zh-CN"/>
              </w:rPr>
            </w:rPrChange>
          </w:rPr>
          <w:delText>合金</w:delText>
        </w:r>
        <w:r w:rsidRPr="000E1E65" w:rsidDel="005D4CE4">
          <w:rPr>
            <w:rFonts w:ascii="黑体" w:eastAsia="黑体" w:hAnsi="黑体" w:cs="黑体" w:hint="eastAsia"/>
            <w:b/>
            <w:color w:val="000000"/>
            <w:sz w:val="24"/>
            <w:szCs w:val="24"/>
            <w:rPrChange w:id="4193" w:author="HAIWEI ZHU" w:date="2023-09-28T09:06:00Z">
              <w:rPr>
                <w:rFonts w:ascii="Times New Roman" w:eastAsiaTheme="minorEastAsia" w:hAnsi="宋体" w:cs="宋体" w:hint="eastAsia"/>
                <w:color w:val="000000" w:themeColor="text1"/>
                <w:sz w:val="24"/>
                <w:lang w:eastAsia="zh-CN"/>
              </w:rPr>
            </w:rPrChange>
          </w:rPr>
          <w:delText>时</w:delText>
        </w:r>
        <w:r w:rsidRPr="000E1E65" w:rsidDel="005D4CE4">
          <w:rPr>
            <w:rFonts w:ascii="黑体" w:eastAsia="黑体" w:hAnsi="黑体" w:cs="黑体" w:hint="eastAsia"/>
            <w:b/>
            <w:color w:val="000000"/>
            <w:sz w:val="24"/>
            <w:szCs w:val="24"/>
            <w:rPrChange w:id="4194" w:author="HAIWEI ZHU" w:date="2023-09-28T09:06:00Z">
              <w:rPr>
                <w:rFonts w:ascii="Times New Roman" w:eastAsiaTheme="minorEastAsia" w:hAnsi="Batang" w:cs="Batang" w:hint="eastAsia"/>
                <w:color w:val="000000" w:themeColor="text1"/>
                <w:sz w:val="24"/>
                <w:lang w:eastAsia="zh-CN"/>
              </w:rPr>
            </w:rPrChange>
          </w:rPr>
          <w:delText>效</w:delText>
        </w:r>
        <w:r w:rsidRPr="000E1E65" w:rsidDel="005D4CE4">
          <w:rPr>
            <w:rFonts w:ascii="黑体" w:eastAsia="黑体" w:hAnsi="黑体" w:cs="黑体" w:hint="eastAsia"/>
            <w:b/>
            <w:color w:val="000000"/>
            <w:sz w:val="24"/>
            <w:szCs w:val="24"/>
            <w:rPrChange w:id="4195" w:author="HAIWEI ZHU" w:date="2023-09-28T09:06:00Z">
              <w:rPr>
                <w:rFonts w:ascii="Times New Roman" w:eastAsiaTheme="minorEastAsia" w:hAnsi="宋体" w:cs="宋体" w:hint="eastAsia"/>
                <w:color w:val="000000" w:themeColor="text1"/>
                <w:sz w:val="24"/>
                <w:lang w:eastAsia="zh-CN"/>
              </w:rPr>
            </w:rPrChange>
          </w:rPr>
          <w:delText>诱导</w:delText>
        </w:r>
        <w:r w:rsidRPr="000E1E65" w:rsidDel="005D4CE4">
          <w:rPr>
            <w:rFonts w:ascii="黑体" w:eastAsia="黑体" w:hAnsi="黑体" w:cs="黑体"/>
            <w:b/>
            <w:color w:val="000000"/>
            <w:sz w:val="24"/>
            <w:szCs w:val="24"/>
            <w:rPrChange w:id="4196" w:author="HAIWEI ZHU" w:date="2023-09-28T09:06:00Z">
              <w:rPr>
                <w:rFonts w:ascii="Times New Roman" w:eastAsiaTheme="minorEastAsia"/>
                <w:color w:val="000000" w:themeColor="text1"/>
                <w:sz w:val="24"/>
                <w:szCs w:val="21"/>
                <w:lang w:eastAsia="zh-CN"/>
              </w:rPr>
            </w:rPrChange>
          </w:rPr>
          <w:delText>R</w:delText>
        </w:r>
        <w:r w:rsidRPr="000E1E65" w:rsidDel="005D4CE4">
          <w:rPr>
            <w:rFonts w:ascii="黑体" w:eastAsia="黑体" w:hAnsi="黑体" w:cs="黑体" w:hint="eastAsia"/>
            <w:b/>
            <w:color w:val="000000"/>
            <w:sz w:val="24"/>
            <w:szCs w:val="24"/>
            <w:rPrChange w:id="4197" w:author="HAIWEI ZHU" w:date="2023-09-28T09:06:00Z">
              <w:rPr>
                <w:rFonts w:ascii="Times New Roman" w:eastAsiaTheme="minorEastAsia" w:hint="eastAsia"/>
                <w:color w:val="000000" w:themeColor="text1"/>
                <w:sz w:val="24"/>
                <w:szCs w:val="21"/>
                <w:lang w:eastAsia="zh-CN"/>
              </w:rPr>
            </w:rPrChange>
          </w:rPr>
          <w:delText>相形成机制方面取得重要</w:delText>
        </w:r>
        <w:r w:rsidRPr="000E1E65" w:rsidDel="005D4CE4">
          <w:rPr>
            <w:rFonts w:ascii="黑体" w:eastAsia="黑体" w:hAnsi="黑体" w:cs="黑体" w:hint="eastAsia"/>
            <w:b/>
            <w:color w:val="000000"/>
            <w:sz w:val="24"/>
            <w:szCs w:val="24"/>
            <w:rPrChange w:id="4198" w:author="HAIWEI ZHU" w:date="2023-09-28T09:06:00Z">
              <w:rPr>
                <w:rFonts w:ascii="Times New Roman" w:eastAsiaTheme="minorEastAsia" w:hAnsi="宋体" w:cs="宋体" w:hint="eastAsia"/>
                <w:color w:val="000000" w:themeColor="text1"/>
                <w:sz w:val="24"/>
                <w:lang w:eastAsia="zh-CN"/>
              </w:rPr>
            </w:rPrChange>
          </w:rPr>
          <w:delText>进</w:delText>
        </w:r>
        <w:r w:rsidRPr="000E1E65" w:rsidDel="005D4CE4">
          <w:rPr>
            <w:rFonts w:ascii="黑体" w:eastAsia="黑体" w:hAnsi="黑体" w:cs="黑体" w:hint="eastAsia"/>
            <w:b/>
            <w:color w:val="000000"/>
            <w:sz w:val="24"/>
            <w:szCs w:val="24"/>
            <w:rPrChange w:id="4199" w:author="HAIWEI ZHU" w:date="2023-09-28T09:06:00Z">
              <w:rPr>
                <w:rFonts w:ascii="Times New Roman" w:eastAsiaTheme="minorEastAsia" w:hAnsi="Batang" w:cs="Batang" w:hint="eastAsia"/>
                <w:color w:val="000000" w:themeColor="text1"/>
                <w:sz w:val="24"/>
                <w:lang w:eastAsia="zh-CN"/>
              </w:rPr>
            </w:rPrChange>
          </w:rPr>
          <w:delText>展</w:delText>
        </w:r>
        <w:r w:rsidRPr="000E1E65" w:rsidDel="005D4CE4">
          <w:rPr>
            <w:rFonts w:ascii="黑体" w:eastAsia="黑体" w:hAnsi="黑体" w:cs="黑体" w:hint="eastAsia"/>
            <w:b/>
            <w:color w:val="000000"/>
            <w:sz w:val="24"/>
            <w:szCs w:val="24"/>
            <w:rPrChange w:id="4200" w:author="HAIWEI ZHU" w:date="2023-09-28T09:06:00Z">
              <w:rPr>
                <w:rFonts w:ascii="Times New Roman" w:eastAsiaTheme="minorEastAsia" w:hint="eastAsia"/>
                <w:color w:val="000000" w:themeColor="text1"/>
                <w:sz w:val="24"/>
                <w:szCs w:val="21"/>
                <w:lang w:eastAsia="zh-CN"/>
              </w:rPr>
            </w:rPrChange>
          </w:rPr>
          <w:delText>，</w:delText>
        </w:r>
        <w:r w:rsidRPr="000E1E65" w:rsidDel="005D4CE4">
          <w:rPr>
            <w:rFonts w:ascii="黑体" w:eastAsia="黑体" w:hAnsi="黑体" w:cs="黑体" w:hint="eastAsia"/>
            <w:b/>
            <w:color w:val="000000"/>
            <w:sz w:val="24"/>
            <w:szCs w:val="24"/>
            <w:rPrChange w:id="4201" w:author="HAIWEI ZHU" w:date="2023-09-28T09:06:00Z">
              <w:rPr>
                <w:rFonts w:ascii="Times New Roman" w:eastAsiaTheme="minorEastAsia" w:hAnsi="宋体" w:cs="宋体" w:hint="eastAsia"/>
                <w:color w:val="000000" w:themeColor="text1"/>
                <w:sz w:val="24"/>
                <w:lang w:eastAsia="zh-CN"/>
              </w:rPr>
            </w:rPrChange>
          </w:rPr>
          <w:delText>这两项研</w:delText>
        </w:r>
        <w:r w:rsidRPr="000E1E65" w:rsidDel="005D4CE4">
          <w:rPr>
            <w:rFonts w:ascii="黑体" w:eastAsia="黑体" w:hAnsi="黑体" w:cs="黑体" w:hint="eastAsia"/>
            <w:b/>
            <w:color w:val="000000"/>
            <w:sz w:val="24"/>
            <w:szCs w:val="24"/>
            <w:rPrChange w:id="4202" w:author="HAIWEI ZHU" w:date="2023-09-28T09:06:00Z">
              <w:rPr>
                <w:rFonts w:ascii="Times New Roman" w:eastAsiaTheme="minorEastAsia" w:hAnsi="Batang" w:cs="Batang" w:hint="eastAsia"/>
                <w:color w:val="000000" w:themeColor="text1"/>
                <w:sz w:val="24"/>
                <w:lang w:eastAsia="zh-CN"/>
              </w:rPr>
            </w:rPrChange>
          </w:rPr>
          <w:delText>究成果</w:delText>
        </w:r>
        <w:r w:rsidRPr="000E1E65" w:rsidDel="005D4CE4">
          <w:rPr>
            <w:rFonts w:ascii="黑体" w:eastAsia="黑体" w:hAnsi="黑体" w:cs="黑体" w:hint="eastAsia"/>
            <w:b/>
            <w:color w:val="000000"/>
            <w:sz w:val="24"/>
            <w:szCs w:val="24"/>
            <w:rPrChange w:id="4203" w:author="HAIWEI ZHU" w:date="2023-09-28T09:06:00Z">
              <w:rPr>
                <w:rFonts w:ascii="Times New Roman" w:eastAsiaTheme="minorEastAsia" w:hint="eastAsia"/>
                <w:color w:val="000000" w:themeColor="text1"/>
                <w:sz w:val="24"/>
                <w:szCs w:val="21"/>
                <w:lang w:eastAsia="zh-CN"/>
              </w:rPr>
            </w:rPrChange>
          </w:rPr>
          <w:delText>均以上海交通大</w:delText>
        </w:r>
        <w:r w:rsidRPr="000E1E65" w:rsidDel="005D4CE4">
          <w:rPr>
            <w:rFonts w:ascii="黑体" w:eastAsia="黑体" w:hAnsi="黑体" w:cs="黑体" w:hint="eastAsia"/>
            <w:b/>
            <w:color w:val="000000"/>
            <w:sz w:val="24"/>
            <w:szCs w:val="24"/>
            <w:rPrChange w:id="4204" w:author="HAIWEI ZHU" w:date="2023-09-28T09:06:00Z">
              <w:rPr>
                <w:rFonts w:ascii="Times New Roman" w:eastAsiaTheme="minorEastAsia" w:hAnsi="宋体" w:cs="宋体" w:hint="eastAsia"/>
                <w:color w:val="000000" w:themeColor="text1"/>
                <w:sz w:val="24"/>
                <w:lang w:eastAsia="zh-CN"/>
              </w:rPr>
            </w:rPrChange>
          </w:rPr>
          <w:delText>学为</w:delText>
        </w:r>
        <w:r w:rsidRPr="000E1E65" w:rsidDel="005D4CE4">
          <w:rPr>
            <w:rFonts w:ascii="黑体" w:eastAsia="黑体" w:hAnsi="黑体" w:cs="黑体" w:hint="eastAsia"/>
            <w:b/>
            <w:color w:val="000000"/>
            <w:sz w:val="24"/>
            <w:szCs w:val="24"/>
            <w:rPrChange w:id="4205" w:author="HAIWEI ZHU" w:date="2023-09-28T09:06:00Z">
              <w:rPr>
                <w:rFonts w:ascii="Times New Roman" w:eastAsiaTheme="minorEastAsia" w:hAnsi="Batang" w:cs="Batang" w:hint="eastAsia"/>
                <w:color w:val="000000" w:themeColor="text1"/>
                <w:sz w:val="24"/>
                <w:lang w:eastAsia="zh-CN"/>
              </w:rPr>
            </w:rPrChange>
          </w:rPr>
          <w:delText>第一作者和通</w:delText>
        </w:r>
        <w:r w:rsidRPr="000E1E65" w:rsidDel="005D4CE4">
          <w:rPr>
            <w:rFonts w:ascii="黑体" w:eastAsia="黑体" w:hAnsi="黑体" w:cs="黑体" w:hint="eastAsia"/>
            <w:b/>
            <w:color w:val="000000"/>
            <w:sz w:val="24"/>
            <w:szCs w:val="24"/>
            <w:rPrChange w:id="4206" w:author="HAIWEI ZHU" w:date="2023-09-28T09:06:00Z">
              <w:rPr>
                <w:rFonts w:ascii="Times New Roman" w:eastAsiaTheme="minorEastAsia" w:hAnsi="宋体" w:cs="宋体" w:hint="eastAsia"/>
                <w:color w:val="000000" w:themeColor="text1"/>
                <w:sz w:val="24"/>
                <w:lang w:eastAsia="zh-CN"/>
              </w:rPr>
            </w:rPrChange>
          </w:rPr>
          <w:delText>讯</w:delText>
        </w:r>
        <w:r w:rsidRPr="000E1E65" w:rsidDel="005D4CE4">
          <w:rPr>
            <w:rFonts w:ascii="黑体" w:eastAsia="黑体" w:hAnsi="黑体" w:cs="黑体" w:hint="eastAsia"/>
            <w:b/>
            <w:color w:val="000000"/>
            <w:sz w:val="24"/>
            <w:szCs w:val="24"/>
            <w:rPrChange w:id="4207" w:author="HAIWEI ZHU" w:date="2023-09-28T09:06:00Z">
              <w:rPr>
                <w:rFonts w:ascii="Times New Roman" w:eastAsiaTheme="minorEastAsia" w:hAnsi="Batang" w:cs="Batang" w:hint="eastAsia"/>
                <w:color w:val="000000" w:themeColor="text1"/>
                <w:sz w:val="24"/>
                <w:lang w:eastAsia="zh-CN"/>
              </w:rPr>
            </w:rPrChange>
          </w:rPr>
          <w:delText>作者</w:delText>
        </w:r>
        <w:r w:rsidRPr="000E1E65" w:rsidDel="005D4CE4">
          <w:rPr>
            <w:rFonts w:ascii="黑体" w:eastAsia="黑体" w:hAnsi="黑体" w:cs="黑体" w:hint="eastAsia"/>
            <w:b/>
            <w:color w:val="000000"/>
            <w:sz w:val="24"/>
            <w:szCs w:val="24"/>
            <w:rPrChange w:id="4208" w:author="HAIWEI ZHU" w:date="2023-09-28T09:06:00Z">
              <w:rPr>
                <w:rFonts w:ascii="Times New Roman" w:eastAsiaTheme="minorEastAsia" w:hAnsi="宋体" w:cs="宋体" w:hint="eastAsia"/>
                <w:color w:val="000000" w:themeColor="text1"/>
                <w:sz w:val="24"/>
                <w:lang w:eastAsia="zh-CN"/>
              </w:rPr>
            </w:rPrChange>
          </w:rPr>
          <w:delText>单</w:delText>
        </w:r>
        <w:r w:rsidRPr="000E1E65" w:rsidDel="005D4CE4">
          <w:rPr>
            <w:rFonts w:ascii="黑体" w:eastAsia="黑体" w:hAnsi="黑体" w:cs="黑体" w:hint="eastAsia"/>
            <w:b/>
            <w:color w:val="000000"/>
            <w:sz w:val="24"/>
            <w:szCs w:val="24"/>
            <w:rPrChange w:id="4209" w:author="HAIWEI ZHU" w:date="2023-09-28T09:06:00Z">
              <w:rPr>
                <w:rFonts w:ascii="Times New Roman" w:eastAsiaTheme="minorEastAsia" w:hAnsi="Batang" w:cs="Batang" w:hint="eastAsia"/>
                <w:color w:val="000000" w:themeColor="text1"/>
                <w:sz w:val="24"/>
                <w:lang w:eastAsia="zh-CN"/>
              </w:rPr>
            </w:rPrChange>
          </w:rPr>
          <w:delText>位</w:delText>
        </w:r>
        <w:r w:rsidRPr="000E1E65" w:rsidDel="005D4CE4">
          <w:rPr>
            <w:rFonts w:ascii="黑体" w:eastAsia="黑体" w:hAnsi="黑体" w:cs="黑体" w:hint="eastAsia"/>
            <w:b/>
            <w:color w:val="000000"/>
            <w:sz w:val="24"/>
            <w:szCs w:val="24"/>
            <w:rPrChange w:id="4210" w:author="HAIWEI ZHU" w:date="2023-09-28T09:06:00Z">
              <w:rPr>
                <w:rFonts w:ascii="Times New Roman" w:eastAsiaTheme="minorEastAsia" w:hAnsi="宋体" w:cs="宋体" w:hint="eastAsia"/>
                <w:color w:val="000000" w:themeColor="text1"/>
                <w:sz w:val="24"/>
                <w:lang w:eastAsia="zh-CN"/>
              </w:rPr>
            </w:rPrChange>
          </w:rPr>
          <w:delText>发</w:delText>
        </w:r>
        <w:r w:rsidRPr="000E1E65" w:rsidDel="005D4CE4">
          <w:rPr>
            <w:rFonts w:ascii="黑体" w:eastAsia="黑体" w:hAnsi="黑体" w:cs="黑体" w:hint="eastAsia"/>
            <w:b/>
            <w:color w:val="000000"/>
            <w:sz w:val="24"/>
            <w:szCs w:val="24"/>
            <w:rPrChange w:id="4211" w:author="HAIWEI ZHU" w:date="2023-09-28T09:06:00Z">
              <w:rPr>
                <w:rFonts w:ascii="Times New Roman" w:eastAsiaTheme="minorEastAsia" w:hAnsi="Batang" w:cs="Batang" w:hint="eastAsia"/>
                <w:color w:val="000000" w:themeColor="text1"/>
                <w:sz w:val="24"/>
                <w:lang w:eastAsia="zh-CN"/>
              </w:rPr>
            </w:rPrChange>
          </w:rPr>
          <w:delText>表在</w:delText>
        </w:r>
        <w:r w:rsidRPr="000E1E65" w:rsidDel="005D4CE4">
          <w:rPr>
            <w:rFonts w:ascii="黑体" w:eastAsia="黑体" w:hAnsi="黑体" w:cs="黑体" w:hint="eastAsia"/>
            <w:b/>
            <w:color w:val="000000"/>
            <w:sz w:val="24"/>
            <w:szCs w:val="24"/>
            <w:rPrChange w:id="4212" w:author="HAIWEI ZHU" w:date="2023-09-28T09:06:00Z">
              <w:rPr>
                <w:rFonts w:ascii="Times New Roman" w:eastAsiaTheme="minorEastAsia" w:hAnsi="宋体" w:cs="宋体" w:hint="eastAsia"/>
                <w:color w:val="000000" w:themeColor="text1"/>
                <w:sz w:val="24"/>
                <w:lang w:eastAsia="zh-CN"/>
              </w:rPr>
            </w:rPrChange>
          </w:rPr>
          <w:delText>国际</w:delText>
        </w:r>
        <w:r w:rsidRPr="000E1E65" w:rsidDel="005D4CE4">
          <w:rPr>
            <w:rFonts w:ascii="黑体" w:eastAsia="黑体" w:hAnsi="黑体" w:cs="黑体" w:hint="eastAsia"/>
            <w:b/>
            <w:color w:val="000000"/>
            <w:sz w:val="24"/>
            <w:szCs w:val="24"/>
            <w:rPrChange w:id="4213" w:author="HAIWEI ZHU" w:date="2023-09-28T09:06:00Z">
              <w:rPr>
                <w:rFonts w:ascii="Times New Roman" w:eastAsiaTheme="minorEastAsia" w:hAnsi="Batang" w:cs="Batang" w:hint="eastAsia"/>
                <w:color w:val="000000" w:themeColor="text1"/>
                <w:sz w:val="24"/>
                <w:lang w:eastAsia="zh-CN"/>
              </w:rPr>
            </w:rPrChange>
          </w:rPr>
          <w:delText>金</w:delText>
        </w:r>
        <w:r w:rsidRPr="000E1E65" w:rsidDel="005D4CE4">
          <w:rPr>
            <w:rFonts w:ascii="黑体" w:eastAsia="黑体" w:hAnsi="黑体" w:cs="黑体" w:hint="eastAsia"/>
            <w:b/>
            <w:color w:val="000000"/>
            <w:sz w:val="24"/>
            <w:szCs w:val="24"/>
            <w:rPrChange w:id="4214" w:author="HAIWEI ZHU" w:date="2023-09-28T09:06:00Z">
              <w:rPr>
                <w:rFonts w:ascii="Times New Roman" w:eastAsiaTheme="minorEastAsia" w:hAnsi="宋体" w:cs="宋体" w:hint="eastAsia"/>
                <w:color w:val="000000" w:themeColor="text1"/>
                <w:sz w:val="24"/>
                <w:lang w:eastAsia="zh-CN"/>
              </w:rPr>
            </w:rPrChange>
          </w:rPr>
          <w:delText>属</w:delText>
        </w:r>
        <w:r w:rsidRPr="000E1E65" w:rsidDel="005D4CE4">
          <w:rPr>
            <w:rFonts w:ascii="黑体" w:eastAsia="黑体" w:hAnsi="黑体" w:cs="黑体" w:hint="eastAsia"/>
            <w:b/>
            <w:color w:val="000000"/>
            <w:sz w:val="24"/>
            <w:szCs w:val="24"/>
            <w:rPrChange w:id="4215" w:author="HAIWEI ZHU" w:date="2023-09-28T09:06:00Z">
              <w:rPr>
                <w:rFonts w:ascii="Times New Roman" w:eastAsiaTheme="minorEastAsia" w:hAnsi="Batang" w:cs="Batang" w:hint="eastAsia"/>
                <w:color w:val="000000" w:themeColor="text1"/>
                <w:sz w:val="24"/>
                <w:lang w:eastAsia="zh-CN"/>
              </w:rPr>
            </w:rPrChange>
          </w:rPr>
          <w:delText>材料</w:delText>
        </w:r>
        <w:r w:rsidRPr="000E1E65" w:rsidDel="005D4CE4">
          <w:rPr>
            <w:rFonts w:ascii="黑体" w:eastAsia="黑体" w:hAnsi="黑体" w:cs="黑体" w:hint="eastAsia"/>
            <w:b/>
            <w:color w:val="000000"/>
            <w:sz w:val="24"/>
            <w:szCs w:val="24"/>
            <w:rPrChange w:id="4216" w:author="HAIWEI ZHU" w:date="2023-09-28T09:06:00Z">
              <w:rPr>
                <w:rFonts w:ascii="Times New Roman" w:eastAsiaTheme="minorEastAsia" w:hAnsi="宋体" w:cs="宋体" w:hint="eastAsia"/>
                <w:color w:val="000000" w:themeColor="text1"/>
                <w:sz w:val="24"/>
                <w:lang w:eastAsia="zh-CN"/>
              </w:rPr>
            </w:rPrChange>
          </w:rPr>
          <w:delText>领</w:delText>
        </w:r>
        <w:r w:rsidRPr="000E1E65" w:rsidDel="005D4CE4">
          <w:rPr>
            <w:rFonts w:ascii="黑体" w:eastAsia="黑体" w:hAnsi="黑体" w:cs="黑体" w:hint="eastAsia"/>
            <w:b/>
            <w:color w:val="000000"/>
            <w:sz w:val="24"/>
            <w:szCs w:val="24"/>
            <w:rPrChange w:id="4217" w:author="HAIWEI ZHU" w:date="2023-09-28T09:06:00Z">
              <w:rPr>
                <w:rFonts w:ascii="Times New Roman" w:eastAsiaTheme="minorEastAsia" w:hAnsi="Batang" w:cs="Batang" w:hint="eastAsia"/>
                <w:color w:val="000000" w:themeColor="text1"/>
                <w:sz w:val="24"/>
                <w:lang w:eastAsia="zh-CN"/>
              </w:rPr>
            </w:rPrChange>
          </w:rPr>
          <w:delText>域</w:delText>
        </w:r>
        <w:r w:rsidRPr="000E1E65" w:rsidDel="005D4CE4">
          <w:rPr>
            <w:rFonts w:ascii="黑体" w:eastAsia="黑体" w:hAnsi="黑体" w:cs="黑体" w:hint="eastAsia"/>
            <w:b/>
            <w:color w:val="000000"/>
            <w:sz w:val="24"/>
            <w:szCs w:val="24"/>
            <w:rPrChange w:id="4218" w:author="HAIWEI ZHU" w:date="2023-09-28T09:06:00Z">
              <w:rPr>
                <w:rFonts w:ascii="Times New Roman" w:eastAsiaTheme="minorEastAsia" w:hAnsi="宋体" w:cs="宋体" w:hint="eastAsia"/>
                <w:color w:val="000000" w:themeColor="text1"/>
                <w:sz w:val="24"/>
                <w:lang w:eastAsia="zh-CN"/>
              </w:rPr>
            </w:rPrChange>
          </w:rPr>
          <w:delText>顶</w:delText>
        </w:r>
        <w:r w:rsidRPr="000E1E65" w:rsidDel="005D4CE4">
          <w:rPr>
            <w:rFonts w:ascii="黑体" w:eastAsia="黑体" w:hAnsi="黑体" w:cs="黑体" w:hint="eastAsia"/>
            <w:b/>
            <w:color w:val="000000"/>
            <w:sz w:val="24"/>
            <w:szCs w:val="24"/>
            <w:rPrChange w:id="4219" w:author="HAIWEI ZHU" w:date="2023-09-28T09:06:00Z">
              <w:rPr>
                <w:rFonts w:ascii="Times New Roman" w:eastAsiaTheme="minorEastAsia" w:hAnsi="Batang" w:cs="Batang" w:hint="eastAsia"/>
                <w:color w:val="000000" w:themeColor="text1"/>
                <w:sz w:val="24"/>
                <w:lang w:eastAsia="zh-CN"/>
              </w:rPr>
            </w:rPrChange>
          </w:rPr>
          <w:delText>刊《</w:delText>
        </w:r>
        <w:r w:rsidRPr="000E1E65" w:rsidDel="005D4CE4">
          <w:rPr>
            <w:rFonts w:ascii="黑体" w:eastAsia="黑体" w:hAnsi="黑体" w:cs="黑体"/>
            <w:b/>
            <w:color w:val="000000"/>
            <w:sz w:val="24"/>
            <w:szCs w:val="24"/>
            <w:rPrChange w:id="4220" w:author="HAIWEI ZHU" w:date="2023-09-28T09:06:00Z">
              <w:rPr>
                <w:rFonts w:ascii="Times New Roman" w:eastAsiaTheme="minorEastAsia"/>
                <w:color w:val="000000" w:themeColor="text1"/>
                <w:sz w:val="24"/>
                <w:szCs w:val="21"/>
                <w:lang w:eastAsia="zh-CN"/>
              </w:rPr>
            </w:rPrChange>
          </w:rPr>
          <w:delText>Acta Materialia</w:delText>
        </w:r>
        <w:r w:rsidRPr="000E1E65" w:rsidDel="005D4CE4">
          <w:rPr>
            <w:rFonts w:ascii="黑体" w:eastAsia="黑体" w:hAnsi="黑体" w:cs="黑体" w:hint="eastAsia"/>
            <w:b/>
            <w:color w:val="000000"/>
            <w:sz w:val="24"/>
            <w:szCs w:val="24"/>
            <w:rPrChange w:id="4221" w:author="HAIWEI ZHU" w:date="2023-09-28T09:06:00Z">
              <w:rPr>
                <w:rFonts w:ascii="Times New Roman" w:eastAsiaTheme="minorEastAsia" w:hint="eastAsia"/>
                <w:color w:val="000000" w:themeColor="text1"/>
                <w:sz w:val="24"/>
                <w:szCs w:val="21"/>
                <w:lang w:eastAsia="zh-CN"/>
              </w:rPr>
            </w:rPrChange>
          </w:rPr>
          <w:delText>》上。这两项研究成果</w:delText>
        </w:r>
        <w:r w:rsidRPr="000E1E65" w:rsidDel="005D4CE4">
          <w:rPr>
            <w:rFonts w:ascii="黑体" w:eastAsia="黑体" w:hAnsi="黑体" w:cs="黑体" w:hint="eastAsia"/>
            <w:b/>
            <w:color w:val="000000"/>
            <w:sz w:val="24"/>
            <w:szCs w:val="24"/>
            <w:rPrChange w:id="4222" w:author="HAIWEI ZHU" w:date="2023-09-28T09:06:00Z">
              <w:rPr>
                <w:rFonts w:ascii="Times New Roman" w:eastAsiaTheme="minorEastAsia" w:hAnsi="Batang" w:cs="Batang" w:hint="eastAsia"/>
                <w:color w:val="000000" w:themeColor="text1"/>
                <w:sz w:val="24"/>
                <w:lang w:eastAsia="zh-CN"/>
              </w:rPr>
            </w:rPrChange>
          </w:rPr>
          <w:delText>有望</w:delText>
        </w:r>
        <w:r w:rsidRPr="000E1E65" w:rsidDel="005D4CE4">
          <w:rPr>
            <w:rFonts w:ascii="黑体" w:eastAsia="黑体" w:hAnsi="黑体" w:cs="黑体" w:hint="eastAsia"/>
            <w:b/>
            <w:color w:val="000000"/>
            <w:sz w:val="24"/>
            <w:szCs w:val="24"/>
            <w:rPrChange w:id="4223" w:author="HAIWEI ZHU" w:date="2023-09-28T09:06:00Z">
              <w:rPr>
                <w:rFonts w:ascii="Times New Roman" w:eastAsiaTheme="minorEastAsia" w:hAnsi="宋体" w:cs="宋体" w:hint="eastAsia"/>
                <w:color w:val="000000" w:themeColor="text1"/>
                <w:sz w:val="24"/>
                <w:lang w:eastAsia="zh-CN"/>
              </w:rPr>
            </w:rPrChange>
          </w:rPr>
          <w:delText>为</w:delText>
        </w:r>
        <w:r w:rsidRPr="000E1E65" w:rsidDel="005D4CE4">
          <w:rPr>
            <w:rFonts w:ascii="黑体" w:eastAsia="黑体" w:hAnsi="黑体" w:cs="黑体" w:hint="eastAsia"/>
            <w:b/>
            <w:color w:val="000000"/>
            <w:sz w:val="24"/>
            <w:szCs w:val="24"/>
            <w:rPrChange w:id="4224" w:author="HAIWEI ZHU" w:date="2023-09-28T09:06:00Z">
              <w:rPr>
                <w:rFonts w:ascii="Times New Roman" w:eastAsiaTheme="minorEastAsia" w:hAnsi="Batang" w:cs="Batang" w:hint="eastAsia"/>
                <w:color w:val="000000" w:themeColor="text1"/>
                <w:sz w:val="24"/>
                <w:lang w:eastAsia="zh-CN"/>
              </w:rPr>
            </w:rPrChange>
          </w:rPr>
          <w:delText>需要高屈服比和高耐</w:delText>
        </w:r>
        <w:r w:rsidRPr="000E1E65" w:rsidDel="005D4CE4">
          <w:rPr>
            <w:rFonts w:ascii="黑体" w:eastAsia="黑体" w:hAnsi="黑体" w:cs="黑体" w:hint="eastAsia"/>
            <w:b/>
            <w:color w:val="000000"/>
            <w:sz w:val="24"/>
            <w:szCs w:val="24"/>
            <w:rPrChange w:id="4225" w:author="HAIWEI ZHU" w:date="2023-09-28T09:06:00Z">
              <w:rPr>
                <w:rFonts w:ascii="Times New Roman" w:eastAsiaTheme="minorEastAsia" w:hAnsi="宋体" w:cs="宋体" w:hint="eastAsia"/>
                <w:color w:val="000000" w:themeColor="text1"/>
                <w:sz w:val="24"/>
                <w:lang w:eastAsia="zh-CN"/>
              </w:rPr>
            </w:rPrChange>
          </w:rPr>
          <w:delText>蚀</w:delText>
        </w:r>
        <w:r w:rsidRPr="000E1E65" w:rsidDel="005D4CE4">
          <w:rPr>
            <w:rFonts w:ascii="黑体" w:eastAsia="黑体" w:hAnsi="黑体" w:cs="黑体" w:hint="eastAsia"/>
            <w:b/>
            <w:color w:val="000000"/>
            <w:sz w:val="24"/>
            <w:szCs w:val="24"/>
            <w:rPrChange w:id="4226" w:author="HAIWEI ZHU" w:date="2023-09-28T09:06:00Z">
              <w:rPr>
                <w:rFonts w:ascii="Times New Roman" w:eastAsiaTheme="minorEastAsia" w:hAnsi="Batang" w:cs="Batang" w:hint="eastAsia"/>
                <w:color w:val="000000" w:themeColor="text1"/>
                <w:sz w:val="24"/>
                <w:lang w:eastAsia="zh-CN"/>
              </w:rPr>
            </w:rPrChange>
          </w:rPr>
          <w:delText>性的</w:delText>
        </w:r>
        <w:r w:rsidRPr="000E1E65" w:rsidDel="005D4CE4">
          <w:rPr>
            <w:rFonts w:ascii="黑体" w:eastAsia="黑体" w:hAnsi="黑体" w:cs="黑体" w:hint="eastAsia"/>
            <w:b/>
            <w:color w:val="000000"/>
            <w:sz w:val="24"/>
            <w:szCs w:val="24"/>
            <w:rPrChange w:id="4227" w:author="HAIWEI ZHU" w:date="2023-09-28T09:06:00Z">
              <w:rPr>
                <w:rFonts w:ascii="Times New Roman" w:eastAsiaTheme="minorEastAsia" w:hAnsi="宋体" w:cs="宋体" w:hint="eastAsia"/>
                <w:color w:val="000000" w:themeColor="text1"/>
                <w:sz w:val="24"/>
                <w:lang w:eastAsia="zh-CN"/>
              </w:rPr>
            </w:rPrChange>
          </w:rPr>
          <w:delText>钢结构</w:delText>
        </w:r>
        <w:r w:rsidRPr="000E1E65" w:rsidDel="005D4CE4">
          <w:rPr>
            <w:rFonts w:ascii="黑体" w:eastAsia="黑体" w:hAnsi="黑体" w:cs="黑体" w:hint="eastAsia"/>
            <w:b/>
            <w:color w:val="000000"/>
            <w:sz w:val="24"/>
            <w:szCs w:val="24"/>
            <w:rPrChange w:id="4228" w:author="HAIWEI ZHU" w:date="2023-09-28T09:06:00Z">
              <w:rPr>
                <w:rFonts w:ascii="Times New Roman" w:eastAsiaTheme="minorEastAsia" w:hAnsi="Batang" w:cs="Batang" w:hint="eastAsia"/>
                <w:color w:val="000000" w:themeColor="text1"/>
                <w:sz w:val="24"/>
                <w:lang w:eastAsia="zh-CN"/>
              </w:rPr>
            </w:rPrChange>
          </w:rPr>
          <w:delText>件提供新的</w:delText>
        </w:r>
        <w:r w:rsidRPr="000E1E65" w:rsidDel="005D4CE4">
          <w:rPr>
            <w:rFonts w:ascii="黑体" w:eastAsia="黑体" w:hAnsi="黑体" w:cs="黑体" w:hint="eastAsia"/>
            <w:b/>
            <w:color w:val="000000"/>
            <w:sz w:val="24"/>
            <w:szCs w:val="24"/>
            <w:rPrChange w:id="4229" w:author="HAIWEI ZHU" w:date="2023-09-28T09:06:00Z">
              <w:rPr>
                <w:rFonts w:ascii="Times New Roman" w:eastAsiaTheme="minorEastAsia" w:hAnsi="宋体" w:cs="宋体" w:hint="eastAsia"/>
                <w:color w:val="000000" w:themeColor="text1"/>
                <w:sz w:val="24"/>
                <w:lang w:eastAsia="zh-CN"/>
              </w:rPr>
            </w:rPrChange>
          </w:rPr>
          <w:delText>选择</w:delText>
        </w:r>
        <w:r w:rsidRPr="000E1E65" w:rsidDel="005D4CE4">
          <w:rPr>
            <w:rFonts w:ascii="黑体" w:eastAsia="黑体" w:hAnsi="黑体" w:cs="黑体" w:hint="eastAsia"/>
            <w:b/>
            <w:color w:val="000000"/>
            <w:sz w:val="24"/>
            <w:szCs w:val="24"/>
            <w:rPrChange w:id="4230" w:author="HAIWEI ZHU" w:date="2023-09-28T09:06:00Z">
              <w:rPr>
                <w:rFonts w:ascii="Times New Roman" w:eastAsiaTheme="minorEastAsia" w:hint="eastAsia"/>
                <w:color w:val="000000" w:themeColor="text1"/>
                <w:sz w:val="24"/>
                <w:szCs w:val="21"/>
                <w:lang w:eastAsia="zh-CN"/>
              </w:rPr>
            </w:rPrChange>
          </w:rPr>
          <w:delText>并</w:delText>
        </w:r>
        <w:r w:rsidRPr="000E1E65" w:rsidDel="005D4CE4">
          <w:rPr>
            <w:rFonts w:ascii="黑体" w:eastAsia="黑体" w:hAnsi="黑体" w:cs="黑体" w:hint="eastAsia"/>
            <w:b/>
            <w:color w:val="000000"/>
            <w:sz w:val="24"/>
            <w:szCs w:val="24"/>
            <w:rPrChange w:id="4231" w:author="HAIWEI ZHU" w:date="2023-09-28T09:06:00Z">
              <w:rPr>
                <w:rFonts w:ascii="Times New Roman" w:eastAsiaTheme="minorEastAsia" w:hAnsi="Batang" w:cs="Batang" w:hint="eastAsia"/>
                <w:color w:val="000000" w:themeColor="text1"/>
                <w:sz w:val="24"/>
                <w:lang w:eastAsia="zh-CN"/>
              </w:rPr>
            </w:rPrChange>
          </w:rPr>
          <w:delText>有望通</w:delText>
        </w:r>
        <w:r w:rsidRPr="000E1E65" w:rsidDel="005D4CE4">
          <w:rPr>
            <w:rFonts w:ascii="黑体" w:eastAsia="黑体" w:hAnsi="黑体" w:cs="黑体" w:hint="eastAsia"/>
            <w:b/>
            <w:color w:val="000000"/>
            <w:sz w:val="24"/>
            <w:szCs w:val="24"/>
            <w:rPrChange w:id="4232" w:author="HAIWEI ZHU" w:date="2023-09-28T09:06:00Z">
              <w:rPr>
                <w:rFonts w:ascii="Times New Roman" w:eastAsiaTheme="minorEastAsia" w:hAnsi="宋体" w:cs="宋体" w:hint="eastAsia"/>
                <w:color w:val="000000" w:themeColor="text1"/>
                <w:sz w:val="24"/>
                <w:lang w:eastAsia="zh-CN"/>
              </w:rPr>
            </w:rPrChange>
          </w:rPr>
          <w:delText>过纳</w:delText>
        </w:r>
        <w:r w:rsidRPr="000E1E65" w:rsidDel="005D4CE4">
          <w:rPr>
            <w:rFonts w:ascii="黑体" w:eastAsia="黑体" w:hAnsi="黑体" w:cs="黑体" w:hint="eastAsia"/>
            <w:b/>
            <w:color w:val="000000"/>
            <w:sz w:val="24"/>
            <w:szCs w:val="24"/>
            <w:rPrChange w:id="4233" w:author="HAIWEI ZHU" w:date="2023-09-28T09:06:00Z">
              <w:rPr>
                <w:rFonts w:ascii="Times New Roman" w:eastAsiaTheme="minorEastAsia" w:hAnsi="Batang" w:cs="Batang" w:hint="eastAsia"/>
                <w:color w:val="000000" w:themeColor="text1"/>
                <w:sz w:val="24"/>
                <w:lang w:eastAsia="zh-CN"/>
              </w:rPr>
            </w:rPrChange>
          </w:rPr>
          <w:delText>米</w:delText>
        </w:r>
        <w:r w:rsidRPr="000E1E65" w:rsidDel="005D4CE4">
          <w:rPr>
            <w:rFonts w:ascii="黑体" w:eastAsia="黑体" w:hAnsi="黑体" w:cs="黑体" w:hint="eastAsia"/>
            <w:b/>
            <w:color w:val="000000"/>
            <w:sz w:val="24"/>
            <w:szCs w:val="24"/>
            <w:rPrChange w:id="4234" w:author="HAIWEI ZHU" w:date="2023-09-28T09:06:00Z">
              <w:rPr>
                <w:rFonts w:ascii="Times New Roman" w:eastAsiaTheme="minorEastAsia" w:hAnsi="宋体" w:cs="宋体" w:hint="eastAsia"/>
                <w:color w:val="000000" w:themeColor="text1"/>
                <w:sz w:val="24"/>
                <w:lang w:eastAsia="zh-CN"/>
              </w:rPr>
            </w:rPrChange>
          </w:rPr>
          <w:delText>畴结构调</w:delText>
        </w:r>
        <w:r w:rsidRPr="000E1E65" w:rsidDel="005D4CE4">
          <w:rPr>
            <w:rFonts w:ascii="黑体" w:eastAsia="黑体" w:hAnsi="黑体" w:cs="黑体" w:hint="eastAsia"/>
            <w:b/>
            <w:color w:val="000000"/>
            <w:sz w:val="24"/>
            <w:szCs w:val="24"/>
            <w:rPrChange w:id="4235" w:author="HAIWEI ZHU" w:date="2023-09-28T09:06:00Z">
              <w:rPr>
                <w:rFonts w:ascii="Times New Roman" w:eastAsiaTheme="minorEastAsia" w:hAnsi="Batang" w:cs="Batang" w:hint="eastAsia"/>
                <w:color w:val="000000" w:themeColor="text1"/>
                <w:sz w:val="24"/>
                <w:lang w:eastAsia="zh-CN"/>
              </w:rPr>
            </w:rPrChange>
          </w:rPr>
          <w:delText>制</w:delText>
        </w:r>
        <w:r w:rsidRPr="000E1E65" w:rsidDel="005D4CE4">
          <w:rPr>
            <w:rFonts w:ascii="黑体" w:eastAsia="黑体" w:hAnsi="黑体" w:cs="黑体" w:hint="eastAsia"/>
            <w:b/>
            <w:color w:val="000000"/>
            <w:sz w:val="24"/>
            <w:szCs w:val="24"/>
            <w:rPrChange w:id="4236" w:author="HAIWEI ZHU" w:date="2023-09-28T09:06:00Z">
              <w:rPr>
                <w:rFonts w:ascii="Times New Roman" w:eastAsiaTheme="minorEastAsia" w:hAnsi="宋体" w:cs="宋体" w:hint="eastAsia"/>
                <w:color w:val="000000" w:themeColor="text1"/>
                <w:sz w:val="24"/>
                <w:lang w:eastAsia="zh-CN"/>
              </w:rPr>
            </w:rPrChange>
          </w:rPr>
          <w:delText>实现</w:delText>
        </w:r>
        <w:r w:rsidRPr="000E1E65" w:rsidDel="005D4CE4">
          <w:rPr>
            <w:rFonts w:ascii="黑体" w:eastAsia="黑体" w:hAnsi="黑体" w:cs="黑体" w:hint="eastAsia"/>
            <w:b/>
            <w:color w:val="000000"/>
            <w:sz w:val="24"/>
            <w:szCs w:val="24"/>
            <w:rPrChange w:id="4237" w:author="HAIWEI ZHU" w:date="2023-09-28T09:06:00Z">
              <w:rPr>
                <w:rFonts w:ascii="Times New Roman" w:eastAsiaTheme="minorEastAsia" w:hAnsi="Batang" w:cs="Batang" w:hint="eastAsia"/>
                <w:color w:val="000000" w:themeColor="text1"/>
                <w:sz w:val="24"/>
                <w:lang w:eastAsia="zh-CN"/>
              </w:rPr>
            </w:rPrChange>
          </w:rPr>
          <w:delText>超高</w:delText>
        </w:r>
        <w:r w:rsidRPr="000E1E65" w:rsidDel="005D4CE4">
          <w:rPr>
            <w:rFonts w:ascii="黑体" w:eastAsia="黑体" w:hAnsi="黑体" w:cs="黑体" w:hint="eastAsia"/>
            <w:b/>
            <w:color w:val="000000"/>
            <w:sz w:val="24"/>
            <w:szCs w:val="24"/>
            <w:rPrChange w:id="4238" w:author="HAIWEI ZHU" w:date="2023-09-28T09:06:00Z">
              <w:rPr>
                <w:rFonts w:ascii="Times New Roman" w:eastAsiaTheme="minorEastAsia" w:hint="eastAsia"/>
                <w:color w:val="000000" w:themeColor="text1"/>
                <w:sz w:val="24"/>
                <w:szCs w:val="21"/>
                <w:lang w:eastAsia="zh-CN"/>
              </w:rPr>
            </w:rPrChange>
          </w:rPr>
          <w:delText>阻尼性能。</w:delText>
        </w:r>
        <w:bookmarkStart w:id="4239" w:name="_Toc133326528"/>
        <w:bookmarkStart w:id="4240" w:name="_Toc133391684"/>
        <w:bookmarkStart w:id="4241" w:name="_Toc133416886"/>
        <w:bookmarkStart w:id="4242" w:name="_Toc133496308"/>
        <w:bookmarkStart w:id="4243" w:name="_Toc133496426"/>
        <w:bookmarkStart w:id="4244" w:name="_Toc133567419"/>
        <w:bookmarkStart w:id="4245" w:name="_Toc133570289"/>
        <w:bookmarkStart w:id="4246" w:name="_Toc133570452"/>
        <w:bookmarkStart w:id="4247" w:name="_Toc133571131"/>
        <w:bookmarkStart w:id="4248" w:name="_Toc133571276"/>
        <w:bookmarkStart w:id="4249" w:name="_Toc133580233"/>
        <w:bookmarkStart w:id="4250" w:name="_Toc133580479"/>
        <w:bookmarkStart w:id="4251" w:name="_Toc133581264"/>
        <w:bookmarkStart w:id="4252" w:name="_Toc133581566"/>
        <w:bookmarkStart w:id="4253" w:name="_Toc133583141"/>
        <w:bookmarkStart w:id="4254" w:name="_Toc133583461"/>
        <w:bookmarkStart w:id="4255" w:name="_Toc133583618"/>
        <w:bookmarkStart w:id="4256" w:name="_Toc133584072"/>
        <w:bookmarkStart w:id="4257" w:name="_Toc133584209"/>
        <w:bookmarkStart w:id="4258" w:name="_Toc133585188"/>
        <w:bookmarkStart w:id="4259" w:name="_Toc133585600"/>
        <w:bookmarkStart w:id="4260" w:name="_Toc133586127"/>
        <w:bookmarkStart w:id="4261" w:name="_Toc133587397"/>
        <w:bookmarkStart w:id="4262" w:name="_Toc133587534"/>
        <w:bookmarkStart w:id="4263" w:name="_Toc133587671"/>
        <w:bookmarkStart w:id="4264" w:name="_Toc133587807"/>
        <w:bookmarkStart w:id="4265" w:name="_Toc139355578"/>
        <w:bookmarkStart w:id="4266" w:name="_Toc139361606"/>
        <w:bookmarkStart w:id="4267" w:name="_Toc139451750"/>
        <w:bookmarkStart w:id="4268" w:name="_Toc139453314"/>
        <w:bookmarkStart w:id="4269" w:name="_Toc139456041"/>
        <w:bookmarkStart w:id="4270" w:name="_Toc139457279"/>
        <w:bookmarkStart w:id="4271" w:name="_Toc139457539"/>
        <w:bookmarkStart w:id="4272" w:name="_Toc139457867"/>
        <w:bookmarkStart w:id="4273" w:name="_Toc139462094"/>
        <w:bookmarkStart w:id="4274" w:name="_Toc139550330"/>
        <w:bookmarkStart w:id="4275" w:name="_Toc139611940"/>
        <w:bookmarkStart w:id="4276" w:name="_Toc139612098"/>
        <w:bookmarkStart w:id="4277" w:name="_Toc139620487"/>
        <w:bookmarkStart w:id="4278" w:name="_Toc139629494"/>
        <w:bookmarkStart w:id="4279" w:name="_Toc139629835"/>
        <w:bookmarkStart w:id="4280" w:name="_Toc139631286"/>
        <w:bookmarkStart w:id="4281" w:name="_Toc139631448"/>
        <w:bookmarkStart w:id="4282" w:name="_Toc139638054"/>
        <w:bookmarkStart w:id="4283" w:name="_Toc146699583"/>
        <w:bookmarkStart w:id="4284" w:name="_Toc147558300"/>
        <w:bookmarkStart w:id="4285" w:name="_Toc147566347"/>
        <w:bookmarkStart w:id="4286" w:name="_Toc147567743"/>
        <w:bookmarkStart w:id="4287" w:name="_Toc147651020"/>
        <w:bookmarkStart w:id="4288" w:name="_Toc147673950"/>
        <w:bookmarkStart w:id="4289" w:name="_Toc147674395"/>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del>
    </w:p>
    <w:p w14:paraId="4B164220" w14:textId="6540D9CF"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290" w:author="HAIWEI ZHU" w:date="2023-07-03T14:55:00Z"/>
          <w:rFonts w:ascii="黑体" w:eastAsia="黑体" w:hAnsi="黑体" w:cs="黑体"/>
          <w:b/>
          <w:color w:val="000000"/>
          <w:sz w:val="24"/>
          <w:szCs w:val="24"/>
          <w:rPrChange w:id="4291" w:author="HAIWEI ZHU" w:date="2023-09-28T09:06:00Z">
            <w:rPr>
              <w:del w:id="4292" w:author="HAIWEI ZHU" w:date="2023-07-03T14:55:00Z"/>
              <w:rFonts w:ascii="Times New Roman" w:eastAsiaTheme="minorEastAsia"/>
              <w:color w:val="000000" w:themeColor="text1"/>
              <w:sz w:val="24"/>
              <w:lang w:eastAsia="zh-CN"/>
            </w:rPr>
          </w:rPrChange>
        </w:rPr>
        <w:pPrChange w:id="4293" w:author="HAIWEI ZHU" w:date="2023-10-07T09:15:00Z">
          <w:pPr>
            <w:topLinePunct/>
            <w:ind w:firstLine="482"/>
          </w:pPr>
        </w:pPrChange>
      </w:pPr>
      <w:del w:id="4294" w:author="HAIWEI ZHU" w:date="2023-07-03T14:55:00Z">
        <w:r w:rsidRPr="000E1E65" w:rsidDel="005D4CE4">
          <w:rPr>
            <w:rFonts w:ascii="黑体" w:eastAsia="黑体" w:hAnsi="黑体" w:cs="黑体" w:hint="eastAsia"/>
            <w:b/>
            <w:color w:val="000000"/>
            <w:sz w:val="24"/>
            <w:szCs w:val="24"/>
            <w:rPrChange w:id="4295" w:author="HAIWEI ZHU" w:date="2023-09-28T09:06:00Z">
              <w:rPr>
                <w:rFonts w:ascii="Times New Roman" w:eastAsiaTheme="minorEastAsia" w:hint="eastAsia"/>
                <w:color w:val="000000" w:themeColor="text1"/>
                <w:sz w:val="24"/>
                <w:lang w:eastAsia="zh-CN"/>
              </w:rPr>
            </w:rPrChange>
          </w:rPr>
          <w:delText>文章</w:delText>
        </w:r>
        <w:r w:rsidRPr="000E1E65" w:rsidDel="005D4CE4">
          <w:rPr>
            <w:rFonts w:ascii="黑体" w:eastAsia="黑体" w:hAnsi="黑体" w:cs="黑体" w:hint="eastAsia"/>
            <w:b/>
            <w:color w:val="000000"/>
            <w:sz w:val="24"/>
            <w:szCs w:val="24"/>
            <w:rPrChange w:id="4296" w:author="HAIWEI ZHU" w:date="2023-09-28T09:06:00Z">
              <w:rPr>
                <w:rFonts w:ascii="Times New Roman" w:eastAsiaTheme="minorEastAsia" w:hAnsi="宋体" w:cs="宋体" w:hint="eastAsia"/>
                <w:color w:val="000000" w:themeColor="text1"/>
                <w:sz w:val="24"/>
                <w:lang w:eastAsia="zh-CN"/>
              </w:rPr>
            </w:rPrChange>
          </w:rPr>
          <w:delText>链</w:delText>
        </w:r>
        <w:r w:rsidRPr="000E1E65" w:rsidDel="005D4CE4">
          <w:rPr>
            <w:rFonts w:ascii="黑体" w:eastAsia="黑体" w:hAnsi="黑体" w:cs="黑体" w:hint="eastAsia"/>
            <w:b/>
            <w:color w:val="000000"/>
            <w:sz w:val="24"/>
            <w:szCs w:val="24"/>
            <w:rPrChange w:id="4297" w:author="HAIWEI ZHU" w:date="2023-09-28T09:06:00Z">
              <w:rPr>
                <w:rFonts w:ascii="Times New Roman" w:eastAsiaTheme="minorEastAsia" w:hAnsi="Batang" w:cs="Batang" w:hint="eastAsia"/>
                <w:color w:val="000000" w:themeColor="text1"/>
                <w:sz w:val="24"/>
                <w:lang w:eastAsia="zh-CN"/>
              </w:rPr>
            </w:rPrChange>
          </w:rPr>
          <w:delText>接</w:delText>
        </w:r>
        <w:r w:rsidRPr="000E1E65" w:rsidDel="005D4CE4">
          <w:rPr>
            <w:rFonts w:ascii="黑体" w:eastAsia="黑体" w:hAnsi="黑体" w:cs="黑体"/>
            <w:b/>
            <w:color w:val="000000"/>
            <w:sz w:val="24"/>
            <w:szCs w:val="24"/>
            <w:rPrChange w:id="4298" w:author="HAIWEI ZHU" w:date="2023-09-28T09:06:00Z">
              <w:rPr>
                <w:rFonts w:ascii="Times New Roman" w:eastAsiaTheme="minorEastAsia"/>
                <w:color w:val="000000" w:themeColor="text1"/>
                <w:sz w:val="24"/>
                <w:lang w:eastAsia="zh-CN"/>
              </w:rPr>
            </w:rPrChange>
          </w:rPr>
          <w:delText>1</w:delText>
        </w:r>
        <w:r w:rsidRPr="000E1E65" w:rsidDel="005D4CE4">
          <w:rPr>
            <w:rFonts w:ascii="黑体" w:eastAsia="黑体" w:hAnsi="黑体" w:cs="黑体" w:hint="eastAsia"/>
            <w:b/>
            <w:color w:val="000000"/>
            <w:sz w:val="24"/>
            <w:szCs w:val="24"/>
            <w:rPrChange w:id="4299"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4300" w:author="HAIWEI ZHU" w:date="2023-09-28T09:06:00Z">
              <w:rPr>
                <w:rFonts w:ascii="Times New Roman" w:eastAsiaTheme="minorEastAsia"/>
                <w:color w:val="000000" w:themeColor="text1"/>
                <w:sz w:val="21"/>
                <w:szCs w:val="21"/>
                <w:lang w:eastAsia="zh-CN"/>
              </w:rPr>
            </w:rPrChange>
          </w:rPr>
          <w:delText>https://www.sciencedirect.com/science/article/pii/S1359645422000556</w:delText>
        </w:r>
        <w:bookmarkStart w:id="4301" w:name="_Toc133326529"/>
        <w:bookmarkStart w:id="4302" w:name="_Toc133391685"/>
        <w:bookmarkStart w:id="4303" w:name="_Toc133416887"/>
        <w:bookmarkStart w:id="4304" w:name="_Toc133496309"/>
        <w:bookmarkStart w:id="4305" w:name="_Toc133496427"/>
        <w:bookmarkStart w:id="4306" w:name="_Toc133567420"/>
        <w:bookmarkStart w:id="4307" w:name="_Toc133570290"/>
        <w:bookmarkStart w:id="4308" w:name="_Toc133570453"/>
        <w:bookmarkStart w:id="4309" w:name="_Toc133571132"/>
        <w:bookmarkStart w:id="4310" w:name="_Toc133571277"/>
        <w:bookmarkStart w:id="4311" w:name="_Toc133580234"/>
        <w:bookmarkStart w:id="4312" w:name="_Toc133580480"/>
        <w:bookmarkStart w:id="4313" w:name="_Toc133581265"/>
        <w:bookmarkStart w:id="4314" w:name="_Toc133581567"/>
        <w:bookmarkStart w:id="4315" w:name="_Toc133583142"/>
        <w:bookmarkStart w:id="4316" w:name="_Toc133583462"/>
        <w:bookmarkStart w:id="4317" w:name="_Toc133583619"/>
        <w:bookmarkStart w:id="4318" w:name="_Toc133584073"/>
        <w:bookmarkStart w:id="4319" w:name="_Toc133584210"/>
        <w:bookmarkStart w:id="4320" w:name="_Toc133585189"/>
        <w:bookmarkStart w:id="4321" w:name="_Toc133585601"/>
        <w:bookmarkStart w:id="4322" w:name="_Toc133586128"/>
        <w:bookmarkStart w:id="4323" w:name="_Toc133587398"/>
        <w:bookmarkStart w:id="4324" w:name="_Toc133587535"/>
        <w:bookmarkStart w:id="4325" w:name="_Toc133587672"/>
        <w:bookmarkStart w:id="4326" w:name="_Toc133587808"/>
        <w:bookmarkStart w:id="4327" w:name="_Toc139355579"/>
        <w:bookmarkStart w:id="4328" w:name="_Toc139361607"/>
        <w:bookmarkStart w:id="4329" w:name="_Toc139451751"/>
        <w:bookmarkStart w:id="4330" w:name="_Toc139453315"/>
        <w:bookmarkStart w:id="4331" w:name="_Toc139456042"/>
        <w:bookmarkStart w:id="4332" w:name="_Toc139457280"/>
        <w:bookmarkStart w:id="4333" w:name="_Toc139457540"/>
        <w:bookmarkStart w:id="4334" w:name="_Toc139457868"/>
        <w:bookmarkStart w:id="4335" w:name="_Toc139462095"/>
        <w:bookmarkStart w:id="4336" w:name="_Toc139550331"/>
        <w:bookmarkStart w:id="4337" w:name="_Toc139611941"/>
        <w:bookmarkStart w:id="4338" w:name="_Toc139612099"/>
        <w:bookmarkStart w:id="4339" w:name="_Toc139620488"/>
        <w:bookmarkStart w:id="4340" w:name="_Toc139629495"/>
        <w:bookmarkStart w:id="4341" w:name="_Toc139629836"/>
        <w:bookmarkStart w:id="4342" w:name="_Toc139631287"/>
        <w:bookmarkStart w:id="4343" w:name="_Toc139631449"/>
        <w:bookmarkStart w:id="4344" w:name="_Toc139638055"/>
        <w:bookmarkStart w:id="4345" w:name="_Toc146699584"/>
        <w:bookmarkStart w:id="4346" w:name="_Toc147558301"/>
        <w:bookmarkStart w:id="4347" w:name="_Toc147566348"/>
        <w:bookmarkStart w:id="4348" w:name="_Toc147567744"/>
        <w:bookmarkStart w:id="4349" w:name="_Toc147651021"/>
        <w:bookmarkStart w:id="4350" w:name="_Toc147673951"/>
        <w:bookmarkStart w:id="4351" w:name="_Toc147674396"/>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del>
    </w:p>
    <w:p w14:paraId="2FF392A7" w14:textId="0E21BDD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352" w:author="HAIWEI ZHU" w:date="2023-07-03T14:55:00Z"/>
          <w:rFonts w:ascii="黑体" w:eastAsia="黑体" w:hAnsi="黑体" w:cs="黑体"/>
          <w:b/>
          <w:color w:val="000000"/>
          <w:sz w:val="24"/>
          <w:szCs w:val="24"/>
          <w:rPrChange w:id="4353" w:author="HAIWEI ZHU" w:date="2023-09-28T09:06:00Z">
            <w:rPr>
              <w:del w:id="4354" w:author="HAIWEI ZHU" w:date="2023-07-03T14:55:00Z"/>
              <w:rFonts w:ascii="Times New Roman" w:eastAsiaTheme="minorEastAsia"/>
              <w:color w:val="000000" w:themeColor="text1"/>
              <w:sz w:val="24"/>
              <w:lang w:eastAsia="zh-CN"/>
            </w:rPr>
          </w:rPrChange>
        </w:rPr>
        <w:pPrChange w:id="4355" w:author="HAIWEI ZHU" w:date="2023-10-07T09:15:00Z">
          <w:pPr>
            <w:topLinePunct/>
            <w:ind w:firstLine="482"/>
          </w:pPr>
        </w:pPrChange>
      </w:pPr>
      <w:del w:id="4356" w:author="HAIWEI ZHU" w:date="2023-07-03T14:55:00Z">
        <w:r w:rsidRPr="000E1E65" w:rsidDel="005D4CE4">
          <w:rPr>
            <w:rFonts w:ascii="黑体" w:eastAsia="黑体" w:hAnsi="黑体" w:cs="黑体" w:hint="eastAsia"/>
            <w:b/>
            <w:color w:val="000000"/>
            <w:sz w:val="24"/>
            <w:szCs w:val="24"/>
            <w:rPrChange w:id="4357" w:author="HAIWEI ZHU" w:date="2023-09-28T09:06:00Z">
              <w:rPr>
                <w:rFonts w:ascii="Times New Roman" w:eastAsiaTheme="minorEastAsia" w:hint="eastAsia"/>
                <w:color w:val="000000" w:themeColor="text1"/>
                <w:sz w:val="24"/>
                <w:lang w:eastAsia="zh-CN"/>
              </w:rPr>
            </w:rPrChange>
          </w:rPr>
          <w:delText>文章</w:delText>
        </w:r>
        <w:r w:rsidRPr="000E1E65" w:rsidDel="005D4CE4">
          <w:rPr>
            <w:rFonts w:ascii="黑体" w:eastAsia="黑体" w:hAnsi="黑体" w:cs="黑体" w:hint="eastAsia"/>
            <w:b/>
            <w:color w:val="000000"/>
            <w:sz w:val="24"/>
            <w:szCs w:val="24"/>
            <w:rPrChange w:id="4358" w:author="HAIWEI ZHU" w:date="2023-09-28T09:06:00Z">
              <w:rPr>
                <w:rFonts w:ascii="Times New Roman" w:eastAsiaTheme="minorEastAsia" w:hAnsi="宋体" w:cs="宋体" w:hint="eastAsia"/>
                <w:color w:val="000000" w:themeColor="text1"/>
                <w:sz w:val="24"/>
                <w:lang w:eastAsia="zh-CN"/>
              </w:rPr>
            </w:rPrChange>
          </w:rPr>
          <w:delText>链</w:delText>
        </w:r>
        <w:r w:rsidRPr="000E1E65" w:rsidDel="005D4CE4">
          <w:rPr>
            <w:rFonts w:ascii="黑体" w:eastAsia="黑体" w:hAnsi="黑体" w:cs="黑体" w:hint="eastAsia"/>
            <w:b/>
            <w:color w:val="000000"/>
            <w:sz w:val="24"/>
            <w:szCs w:val="24"/>
            <w:rPrChange w:id="4359" w:author="HAIWEI ZHU" w:date="2023-09-28T09:06:00Z">
              <w:rPr>
                <w:rFonts w:ascii="Times New Roman" w:eastAsiaTheme="minorEastAsia" w:hAnsi="Batang" w:cs="Batang" w:hint="eastAsia"/>
                <w:color w:val="000000" w:themeColor="text1"/>
                <w:sz w:val="24"/>
                <w:lang w:eastAsia="zh-CN"/>
              </w:rPr>
            </w:rPrChange>
          </w:rPr>
          <w:delText>接</w:delText>
        </w:r>
        <w:r w:rsidRPr="000E1E65" w:rsidDel="005D4CE4">
          <w:rPr>
            <w:rFonts w:ascii="黑体" w:eastAsia="黑体" w:hAnsi="黑体" w:cs="黑体"/>
            <w:b/>
            <w:color w:val="000000"/>
            <w:sz w:val="24"/>
            <w:szCs w:val="24"/>
            <w:rPrChange w:id="4360" w:author="HAIWEI ZHU" w:date="2023-09-28T09:06:00Z">
              <w:rPr>
                <w:rFonts w:ascii="Times New Roman" w:eastAsiaTheme="minorEastAsia"/>
                <w:color w:val="000000" w:themeColor="text1"/>
                <w:sz w:val="24"/>
                <w:lang w:eastAsia="zh-CN"/>
              </w:rPr>
            </w:rPrChange>
          </w:rPr>
          <w:delText>2</w:delText>
        </w:r>
        <w:r w:rsidRPr="000E1E65" w:rsidDel="005D4CE4">
          <w:rPr>
            <w:rFonts w:ascii="黑体" w:eastAsia="黑体" w:hAnsi="黑体" w:cs="黑体" w:hint="eastAsia"/>
            <w:b/>
            <w:color w:val="000000"/>
            <w:sz w:val="24"/>
            <w:szCs w:val="24"/>
            <w:rPrChange w:id="4361"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4362" w:author="HAIWEI ZHU" w:date="2023-09-28T09:06:00Z">
              <w:rPr>
                <w:rFonts w:ascii="Times New Roman" w:eastAsiaTheme="minorEastAsia"/>
                <w:color w:val="000000" w:themeColor="text1"/>
                <w:sz w:val="21"/>
                <w:szCs w:val="21"/>
                <w:lang w:eastAsia="zh-CN"/>
              </w:rPr>
            </w:rPrChange>
          </w:rPr>
          <w:delText>https://www.sciencedirect.com/science/article/pii/S1359645422000751</w:delText>
        </w:r>
        <w:bookmarkStart w:id="4363" w:name="_Toc133326530"/>
        <w:bookmarkStart w:id="4364" w:name="_Toc133391686"/>
        <w:bookmarkStart w:id="4365" w:name="_Toc133416888"/>
        <w:bookmarkStart w:id="4366" w:name="_Toc133496310"/>
        <w:bookmarkStart w:id="4367" w:name="_Toc133496428"/>
        <w:bookmarkStart w:id="4368" w:name="_Toc133567421"/>
        <w:bookmarkStart w:id="4369" w:name="_Toc133570291"/>
        <w:bookmarkStart w:id="4370" w:name="_Toc133570454"/>
        <w:bookmarkStart w:id="4371" w:name="_Toc133571133"/>
        <w:bookmarkStart w:id="4372" w:name="_Toc133571278"/>
        <w:bookmarkStart w:id="4373" w:name="_Toc133580235"/>
        <w:bookmarkStart w:id="4374" w:name="_Toc133580481"/>
        <w:bookmarkStart w:id="4375" w:name="_Toc133581266"/>
        <w:bookmarkStart w:id="4376" w:name="_Toc133581568"/>
        <w:bookmarkStart w:id="4377" w:name="_Toc133583143"/>
        <w:bookmarkStart w:id="4378" w:name="_Toc133583463"/>
        <w:bookmarkStart w:id="4379" w:name="_Toc133583620"/>
        <w:bookmarkStart w:id="4380" w:name="_Toc133584074"/>
        <w:bookmarkStart w:id="4381" w:name="_Toc133584211"/>
        <w:bookmarkStart w:id="4382" w:name="_Toc133585190"/>
        <w:bookmarkStart w:id="4383" w:name="_Toc133585602"/>
        <w:bookmarkStart w:id="4384" w:name="_Toc133586129"/>
        <w:bookmarkStart w:id="4385" w:name="_Toc133587399"/>
        <w:bookmarkStart w:id="4386" w:name="_Toc133587536"/>
        <w:bookmarkStart w:id="4387" w:name="_Toc133587673"/>
        <w:bookmarkStart w:id="4388" w:name="_Toc133587809"/>
        <w:bookmarkStart w:id="4389" w:name="_Toc139355580"/>
        <w:bookmarkStart w:id="4390" w:name="_Toc139361608"/>
        <w:bookmarkStart w:id="4391" w:name="_Toc139451752"/>
        <w:bookmarkStart w:id="4392" w:name="_Toc139453316"/>
        <w:bookmarkStart w:id="4393" w:name="_Toc139456043"/>
        <w:bookmarkStart w:id="4394" w:name="_Toc139457281"/>
        <w:bookmarkStart w:id="4395" w:name="_Toc139457541"/>
        <w:bookmarkStart w:id="4396" w:name="_Toc139457869"/>
        <w:bookmarkStart w:id="4397" w:name="_Toc139462096"/>
        <w:bookmarkStart w:id="4398" w:name="_Toc139550332"/>
        <w:bookmarkStart w:id="4399" w:name="_Toc139611942"/>
        <w:bookmarkStart w:id="4400" w:name="_Toc139612100"/>
        <w:bookmarkStart w:id="4401" w:name="_Toc139620489"/>
        <w:bookmarkStart w:id="4402" w:name="_Toc139629496"/>
        <w:bookmarkStart w:id="4403" w:name="_Toc139629837"/>
        <w:bookmarkStart w:id="4404" w:name="_Toc139631288"/>
        <w:bookmarkStart w:id="4405" w:name="_Toc139631450"/>
        <w:bookmarkStart w:id="4406" w:name="_Toc139638056"/>
        <w:bookmarkStart w:id="4407" w:name="_Toc146699585"/>
        <w:bookmarkStart w:id="4408" w:name="_Toc147558302"/>
        <w:bookmarkStart w:id="4409" w:name="_Toc147566349"/>
        <w:bookmarkStart w:id="4410" w:name="_Toc147567745"/>
        <w:bookmarkStart w:id="4411" w:name="_Toc147651022"/>
        <w:bookmarkStart w:id="4412" w:name="_Toc147673952"/>
        <w:bookmarkStart w:id="4413" w:name="_Toc147674397"/>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del>
    </w:p>
    <w:p w14:paraId="2E4DE005" w14:textId="12E95F77"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414" w:author="HAIWEI ZHU" w:date="2023-07-03T14:55:00Z"/>
          <w:rFonts w:ascii="黑体" w:eastAsia="黑体" w:hAnsi="黑体" w:cs="黑体"/>
          <w:b/>
          <w:color w:val="000000"/>
          <w:sz w:val="24"/>
          <w:szCs w:val="24"/>
        </w:rPr>
        <w:pPrChange w:id="4415"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del w:id="4416" w:author="HAIWEI ZHU" w:date="2023-07-03T14:55:00Z">
        <w:r w:rsidDel="005D4CE4">
          <w:rPr>
            <w:rFonts w:ascii="黑体" w:eastAsia="黑体" w:hAnsi="黑体" w:cs="黑体" w:hint="eastAsia"/>
            <w:b/>
            <w:color w:val="000000"/>
            <w:sz w:val="24"/>
            <w:szCs w:val="24"/>
          </w:rPr>
          <w:delText xml:space="preserve"> 陶可、孙康团队发现可在近红外光照射下产生活性氧的材料</w:delText>
        </w:r>
        <w:bookmarkStart w:id="4417" w:name="_Toc133326531"/>
        <w:bookmarkStart w:id="4418" w:name="_Toc133391687"/>
        <w:bookmarkStart w:id="4419" w:name="_Toc133416889"/>
        <w:bookmarkStart w:id="4420" w:name="_Toc133496311"/>
        <w:bookmarkStart w:id="4421" w:name="_Toc133496429"/>
        <w:bookmarkStart w:id="4422" w:name="_Toc133567422"/>
        <w:bookmarkStart w:id="4423" w:name="_Toc133570292"/>
        <w:bookmarkStart w:id="4424" w:name="_Toc133570455"/>
        <w:bookmarkStart w:id="4425" w:name="_Toc133571134"/>
        <w:bookmarkStart w:id="4426" w:name="_Toc133571279"/>
        <w:bookmarkStart w:id="4427" w:name="_Toc133580236"/>
        <w:bookmarkStart w:id="4428" w:name="_Toc133580482"/>
        <w:bookmarkStart w:id="4429" w:name="_Toc133581267"/>
        <w:bookmarkStart w:id="4430" w:name="_Toc133581569"/>
        <w:bookmarkStart w:id="4431" w:name="_Toc133583144"/>
        <w:bookmarkStart w:id="4432" w:name="_Toc133583464"/>
        <w:bookmarkStart w:id="4433" w:name="_Toc133583621"/>
        <w:bookmarkStart w:id="4434" w:name="_Toc133584075"/>
        <w:bookmarkStart w:id="4435" w:name="_Toc133584212"/>
        <w:bookmarkStart w:id="4436" w:name="_Toc133585191"/>
        <w:bookmarkStart w:id="4437" w:name="_Toc133585603"/>
        <w:bookmarkStart w:id="4438" w:name="_Toc133586130"/>
        <w:bookmarkStart w:id="4439" w:name="_Toc133587400"/>
        <w:bookmarkStart w:id="4440" w:name="_Toc133587537"/>
        <w:bookmarkStart w:id="4441" w:name="_Toc133587674"/>
        <w:bookmarkStart w:id="4442" w:name="_Toc133587810"/>
        <w:bookmarkStart w:id="4443" w:name="_Toc139355581"/>
        <w:bookmarkStart w:id="4444" w:name="_Toc139361609"/>
        <w:bookmarkStart w:id="4445" w:name="_Toc139451753"/>
        <w:bookmarkStart w:id="4446" w:name="_Toc139453317"/>
        <w:bookmarkStart w:id="4447" w:name="_Toc139456044"/>
        <w:bookmarkStart w:id="4448" w:name="_Toc139457282"/>
        <w:bookmarkStart w:id="4449" w:name="_Toc139457542"/>
        <w:bookmarkStart w:id="4450" w:name="_Toc139457870"/>
        <w:bookmarkStart w:id="4451" w:name="_Toc139462097"/>
        <w:bookmarkStart w:id="4452" w:name="_Toc139550333"/>
        <w:bookmarkStart w:id="4453" w:name="_Toc139611943"/>
        <w:bookmarkStart w:id="4454" w:name="_Toc139612101"/>
        <w:bookmarkStart w:id="4455" w:name="_Toc139620490"/>
        <w:bookmarkStart w:id="4456" w:name="_Toc139629497"/>
        <w:bookmarkStart w:id="4457" w:name="_Toc139629838"/>
        <w:bookmarkStart w:id="4458" w:name="_Toc139631289"/>
        <w:bookmarkStart w:id="4459" w:name="_Toc139631451"/>
        <w:bookmarkStart w:id="4460" w:name="_Toc139638057"/>
        <w:bookmarkStart w:id="4461" w:name="_Toc146699586"/>
        <w:bookmarkStart w:id="4462" w:name="_Toc147558303"/>
        <w:bookmarkStart w:id="4463" w:name="_Toc147566350"/>
        <w:bookmarkStart w:id="4464" w:name="_Toc147567746"/>
        <w:bookmarkStart w:id="4465" w:name="_Toc147651023"/>
        <w:bookmarkStart w:id="4466" w:name="_Toc147673953"/>
        <w:bookmarkStart w:id="4467" w:name="_Toc147674398"/>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del>
    </w:p>
    <w:p w14:paraId="7C97E100" w14:textId="25878A3C"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468" w:author="HAIWEI ZHU" w:date="2023-07-03T14:55:00Z"/>
          <w:rFonts w:ascii="黑体" w:eastAsia="黑体" w:hAnsi="黑体" w:cs="黑体"/>
          <w:b/>
          <w:color w:val="000000"/>
          <w:sz w:val="24"/>
          <w:szCs w:val="24"/>
          <w:rPrChange w:id="4469" w:author="HAIWEI ZHU" w:date="2023-09-28T09:06:00Z">
            <w:rPr>
              <w:del w:id="4470" w:author="HAIWEI ZHU" w:date="2023-07-03T14:55:00Z"/>
              <w:rFonts w:ascii="Times New Roman" w:eastAsiaTheme="minorEastAsia"/>
              <w:color w:val="000000" w:themeColor="text1"/>
              <w:sz w:val="24"/>
              <w:lang w:eastAsia="zh-CN"/>
            </w:rPr>
          </w:rPrChange>
        </w:rPr>
        <w:pPrChange w:id="4471" w:author="HAIWEI ZHU" w:date="2023-10-07T09:15:00Z">
          <w:pPr>
            <w:overflowPunct w:val="0"/>
            <w:topLinePunct/>
            <w:ind w:firstLine="482"/>
            <w:jc w:val="both"/>
          </w:pPr>
        </w:pPrChange>
      </w:pPr>
      <w:del w:id="4472" w:author="HAIWEI ZHU" w:date="2023-07-03T14:55:00Z">
        <w:r w:rsidRPr="000E1E65" w:rsidDel="005D4CE4">
          <w:rPr>
            <w:rFonts w:ascii="黑体" w:eastAsia="黑体" w:hAnsi="黑体" w:cs="黑体" w:hint="eastAsia"/>
            <w:b/>
            <w:color w:val="000000"/>
            <w:sz w:val="24"/>
            <w:szCs w:val="24"/>
            <w:rPrChange w:id="4473" w:author="HAIWEI ZHU" w:date="2023-09-28T09:06:00Z">
              <w:rPr>
                <w:rFonts w:ascii="Times New Roman" w:eastAsiaTheme="minorEastAsia" w:hint="eastAsia"/>
                <w:color w:val="000000" w:themeColor="text1"/>
                <w:sz w:val="24"/>
                <w:szCs w:val="21"/>
                <w:lang w:eastAsia="zh-CN"/>
              </w:rPr>
            </w:rPrChange>
          </w:rPr>
          <w:delText>近日，陶可、孙康团队发现可在近红外光照射下产生活性氧的材料</w:delText>
        </w:r>
        <w:r w:rsidRPr="000E1E65" w:rsidDel="005D4CE4">
          <w:rPr>
            <w:rFonts w:ascii="黑体" w:eastAsia="黑体" w:hAnsi="黑体" w:cs="黑体" w:hint="eastAsia"/>
            <w:b/>
            <w:color w:val="000000"/>
            <w:sz w:val="24"/>
            <w:szCs w:val="24"/>
            <w:rPrChange w:id="4474" w:author="HAIWEI ZHU" w:date="2023-09-28T09:06:00Z">
              <w:rPr>
                <w:rFonts w:ascii="Times New Roman" w:eastAsiaTheme="minorEastAsia" w:hint="eastAsia"/>
                <w:color w:val="000000" w:themeColor="text1"/>
                <w:sz w:val="24"/>
                <w:lang w:eastAsia="zh-CN"/>
              </w:rPr>
            </w:rPrChange>
          </w:rPr>
          <w:delText>，该研究成果以上海交通大学为第一作者和通讯作者单位发表在</w:delText>
        </w:r>
        <w:r w:rsidRPr="000E1E65" w:rsidDel="005D4CE4">
          <w:rPr>
            <w:rFonts w:ascii="黑体" w:eastAsia="黑体" w:hAnsi="黑体" w:cs="黑体" w:hint="eastAsia"/>
            <w:b/>
            <w:color w:val="000000"/>
            <w:sz w:val="24"/>
            <w:szCs w:val="24"/>
            <w:rPrChange w:id="4475" w:author="HAIWEI ZHU" w:date="2023-09-28T09:06:00Z">
              <w:rPr>
                <w:rFonts w:ascii="Times New Roman" w:eastAsiaTheme="minorEastAsia" w:hint="eastAsia"/>
                <w:color w:val="000000" w:themeColor="text1"/>
                <w:sz w:val="24"/>
                <w:szCs w:val="21"/>
                <w:lang w:eastAsia="zh-CN"/>
              </w:rPr>
            </w:rPrChange>
          </w:rPr>
          <w:delText>国际权威学术期刊《美国化学会志》</w:delText>
        </w:r>
        <w:r w:rsidRPr="000E1E65" w:rsidDel="005D4CE4">
          <w:rPr>
            <w:rFonts w:ascii="黑体" w:eastAsia="黑体" w:hAnsi="黑体" w:cs="黑体"/>
            <w:b/>
            <w:color w:val="000000"/>
            <w:sz w:val="24"/>
            <w:szCs w:val="24"/>
            <w:rPrChange w:id="4476" w:author="HAIWEI ZHU" w:date="2023-09-28T09:06:00Z">
              <w:rPr>
                <w:rFonts w:ascii="Times New Roman" w:eastAsiaTheme="minorEastAsia"/>
                <w:color w:val="000000" w:themeColor="text1"/>
                <w:sz w:val="24"/>
                <w:szCs w:val="21"/>
                <w:lang w:eastAsia="zh-CN"/>
              </w:rPr>
            </w:rPrChange>
          </w:rPr>
          <w:delText>(Journal of the American Chemical Society)</w:delText>
        </w:r>
        <w:r w:rsidRPr="000E1E65" w:rsidDel="005D4CE4">
          <w:rPr>
            <w:rFonts w:ascii="黑体" w:eastAsia="黑体" w:hAnsi="黑体" w:cs="黑体" w:hint="eastAsia"/>
            <w:b/>
            <w:color w:val="000000"/>
            <w:sz w:val="24"/>
            <w:szCs w:val="24"/>
            <w:rPrChange w:id="4477" w:author="HAIWEI ZHU" w:date="2023-09-28T09:06:00Z">
              <w:rPr>
                <w:rFonts w:ascii="Times New Roman" w:eastAsiaTheme="minorEastAsia" w:hint="eastAsia"/>
                <w:color w:val="000000" w:themeColor="text1"/>
                <w:sz w:val="24"/>
                <w:szCs w:val="21"/>
                <w:lang w:eastAsia="zh-CN"/>
              </w:rPr>
            </w:rPrChange>
          </w:rPr>
          <w:delText>上。研究进一步通过肿瘤光动力治疗应用来验证了该发现的价值，在近红外激光光源、甚至功率密度极低的非激光光源辐照下，小鼠肿瘤的生长均可被明显抑制，从而为光动力治疗拓展至体内深部病灶打下了材料基础。</w:delText>
        </w:r>
        <w:bookmarkStart w:id="4478" w:name="_Toc133326532"/>
        <w:bookmarkStart w:id="4479" w:name="_Toc133391688"/>
        <w:bookmarkStart w:id="4480" w:name="_Toc133416890"/>
        <w:bookmarkStart w:id="4481" w:name="_Toc133496312"/>
        <w:bookmarkStart w:id="4482" w:name="_Toc133496430"/>
        <w:bookmarkStart w:id="4483" w:name="_Toc133567423"/>
        <w:bookmarkStart w:id="4484" w:name="_Toc133570293"/>
        <w:bookmarkStart w:id="4485" w:name="_Toc133570456"/>
        <w:bookmarkStart w:id="4486" w:name="_Toc133571135"/>
        <w:bookmarkStart w:id="4487" w:name="_Toc133571280"/>
        <w:bookmarkStart w:id="4488" w:name="_Toc133580237"/>
        <w:bookmarkStart w:id="4489" w:name="_Toc133580483"/>
        <w:bookmarkStart w:id="4490" w:name="_Toc133581268"/>
        <w:bookmarkStart w:id="4491" w:name="_Toc133581570"/>
        <w:bookmarkStart w:id="4492" w:name="_Toc133583145"/>
        <w:bookmarkStart w:id="4493" w:name="_Toc133583465"/>
        <w:bookmarkStart w:id="4494" w:name="_Toc133583622"/>
        <w:bookmarkStart w:id="4495" w:name="_Toc133584076"/>
        <w:bookmarkStart w:id="4496" w:name="_Toc133584213"/>
        <w:bookmarkStart w:id="4497" w:name="_Toc133585192"/>
        <w:bookmarkStart w:id="4498" w:name="_Toc133585604"/>
        <w:bookmarkStart w:id="4499" w:name="_Toc133586131"/>
        <w:bookmarkStart w:id="4500" w:name="_Toc133587401"/>
        <w:bookmarkStart w:id="4501" w:name="_Toc133587538"/>
        <w:bookmarkStart w:id="4502" w:name="_Toc133587675"/>
        <w:bookmarkStart w:id="4503" w:name="_Toc133587811"/>
        <w:bookmarkStart w:id="4504" w:name="_Toc139355582"/>
        <w:bookmarkStart w:id="4505" w:name="_Toc139361610"/>
        <w:bookmarkStart w:id="4506" w:name="_Toc139451754"/>
        <w:bookmarkStart w:id="4507" w:name="_Toc139453318"/>
        <w:bookmarkStart w:id="4508" w:name="_Toc139456045"/>
        <w:bookmarkStart w:id="4509" w:name="_Toc139457283"/>
        <w:bookmarkStart w:id="4510" w:name="_Toc139457543"/>
        <w:bookmarkStart w:id="4511" w:name="_Toc139457871"/>
        <w:bookmarkStart w:id="4512" w:name="_Toc139462098"/>
        <w:bookmarkStart w:id="4513" w:name="_Toc139550334"/>
        <w:bookmarkStart w:id="4514" w:name="_Toc139611944"/>
        <w:bookmarkStart w:id="4515" w:name="_Toc139612102"/>
        <w:bookmarkStart w:id="4516" w:name="_Toc139620491"/>
        <w:bookmarkStart w:id="4517" w:name="_Toc139629498"/>
        <w:bookmarkStart w:id="4518" w:name="_Toc139629839"/>
        <w:bookmarkStart w:id="4519" w:name="_Toc139631290"/>
        <w:bookmarkStart w:id="4520" w:name="_Toc139631452"/>
        <w:bookmarkStart w:id="4521" w:name="_Toc139638058"/>
        <w:bookmarkStart w:id="4522" w:name="_Toc146699587"/>
        <w:bookmarkStart w:id="4523" w:name="_Toc147558304"/>
        <w:bookmarkStart w:id="4524" w:name="_Toc147566351"/>
        <w:bookmarkStart w:id="4525" w:name="_Toc147567747"/>
        <w:bookmarkStart w:id="4526" w:name="_Toc147651024"/>
        <w:bookmarkStart w:id="4527" w:name="_Toc147673954"/>
        <w:bookmarkStart w:id="4528" w:name="_Toc147674399"/>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del>
    </w:p>
    <w:p w14:paraId="699FBE40" w14:textId="3F067D4E"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529" w:author="HAIWEI ZHU" w:date="2023-07-03T14:55:00Z"/>
          <w:rFonts w:ascii="黑体" w:eastAsia="黑体" w:hAnsi="黑体" w:cs="黑体"/>
          <w:b/>
          <w:color w:val="000000"/>
          <w:sz w:val="24"/>
          <w:szCs w:val="24"/>
          <w:rPrChange w:id="4530" w:author="HAIWEI ZHU" w:date="2023-09-28T09:06:00Z">
            <w:rPr>
              <w:del w:id="4531" w:author="HAIWEI ZHU" w:date="2023-07-03T14:55:00Z"/>
              <w:rFonts w:ascii="Times New Roman" w:eastAsiaTheme="minorEastAsia"/>
              <w:color w:val="000000" w:themeColor="text1"/>
              <w:sz w:val="24"/>
              <w:szCs w:val="21"/>
              <w:lang w:eastAsia="zh-CN"/>
            </w:rPr>
          </w:rPrChange>
        </w:rPr>
        <w:pPrChange w:id="4532" w:author="HAIWEI ZHU" w:date="2023-10-07T09:15:00Z">
          <w:pPr>
            <w:topLinePunct/>
            <w:ind w:firstLine="482"/>
            <w:jc w:val="both"/>
          </w:pPr>
        </w:pPrChange>
      </w:pPr>
      <w:del w:id="4533" w:author="HAIWEI ZHU" w:date="2023-07-03T14:55:00Z">
        <w:r w:rsidRPr="000E1E65" w:rsidDel="005D4CE4">
          <w:rPr>
            <w:rFonts w:ascii="黑体" w:eastAsia="黑体" w:hAnsi="黑体" w:cs="黑体" w:hint="eastAsia"/>
            <w:b/>
            <w:color w:val="000000"/>
            <w:sz w:val="24"/>
            <w:szCs w:val="24"/>
            <w:rPrChange w:id="4534" w:author="HAIWEI ZHU" w:date="2023-09-28T09:06:00Z">
              <w:rPr>
                <w:rFonts w:ascii="Times New Roman" w:eastAsiaTheme="minorEastAsia" w:hint="eastAsia"/>
                <w:color w:val="000000" w:themeColor="text1"/>
                <w:sz w:val="24"/>
                <w:szCs w:val="21"/>
                <w:lang w:eastAsia="zh-CN"/>
              </w:rPr>
            </w:rPrChange>
          </w:rPr>
          <w:delText>文章链接：</w:delText>
        </w:r>
        <w:r w:rsidRPr="000E1E65" w:rsidDel="005D4CE4">
          <w:rPr>
            <w:rFonts w:ascii="黑体" w:eastAsia="黑体" w:hAnsi="黑体" w:cs="黑体"/>
            <w:b/>
            <w:color w:val="000000"/>
            <w:sz w:val="24"/>
            <w:szCs w:val="24"/>
            <w:rPrChange w:id="4535" w:author="HAIWEI ZHU" w:date="2023-09-28T09:06:00Z">
              <w:rPr>
                <w:rFonts w:ascii="Times New Roman" w:eastAsiaTheme="minorEastAsia"/>
                <w:color w:val="000000" w:themeColor="text1"/>
                <w:sz w:val="24"/>
                <w:szCs w:val="21"/>
                <w:lang w:eastAsia="zh-CN"/>
              </w:rPr>
            </w:rPrChange>
          </w:rPr>
          <w:delText>https://pubs.acs.org/doi/10.1021/jacs.1c11704</w:delText>
        </w:r>
        <w:bookmarkStart w:id="4536" w:name="_Toc133326533"/>
        <w:bookmarkStart w:id="4537" w:name="_Toc133391689"/>
        <w:bookmarkStart w:id="4538" w:name="_Toc133416891"/>
        <w:bookmarkStart w:id="4539" w:name="_Toc133496313"/>
        <w:bookmarkStart w:id="4540" w:name="_Toc133496431"/>
        <w:bookmarkStart w:id="4541" w:name="_Toc133567424"/>
        <w:bookmarkStart w:id="4542" w:name="_Toc133570294"/>
        <w:bookmarkStart w:id="4543" w:name="_Toc133570457"/>
        <w:bookmarkStart w:id="4544" w:name="_Toc133571136"/>
        <w:bookmarkStart w:id="4545" w:name="_Toc133571281"/>
        <w:bookmarkStart w:id="4546" w:name="_Toc133580238"/>
        <w:bookmarkStart w:id="4547" w:name="_Toc133580484"/>
        <w:bookmarkStart w:id="4548" w:name="_Toc133581269"/>
        <w:bookmarkStart w:id="4549" w:name="_Toc133581571"/>
        <w:bookmarkStart w:id="4550" w:name="_Toc133583146"/>
        <w:bookmarkStart w:id="4551" w:name="_Toc133583466"/>
        <w:bookmarkStart w:id="4552" w:name="_Toc133583623"/>
        <w:bookmarkStart w:id="4553" w:name="_Toc133584077"/>
        <w:bookmarkStart w:id="4554" w:name="_Toc133584214"/>
        <w:bookmarkStart w:id="4555" w:name="_Toc133585193"/>
        <w:bookmarkStart w:id="4556" w:name="_Toc133585605"/>
        <w:bookmarkStart w:id="4557" w:name="_Toc133586132"/>
        <w:bookmarkStart w:id="4558" w:name="_Toc133587402"/>
        <w:bookmarkStart w:id="4559" w:name="_Toc133587539"/>
        <w:bookmarkStart w:id="4560" w:name="_Toc133587676"/>
        <w:bookmarkStart w:id="4561" w:name="_Toc133587812"/>
        <w:bookmarkStart w:id="4562" w:name="_Toc139355583"/>
        <w:bookmarkStart w:id="4563" w:name="_Toc139361611"/>
        <w:bookmarkStart w:id="4564" w:name="_Toc139451755"/>
        <w:bookmarkStart w:id="4565" w:name="_Toc139453319"/>
        <w:bookmarkStart w:id="4566" w:name="_Toc139456046"/>
        <w:bookmarkStart w:id="4567" w:name="_Toc139457284"/>
        <w:bookmarkStart w:id="4568" w:name="_Toc139457544"/>
        <w:bookmarkStart w:id="4569" w:name="_Toc139457872"/>
        <w:bookmarkStart w:id="4570" w:name="_Toc139462099"/>
        <w:bookmarkStart w:id="4571" w:name="_Toc139550335"/>
        <w:bookmarkStart w:id="4572" w:name="_Toc139611945"/>
        <w:bookmarkStart w:id="4573" w:name="_Toc139612103"/>
        <w:bookmarkStart w:id="4574" w:name="_Toc139620492"/>
        <w:bookmarkStart w:id="4575" w:name="_Toc139629499"/>
        <w:bookmarkStart w:id="4576" w:name="_Toc139629840"/>
        <w:bookmarkStart w:id="4577" w:name="_Toc139631291"/>
        <w:bookmarkStart w:id="4578" w:name="_Toc139631453"/>
        <w:bookmarkStart w:id="4579" w:name="_Toc139638059"/>
        <w:bookmarkStart w:id="4580" w:name="_Toc146699588"/>
        <w:bookmarkStart w:id="4581" w:name="_Toc147558305"/>
        <w:bookmarkStart w:id="4582" w:name="_Toc147566352"/>
        <w:bookmarkStart w:id="4583" w:name="_Toc147567748"/>
        <w:bookmarkStart w:id="4584" w:name="_Toc147651025"/>
        <w:bookmarkStart w:id="4585" w:name="_Toc147673955"/>
        <w:bookmarkStart w:id="4586" w:name="_Toc147674400"/>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del>
    </w:p>
    <w:p w14:paraId="305283D4" w14:textId="15C293EC"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587" w:author="HAIWEI ZHU" w:date="2023-07-03T14:55:00Z"/>
          <w:rFonts w:ascii="黑体" w:eastAsia="黑体" w:hAnsi="黑体" w:cs="黑体"/>
          <w:b/>
          <w:color w:val="000000"/>
          <w:sz w:val="24"/>
          <w:szCs w:val="24"/>
        </w:rPr>
        <w:pPrChange w:id="4588"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del w:id="4589" w:author="HAIWEI ZHU" w:date="2023-07-03T14:55:00Z">
        <w:r w:rsidDel="005D4CE4">
          <w:rPr>
            <w:rFonts w:ascii="黑体" w:eastAsia="黑体" w:hAnsi="黑体" w:cs="黑体" w:hint="eastAsia"/>
            <w:b/>
            <w:color w:val="000000"/>
            <w:sz w:val="24"/>
            <w:szCs w:val="24"/>
          </w:rPr>
          <w:delText xml:space="preserve"> </w:delText>
        </w:r>
        <w:r w:rsidRPr="0027314A" w:rsidDel="005D4CE4">
          <w:rPr>
            <w:rFonts w:ascii="黑体" w:eastAsia="黑体" w:hAnsi="黑体" w:cs="黑体"/>
            <w:b/>
            <w:color w:val="000000"/>
            <w:sz w:val="24"/>
            <w:szCs w:val="24"/>
            <w:rPrChange w:id="4590" w:author="ZHU HAIWEI" w:date="2022-09-30T15:24:00Z">
              <w:rPr>
                <w:rFonts w:ascii="黑体" w:eastAsia="黑体" w:hAnsi="黑体" w:cs="黑体"/>
                <w:b/>
                <w:bCs/>
                <w:color w:val="000000"/>
                <w:sz w:val="24"/>
                <w:szCs w:val="24"/>
                <w:shd w:val="clear" w:color="auto" w:fill="FFFFFF"/>
              </w:rPr>
            </w:rPrChange>
          </w:rPr>
          <w:delText>陈</w:delText>
        </w:r>
        <w:r w:rsidRPr="0027314A" w:rsidDel="005D4CE4">
          <w:rPr>
            <w:rFonts w:ascii="黑体" w:eastAsia="黑体" w:hAnsi="黑体" w:cs="黑体" w:hint="eastAsia"/>
            <w:b/>
            <w:color w:val="000000"/>
            <w:sz w:val="24"/>
            <w:szCs w:val="24"/>
            <w:rPrChange w:id="4591" w:author="ZHU HAIWEI" w:date="2022-09-30T15:24:00Z">
              <w:rPr>
                <w:rFonts w:ascii="黑体" w:eastAsia="黑体" w:hAnsi="黑体" w:cs="黑体" w:hint="eastAsia"/>
                <w:b/>
                <w:bCs/>
                <w:color w:val="000000"/>
                <w:sz w:val="24"/>
                <w:szCs w:val="24"/>
                <w:shd w:val="clear" w:color="auto" w:fill="FFFFFF"/>
              </w:rPr>
            </w:rPrChange>
          </w:rPr>
          <w:delText>科</w:delText>
        </w:r>
      </w:del>
      <w:ins w:id="4592" w:author="SMSE-ZB" w:date="2022-09-30T14:54:00Z">
        <w:del w:id="4593" w:author="HAIWEI ZHU" w:date="2023-07-03T14:55:00Z">
          <w:r w:rsidRPr="0027314A" w:rsidDel="005D4CE4">
            <w:rPr>
              <w:rFonts w:ascii="黑体" w:eastAsia="黑体" w:hAnsi="黑体" w:cs="黑体" w:hint="eastAsia"/>
              <w:b/>
              <w:color w:val="000000"/>
              <w:sz w:val="24"/>
              <w:szCs w:val="24"/>
              <w:rPrChange w:id="4594" w:author="ZHU HAIWEI" w:date="2022-09-30T15:24:00Z">
                <w:rPr>
                  <w:rFonts w:ascii="黑体" w:eastAsia="黑体" w:hAnsi="黑体" w:cs="黑体" w:hint="eastAsia"/>
                  <w:b/>
                  <w:bCs/>
                  <w:color w:val="000000"/>
                  <w:sz w:val="24"/>
                  <w:szCs w:val="24"/>
                  <w:shd w:val="clear" w:color="auto" w:fill="FFFFFF"/>
                </w:rPr>
              </w:rPrChange>
            </w:rPr>
            <w:delText>副教授</w:delText>
          </w:r>
        </w:del>
      </w:ins>
      <w:del w:id="4595" w:author="HAIWEI ZHU" w:date="2023-07-03T14:55:00Z">
        <w:r w:rsidRPr="0027314A" w:rsidDel="005D4CE4">
          <w:rPr>
            <w:rFonts w:ascii="黑体" w:eastAsia="黑体" w:hAnsi="黑体" w:cs="黑体"/>
            <w:b/>
            <w:color w:val="000000"/>
            <w:sz w:val="24"/>
            <w:szCs w:val="24"/>
            <w:rPrChange w:id="4596" w:author="ZHU HAIWEI" w:date="2022-09-30T15:24:00Z">
              <w:rPr>
                <w:rFonts w:ascii="黑体" w:eastAsia="黑体" w:hAnsi="黑体" w:cs="黑体"/>
                <w:b/>
                <w:bCs/>
                <w:color w:val="000000"/>
                <w:sz w:val="24"/>
                <w:szCs w:val="24"/>
                <w:shd w:val="clear" w:color="auto" w:fill="FFFFFF"/>
              </w:rPr>
            </w:rPrChange>
          </w:rPr>
          <w:delText>副教授</w:delText>
        </w:r>
      </w:del>
      <w:ins w:id="4597" w:author="SMSE-ZB" w:date="2022-09-30T14:54:00Z">
        <w:del w:id="4598" w:author="HAIWEI ZHU" w:date="2023-07-03T14:55:00Z">
          <w:r w:rsidRPr="0027314A" w:rsidDel="005D4CE4">
            <w:rPr>
              <w:rFonts w:ascii="黑体" w:eastAsia="黑体" w:hAnsi="黑体" w:cs="黑体" w:hint="eastAsia"/>
              <w:b/>
              <w:color w:val="000000"/>
              <w:sz w:val="24"/>
              <w:szCs w:val="24"/>
              <w:rPrChange w:id="4599" w:author="ZHU HAIWEI" w:date="2022-09-30T15:24:00Z">
                <w:rPr>
                  <w:rFonts w:ascii="黑体" w:eastAsia="黑体" w:hAnsi="黑体" w:cs="黑体" w:hint="eastAsia"/>
                  <w:b/>
                  <w:bCs/>
                  <w:color w:val="000000"/>
                  <w:sz w:val="24"/>
                  <w:szCs w:val="24"/>
                  <w:shd w:val="clear" w:color="auto" w:fill="FFFFFF"/>
                </w:rPr>
              </w:rPrChange>
            </w:rPr>
            <w:delText>团队</w:delText>
          </w:r>
        </w:del>
      </w:ins>
      <w:del w:id="4600" w:author="HAIWEI ZHU" w:date="2023-07-03T14:55:00Z">
        <w:r w:rsidRPr="0027314A" w:rsidDel="005D4CE4">
          <w:rPr>
            <w:rFonts w:ascii="黑体" w:eastAsia="黑体" w:hAnsi="黑体" w:cs="黑体" w:hint="eastAsia"/>
            <w:b/>
            <w:color w:val="000000"/>
            <w:sz w:val="24"/>
            <w:szCs w:val="24"/>
            <w:rPrChange w:id="4601" w:author="ZHU HAIWEI" w:date="2022-09-30T15:24:00Z">
              <w:rPr>
                <w:rFonts w:ascii="黑体" w:eastAsia="黑体" w:hAnsi="黑体" w:cs="黑体" w:hint="eastAsia"/>
                <w:b/>
                <w:bCs/>
                <w:color w:val="000000"/>
                <w:sz w:val="24"/>
                <w:szCs w:val="24"/>
                <w:shd w:val="clear" w:color="auto" w:fill="FFFFFF"/>
              </w:rPr>
            </w:rPrChange>
          </w:rPr>
          <w:delText>在高分子</w:delText>
        </w:r>
        <w:r w:rsidRPr="0027314A" w:rsidDel="005D4CE4">
          <w:rPr>
            <w:rFonts w:ascii="黑体" w:eastAsia="黑体" w:hAnsi="黑体" w:cs="黑体"/>
            <w:b/>
            <w:color w:val="000000"/>
            <w:sz w:val="24"/>
            <w:szCs w:val="24"/>
            <w:rPrChange w:id="4602" w:author="ZHU HAIWEI" w:date="2022-09-30T15:24:00Z">
              <w:rPr>
                <w:rFonts w:ascii="黑体" w:eastAsia="黑体" w:hAnsi="黑体" w:cs="黑体"/>
                <w:b/>
                <w:bCs/>
                <w:color w:val="000000"/>
                <w:sz w:val="24"/>
                <w:szCs w:val="24"/>
                <w:shd w:val="clear" w:color="auto" w:fill="FFFFFF"/>
              </w:rPr>
            </w:rPrChange>
          </w:rPr>
          <w:delText>-金属连</w:delText>
        </w:r>
        <w:r w:rsidRPr="0027314A" w:rsidDel="005D4CE4">
          <w:rPr>
            <w:rFonts w:ascii="黑体" w:eastAsia="黑体" w:hAnsi="黑体" w:cs="黑体" w:hint="eastAsia"/>
            <w:b/>
            <w:color w:val="000000"/>
            <w:sz w:val="24"/>
            <w:szCs w:val="24"/>
            <w:rPrChange w:id="4603" w:author="ZHU HAIWEI" w:date="2022-09-30T15:24:00Z">
              <w:rPr>
                <w:rFonts w:ascii="黑体" w:eastAsia="黑体" w:hAnsi="黑体" w:cs="黑体" w:hint="eastAsia"/>
                <w:b/>
                <w:bCs/>
                <w:color w:val="000000"/>
                <w:sz w:val="24"/>
                <w:szCs w:val="24"/>
                <w:shd w:val="clear" w:color="auto" w:fill="FFFFFF"/>
              </w:rPr>
            </w:rPrChange>
          </w:rPr>
          <w:delText>接界面</w:delText>
        </w:r>
        <w:r w:rsidRPr="0027314A" w:rsidDel="005D4CE4">
          <w:rPr>
            <w:rFonts w:ascii="黑体" w:eastAsia="黑体" w:hAnsi="黑体" w:cs="黑体"/>
            <w:b/>
            <w:color w:val="000000"/>
            <w:sz w:val="24"/>
            <w:szCs w:val="24"/>
            <w:rPrChange w:id="4604" w:author="ZHU HAIWEI" w:date="2022-09-30T15:24:00Z">
              <w:rPr>
                <w:rFonts w:ascii="黑体" w:eastAsia="黑体" w:hAnsi="黑体" w:cs="黑体"/>
                <w:b/>
                <w:bCs/>
                <w:color w:val="000000"/>
                <w:sz w:val="24"/>
                <w:szCs w:val="24"/>
                <w:shd w:val="clear" w:color="auto" w:fill="FFFFFF"/>
              </w:rPr>
            </w:rPrChange>
          </w:rPr>
          <w:delText>研</w:delText>
        </w:r>
        <w:r w:rsidRPr="0027314A" w:rsidDel="005D4CE4">
          <w:rPr>
            <w:rFonts w:ascii="黑体" w:eastAsia="黑体" w:hAnsi="黑体" w:cs="黑体" w:hint="eastAsia"/>
            <w:b/>
            <w:color w:val="000000"/>
            <w:sz w:val="24"/>
            <w:szCs w:val="24"/>
            <w:rPrChange w:id="4605" w:author="ZHU HAIWEI" w:date="2022-09-30T15:24:00Z">
              <w:rPr>
                <w:rFonts w:ascii="黑体" w:eastAsia="黑体" w:hAnsi="黑体" w:cs="黑体" w:hint="eastAsia"/>
                <w:b/>
                <w:bCs/>
                <w:color w:val="000000"/>
                <w:sz w:val="24"/>
                <w:szCs w:val="24"/>
                <w:shd w:val="clear" w:color="auto" w:fill="FFFFFF"/>
              </w:rPr>
            </w:rPrChange>
          </w:rPr>
          <w:delText>究中取得新</w:delText>
        </w:r>
        <w:r w:rsidRPr="0027314A" w:rsidDel="005D4CE4">
          <w:rPr>
            <w:rFonts w:ascii="黑体" w:eastAsia="黑体" w:hAnsi="黑体" w:cs="黑体"/>
            <w:b/>
            <w:color w:val="000000"/>
            <w:sz w:val="24"/>
            <w:szCs w:val="24"/>
            <w:rPrChange w:id="4606" w:author="ZHU HAIWEI" w:date="2022-09-30T15:24:00Z">
              <w:rPr>
                <w:rFonts w:ascii="黑体" w:eastAsia="黑体" w:hAnsi="黑体" w:cs="黑体"/>
                <w:b/>
                <w:bCs/>
                <w:color w:val="000000"/>
                <w:sz w:val="24"/>
                <w:szCs w:val="24"/>
                <w:shd w:val="clear" w:color="auto" w:fill="FFFFFF"/>
              </w:rPr>
            </w:rPrChange>
          </w:rPr>
          <w:delText>进</w:delText>
        </w:r>
        <w:r w:rsidRPr="0027314A" w:rsidDel="005D4CE4">
          <w:rPr>
            <w:rFonts w:ascii="黑体" w:eastAsia="黑体" w:hAnsi="黑体" w:cs="黑体" w:hint="eastAsia"/>
            <w:b/>
            <w:color w:val="000000"/>
            <w:sz w:val="24"/>
            <w:szCs w:val="24"/>
            <w:rPrChange w:id="4607" w:author="ZHU HAIWEI" w:date="2022-09-30T15:24:00Z">
              <w:rPr>
                <w:rFonts w:ascii="黑体" w:eastAsia="黑体" w:hAnsi="黑体" w:cs="黑体" w:hint="eastAsia"/>
                <w:b/>
                <w:bCs/>
                <w:color w:val="000000"/>
                <w:sz w:val="24"/>
                <w:szCs w:val="24"/>
                <w:shd w:val="clear" w:color="auto" w:fill="FFFFFF"/>
              </w:rPr>
            </w:rPrChange>
          </w:rPr>
          <w:delText>展</w:delText>
        </w:r>
        <w:bookmarkStart w:id="4608" w:name="_Toc133326534"/>
        <w:bookmarkStart w:id="4609" w:name="_Toc133391690"/>
        <w:bookmarkStart w:id="4610" w:name="_Toc133416892"/>
        <w:bookmarkStart w:id="4611" w:name="_Toc133496314"/>
        <w:bookmarkStart w:id="4612" w:name="_Toc133496432"/>
        <w:bookmarkStart w:id="4613" w:name="_Toc133567425"/>
        <w:bookmarkStart w:id="4614" w:name="_Toc133570295"/>
        <w:bookmarkStart w:id="4615" w:name="_Toc133570458"/>
        <w:bookmarkStart w:id="4616" w:name="_Toc133571137"/>
        <w:bookmarkStart w:id="4617" w:name="_Toc133571282"/>
        <w:bookmarkStart w:id="4618" w:name="_Toc133580239"/>
        <w:bookmarkStart w:id="4619" w:name="_Toc133580485"/>
        <w:bookmarkStart w:id="4620" w:name="_Toc133581270"/>
        <w:bookmarkStart w:id="4621" w:name="_Toc133581572"/>
        <w:bookmarkStart w:id="4622" w:name="_Toc133583147"/>
        <w:bookmarkStart w:id="4623" w:name="_Toc133583467"/>
        <w:bookmarkStart w:id="4624" w:name="_Toc133583624"/>
        <w:bookmarkStart w:id="4625" w:name="_Toc133584078"/>
        <w:bookmarkStart w:id="4626" w:name="_Toc133584215"/>
        <w:bookmarkStart w:id="4627" w:name="_Toc133585194"/>
        <w:bookmarkStart w:id="4628" w:name="_Toc133585606"/>
        <w:bookmarkStart w:id="4629" w:name="_Toc133586133"/>
        <w:bookmarkStart w:id="4630" w:name="_Toc133587403"/>
        <w:bookmarkStart w:id="4631" w:name="_Toc133587540"/>
        <w:bookmarkStart w:id="4632" w:name="_Toc133587677"/>
        <w:bookmarkStart w:id="4633" w:name="_Toc133587813"/>
        <w:bookmarkStart w:id="4634" w:name="_Toc139355584"/>
        <w:bookmarkStart w:id="4635" w:name="_Toc139361612"/>
        <w:bookmarkStart w:id="4636" w:name="_Toc139451756"/>
        <w:bookmarkStart w:id="4637" w:name="_Toc139453320"/>
        <w:bookmarkStart w:id="4638" w:name="_Toc139456047"/>
        <w:bookmarkStart w:id="4639" w:name="_Toc139457285"/>
        <w:bookmarkStart w:id="4640" w:name="_Toc139457545"/>
        <w:bookmarkStart w:id="4641" w:name="_Toc139457873"/>
        <w:bookmarkStart w:id="4642" w:name="_Toc139462100"/>
        <w:bookmarkStart w:id="4643" w:name="_Toc139550336"/>
        <w:bookmarkStart w:id="4644" w:name="_Toc139611946"/>
        <w:bookmarkStart w:id="4645" w:name="_Toc139612104"/>
        <w:bookmarkStart w:id="4646" w:name="_Toc139620493"/>
        <w:bookmarkStart w:id="4647" w:name="_Toc139629500"/>
        <w:bookmarkStart w:id="4648" w:name="_Toc139629841"/>
        <w:bookmarkStart w:id="4649" w:name="_Toc139631292"/>
        <w:bookmarkStart w:id="4650" w:name="_Toc139631454"/>
        <w:bookmarkStart w:id="4651" w:name="_Toc139638060"/>
        <w:bookmarkStart w:id="4652" w:name="_Toc146699589"/>
        <w:bookmarkStart w:id="4653" w:name="_Toc147558306"/>
        <w:bookmarkStart w:id="4654" w:name="_Toc147566353"/>
        <w:bookmarkStart w:id="4655" w:name="_Toc147567749"/>
        <w:bookmarkStart w:id="4656" w:name="_Toc147651026"/>
        <w:bookmarkStart w:id="4657" w:name="_Toc147673956"/>
        <w:bookmarkStart w:id="4658" w:name="_Toc147674401"/>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del>
    </w:p>
    <w:p w14:paraId="6898290A" w14:textId="4EA00D9C"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659" w:author="HAIWEI ZHU" w:date="2023-07-03T14:55:00Z"/>
          <w:rFonts w:ascii="黑体" w:eastAsia="黑体" w:hAnsi="黑体" w:cs="黑体"/>
          <w:b/>
          <w:color w:val="000000"/>
          <w:sz w:val="24"/>
          <w:szCs w:val="24"/>
          <w:rPrChange w:id="4660" w:author="HAIWEI ZHU" w:date="2023-09-28T09:06:00Z">
            <w:rPr>
              <w:del w:id="4661" w:author="HAIWEI ZHU" w:date="2023-07-03T14:55:00Z"/>
              <w:rFonts w:ascii="Times New Roman" w:eastAsiaTheme="minorEastAsia"/>
              <w:color w:val="000000" w:themeColor="text1"/>
              <w:sz w:val="24"/>
              <w:lang w:eastAsia="zh-CN"/>
            </w:rPr>
          </w:rPrChange>
        </w:rPr>
        <w:pPrChange w:id="4662" w:author="HAIWEI ZHU" w:date="2023-10-07T09:15:00Z">
          <w:pPr>
            <w:overflowPunct w:val="0"/>
            <w:topLinePunct/>
            <w:ind w:firstLine="482"/>
            <w:jc w:val="both"/>
          </w:pPr>
        </w:pPrChange>
      </w:pPr>
      <w:del w:id="4663" w:author="HAIWEI ZHU" w:date="2023-07-03T14:55:00Z">
        <w:r w:rsidRPr="000E1E65" w:rsidDel="005D4CE4">
          <w:rPr>
            <w:rFonts w:ascii="黑体" w:eastAsia="黑体" w:hAnsi="黑体" w:cs="黑体" w:hint="eastAsia"/>
            <w:b/>
            <w:color w:val="000000"/>
            <w:sz w:val="24"/>
            <w:szCs w:val="24"/>
            <w:rPrChange w:id="4664" w:author="HAIWEI ZHU" w:date="2023-09-28T09:06:00Z">
              <w:rPr>
                <w:rFonts w:ascii="Times New Roman" w:eastAsiaTheme="minorEastAsia" w:hint="eastAsia"/>
                <w:color w:val="000000" w:themeColor="text1"/>
                <w:sz w:val="24"/>
                <w:szCs w:val="21"/>
                <w:lang w:eastAsia="zh-CN"/>
              </w:rPr>
            </w:rPrChange>
          </w:rPr>
          <w:delText>近日，陈科副教授</w:delText>
        </w:r>
      </w:del>
      <w:ins w:id="4665" w:author="SMSE-ZB" w:date="2022-09-30T14:55:00Z">
        <w:del w:id="4666" w:author="HAIWEI ZHU" w:date="2023-07-03T14:55:00Z">
          <w:r w:rsidRPr="000E1E65" w:rsidDel="005D4CE4">
            <w:rPr>
              <w:rFonts w:ascii="黑体" w:eastAsia="黑体" w:hAnsi="黑体" w:cs="黑体" w:hint="eastAsia"/>
              <w:b/>
              <w:color w:val="000000"/>
              <w:sz w:val="24"/>
              <w:szCs w:val="24"/>
              <w:rPrChange w:id="4667" w:author="HAIWEI ZHU" w:date="2023-09-28T09:06:00Z">
                <w:rPr>
                  <w:rFonts w:ascii="Times New Roman" w:eastAsiaTheme="minorEastAsia" w:hint="eastAsia"/>
                  <w:color w:val="000000" w:themeColor="text1"/>
                  <w:sz w:val="24"/>
                  <w:szCs w:val="21"/>
                  <w:lang w:eastAsia="zh-CN"/>
                </w:rPr>
              </w:rPrChange>
            </w:rPr>
            <w:delText>团队</w:delText>
          </w:r>
        </w:del>
      </w:ins>
      <w:del w:id="4668" w:author="HAIWEI ZHU" w:date="2023-07-03T14:55:00Z">
        <w:r w:rsidRPr="000E1E65" w:rsidDel="005D4CE4">
          <w:rPr>
            <w:rFonts w:ascii="黑体" w:eastAsia="黑体" w:hAnsi="黑体" w:cs="黑体" w:hint="eastAsia"/>
            <w:b/>
            <w:color w:val="000000"/>
            <w:sz w:val="24"/>
            <w:szCs w:val="24"/>
            <w:rPrChange w:id="4669" w:author="HAIWEI ZHU" w:date="2023-09-28T09:06:00Z">
              <w:rPr>
                <w:rFonts w:ascii="Times New Roman" w:eastAsiaTheme="minorEastAsia" w:hint="eastAsia"/>
                <w:color w:val="000000" w:themeColor="text1"/>
                <w:sz w:val="24"/>
                <w:szCs w:val="21"/>
                <w:lang w:eastAsia="zh-CN"/>
              </w:rPr>
            </w:rPrChange>
          </w:rPr>
          <w:delText>在高分子</w:delText>
        </w:r>
        <w:r w:rsidRPr="000E1E65" w:rsidDel="005D4CE4">
          <w:rPr>
            <w:rFonts w:ascii="黑体" w:eastAsia="黑体" w:hAnsi="黑体" w:cs="黑体"/>
            <w:b/>
            <w:color w:val="000000"/>
            <w:sz w:val="24"/>
            <w:szCs w:val="24"/>
            <w:rPrChange w:id="4670" w:author="HAIWEI ZHU" w:date="2023-09-28T09:06:00Z">
              <w:rPr>
                <w:rFonts w:ascii="Times New Roman" w:eastAsiaTheme="minorEastAsia"/>
                <w:color w:val="000000" w:themeColor="text1"/>
                <w:sz w:val="24"/>
                <w:szCs w:val="21"/>
                <w:lang w:eastAsia="zh-CN"/>
              </w:rPr>
            </w:rPrChange>
          </w:rPr>
          <w:delText>-</w:delText>
        </w:r>
        <w:r w:rsidRPr="000E1E65" w:rsidDel="005D4CE4">
          <w:rPr>
            <w:rFonts w:ascii="黑体" w:eastAsia="黑体" w:hAnsi="黑体" w:cs="黑体" w:hint="eastAsia"/>
            <w:b/>
            <w:color w:val="000000"/>
            <w:sz w:val="24"/>
            <w:szCs w:val="24"/>
            <w:rPrChange w:id="4671" w:author="HAIWEI ZHU" w:date="2023-09-28T09:06:00Z">
              <w:rPr>
                <w:rFonts w:ascii="Times New Roman" w:eastAsiaTheme="minorEastAsia" w:hint="eastAsia"/>
                <w:color w:val="000000" w:themeColor="text1"/>
                <w:sz w:val="24"/>
                <w:szCs w:val="21"/>
                <w:lang w:eastAsia="zh-CN"/>
              </w:rPr>
            </w:rPrChange>
          </w:rPr>
          <w:delText>金属连接界面研究中取得新进展</w:delText>
        </w:r>
        <w:r w:rsidRPr="000E1E65" w:rsidDel="005D4CE4">
          <w:rPr>
            <w:rFonts w:ascii="黑体" w:eastAsia="黑体" w:hAnsi="黑体" w:cs="黑体" w:hint="eastAsia"/>
            <w:b/>
            <w:color w:val="000000"/>
            <w:sz w:val="24"/>
            <w:szCs w:val="24"/>
            <w:rPrChange w:id="4672" w:author="HAIWEI ZHU" w:date="2023-09-28T09:06:00Z">
              <w:rPr>
                <w:rFonts w:ascii="Times New Roman" w:eastAsiaTheme="minorEastAsia" w:hint="eastAsia"/>
                <w:color w:val="000000" w:themeColor="text1"/>
                <w:sz w:val="24"/>
                <w:lang w:eastAsia="zh-CN"/>
              </w:rPr>
            </w:rPrChange>
          </w:rPr>
          <w:delText>，该研究成果以上海交通大学为第一作者和通讯作者单位发表在</w:delText>
        </w:r>
        <w:r w:rsidRPr="000E1E65" w:rsidDel="005D4CE4">
          <w:rPr>
            <w:rFonts w:ascii="黑体" w:eastAsia="黑体" w:hAnsi="黑体" w:cs="黑体" w:hint="eastAsia"/>
            <w:b/>
            <w:color w:val="000000"/>
            <w:sz w:val="24"/>
            <w:szCs w:val="24"/>
            <w:rPrChange w:id="4673" w:author="HAIWEI ZHU" w:date="2023-09-28T09:06:00Z">
              <w:rPr>
                <w:rFonts w:ascii="Times New Roman" w:eastAsiaTheme="minorEastAsia" w:hint="eastAsia"/>
                <w:color w:val="000000" w:themeColor="text1"/>
                <w:sz w:val="24"/>
                <w:szCs w:val="21"/>
                <w:lang w:eastAsia="zh-CN"/>
              </w:rPr>
            </w:rPrChange>
          </w:rPr>
          <w:delText>材料领域</w:delText>
        </w:r>
        <w:r w:rsidRPr="000E1E65" w:rsidDel="005D4CE4">
          <w:rPr>
            <w:rFonts w:ascii="黑体" w:eastAsia="黑体" w:hAnsi="黑体" w:cs="黑体"/>
            <w:b/>
            <w:color w:val="000000"/>
            <w:sz w:val="24"/>
            <w:szCs w:val="24"/>
            <w:rPrChange w:id="4674" w:author="HAIWEI ZHU" w:date="2023-09-28T09:06:00Z">
              <w:rPr>
                <w:rFonts w:ascii="Times New Roman" w:eastAsiaTheme="minorEastAsia"/>
                <w:color w:val="000000" w:themeColor="text1"/>
                <w:sz w:val="24"/>
                <w:szCs w:val="21"/>
                <w:lang w:eastAsia="zh-CN"/>
              </w:rPr>
            </w:rPrChange>
          </w:rPr>
          <w:delText>TOP</w:delText>
        </w:r>
        <w:r w:rsidRPr="000E1E65" w:rsidDel="005D4CE4">
          <w:rPr>
            <w:rFonts w:ascii="黑体" w:eastAsia="黑体" w:hAnsi="黑体" w:cs="黑体" w:hint="eastAsia"/>
            <w:b/>
            <w:color w:val="000000"/>
            <w:sz w:val="24"/>
            <w:szCs w:val="24"/>
            <w:rPrChange w:id="4675" w:author="HAIWEI ZHU" w:date="2023-09-28T09:06:00Z">
              <w:rPr>
                <w:rFonts w:ascii="Times New Roman" w:eastAsiaTheme="minorEastAsia" w:hint="eastAsia"/>
                <w:color w:val="000000" w:themeColor="text1"/>
                <w:sz w:val="24"/>
                <w:szCs w:val="21"/>
                <w:lang w:eastAsia="zh-CN"/>
              </w:rPr>
            </w:rPrChange>
          </w:rPr>
          <w:delText>期刊《</w:delText>
        </w:r>
        <w:r w:rsidRPr="000E1E65" w:rsidDel="005D4CE4">
          <w:rPr>
            <w:rFonts w:ascii="黑体" w:eastAsia="黑体" w:hAnsi="黑体" w:cs="黑体"/>
            <w:b/>
            <w:color w:val="000000"/>
            <w:sz w:val="24"/>
            <w:szCs w:val="24"/>
            <w:rPrChange w:id="4676" w:author="HAIWEI ZHU" w:date="2023-09-28T09:06:00Z">
              <w:rPr>
                <w:rFonts w:ascii="Times New Roman" w:eastAsiaTheme="minorEastAsia"/>
                <w:color w:val="000000" w:themeColor="text1"/>
                <w:sz w:val="24"/>
                <w:szCs w:val="21"/>
                <w:lang w:eastAsia="zh-CN"/>
              </w:rPr>
            </w:rPrChange>
          </w:rPr>
          <w:delText>ACS Applied Materials &amp; Interfaces</w:delText>
        </w:r>
        <w:r w:rsidRPr="000E1E65" w:rsidDel="005D4CE4">
          <w:rPr>
            <w:rFonts w:ascii="黑体" w:eastAsia="黑体" w:hAnsi="黑体" w:cs="黑体" w:hint="eastAsia"/>
            <w:b/>
            <w:color w:val="000000"/>
            <w:sz w:val="24"/>
            <w:szCs w:val="24"/>
            <w:rPrChange w:id="4677" w:author="HAIWEI ZHU" w:date="2023-09-28T09:06:00Z">
              <w:rPr>
                <w:rFonts w:ascii="Times New Roman" w:eastAsiaTheme="minorEastAsia" w:hint="eastAsia"/>
                <w:color w:val="000000" w:themeColor="text1"/>
                <w:sz w:val="24"/>
                <w:szCs w:val="21"/>
                <w:lang w:eastAsia="zh-CN"/>
              </w:rPr>
            </w:rPrChange>
          </w:rPr>
          <w:delText>》上。</w:delText>
        </w:r>
        <w:r w:rsidRPr="000E1E65" w:rsidDel="005D4CE4">
          <w:rPr>
            <w:rFonts w:ascii="黑体" w:eastAsia="黑体" w:hAnsi="黑体" w:cs="黑体" w:hint="eastAsia"/>
            <w:b/>
            <w:color w:val="000000"/>
            <w:sz w:val="24"/>
            <w:szCs w:val="24"/>
            <w:rPrChange w:id="4678" w:author="HAIWEI ZHU" w:date="2023-09-28T09:06:00Z">
              <w:rPr>
                <w:rFonts w:ascii="Times New Roman" w:eastAsiaTheme="minorEastAsia" w:hint="eastAsia"/>
                <w:color w:val="000000" w:themeColor="text1"/>
                <w:sz w:val="24"/>
                <w:lang w:eastAsia="zh-CN"/>
              </w:rPr>
            </w:rPrChange>
          </w:rPr>
          <w:delText>该研究</w:delText>
        </w:r>
        <w:r w:rsidRPr="000E1E65" w:rsidDel="005D4CE4">
          <w:rPr>
            <w:rFonts w:ascii="黑体" w:eastAsia="黑体" w:hAnsi="黑体" w:cs="黑体" w:hint="eastAsia"/>
            <w:b/>
            <w:color w:val="000000"/>
            <w:sz w:val="24"/>
            <w:szCs w:val="24"/>
            <w:rPrChange w:id="4679" w:author="HAIWEI ZHU" w:date="2023-09-28T09:06:00Z">
              <w:rPr>
                <w:rFonts w:ascii="Times New Roman" w:eastAsiaTheme="minorEastAsia" w:hint="eastAsia"/>
                <w:color w:val="000000" w:themeColor="text1"/>
                <w:sz w:val="24"/>
                <w:szCs w:val="21"/>
                <w:lang w:eastAsia="zh-CN"/>
              </w:rPr>
            </w:rPrChange>
          </w:rPr>
          <w:delText>通过多尺度表征方法，阐明了高分子与金属的界面反应机制，揭示了高分子</w:delText>
        </w:r>
        <w:r w:rsidRPr="000E1E65" w:rsidDel="005D4CE4">
          <w:rPr>
            <w:rFonts w:ascii="黑体" w:eastAsia="黑体" w:hAnsi="黑体" w:cs="黑体"/>
            <w:b/>
            <w:color w:val="000000"/>
            <w:sz w:val="24"/>
            <w:szCs w:val="24"/>
            <w:rPrChange w:id="4680" w:author="HAIWEI ZHU" w:date="2023-09-28T09:06:00Z">
              <w:rPr>
                <w:rFonts w:ascii="Times New Roman" w:eastAsiaTheme="minorEastAsia"/>
                <w:color w:val="000000" w:themeColor="text1"/>
                <w:sz w:val="24"/>
                <w:szCs w:val="21"/>
                <w:lang w:eastAsia="zh-CN"/>
              </w:rPr>
            </w:rPrChange>
          </w:rPr>
          <w:delText>-</w:delText>
        </w:r>
        <w:r w:rsidRPr="000E1E65" w:rsidDel="005D4CE4">
          <w:rPr>
            <w:rFonts w:ascii="黑体" w:eastAsia="黑体" w:hAnsi="黑体" w:cs="黑体" w:hint="eastAsia"/>
            <w:b/>
            <w:color w:val="000000"/>
            <w:sz w:val="24"/>
            <w:szCs w:val="24"/>
            <w:rPrChange w:id="4681" w:author="HAIWEI ZHU" w:date="2023-09-28T09:06:00Z">
              <w:rPr>
                <w:rFonts w:ascii="Times New Roman" w:eastAsiaTheme="minorEastAsia" w:hint="eastAsia"/>
                <w:color w:val="000000" w:themeColor="text1"/>
                <w:sz w:val="24"/>
                <w:szCs w:val="21"/>
                <w:lang w:eastAsia="zh-CN"/>
              </w:rPr>
            </w:rPrChange>
          </w:rPr>
          <w:delText>金属界面结构及宏</w:delText>
        </w:r>
        <w:r w:rsidRPr="000E1E65" w:rsidDel="005D4CE4">
          <w:rPr>
            <w:rFonts w:ascii="黑体" w:eastAsia="黑体" w:hAnsi="黑体" w:cs="黑体"/>
            <w:b/>
            <w:color w:val="000000"/>
            <w:sz w:val="24"/>
            <w:szCs w:val="24"/>
            <w:rPrChange w:id="4682" w:author="HAIWEI ZHU" w:date="2023-09-28T09:06:00Z">
              <w:rPr>
                <w:rFonts w:ascii="Times New Roman" w:eastAsiaTheme="minorEastAsia"/>
                <w:color w:val="000000" w:themeColor="text1"/>
                <w:sz w:val="24"/>
                <w:szCs w:val="21"/>
                <w:lang w:eastAsia="zh-CN"/>
              </w:rPr>
            </w:rPrChange>
          </w:rPr>
          <w:delText>/</w:delText>
        </w:r>
        <w:r w:rsidRPr="000E1E65" w:rsidDel="005D4CE4">
          <w:rPr>
            <w:rFonts w:ascii="黑体" w:eastAsia="黑体" w:hAnsi="黑体" w:cs="黑体" w:hint="eastAsia"/>
            <w:b/>
            <w:color w:val="000000"/>
            <w:sz w:val="24"/>
            <w:szCs w:val="24"/>
            <w:rPrChange w:id="4683" w:author="HAIWEI ZHU" w:date="2023-09-28T09:06:00Z">
              <w:rPr>
                <w:rFonts w:ascii="Times New Roman" w:eastAsiaTheme="minorEastAsia" w:hint="eastAsia"/>
                <w:color w:val="000000" w:themeColor="text1"/>
                <w:sz w:val="24"/>
                <w:szCs w:val="21"/>
                <w:lang w:eastAsia="zh-CN"/>
              </w:rPr>
            </w:rPrChange>
          </w:rPr>
          <w:delText>微观结合机理，并首次就氢键和共价键对界面结合的贡献大小进行了评估和比较</w:delText>
        </w:r>
        <w:r w:rsidRPr="000E1E65" w:rsidDel="005D4CE4">
          <w:rPr>
            <w:rFonts w:ascii="黑体" w:eastAsia="黑体" w:hAnsi="黑体" w:cs="黑体" w:hint="eastAsia"/>
            <w:b/>
            <w:color w:val="000000"/>
            <w:sz w:val="24"/>
            <w:szCs w:val="24"/>
            <w:rPrChange w:id="4684"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4685" w:author="HAIWEI ZHU" w:date="2023-09-28T09:06:00Z">
              <w:rPr>
                <w:rFonts w:ascii="Times New Roman" w:eastAsiaTheme="minorEastAsia" w:hint="eastAsia"/>
                <w:color w:val="000000" w:themeColor="text1"/>
                <w:sz w:val="24"/>
                <w:szCs w:val="21"/>
                <w:lang w:eastAsia="zh-CN"/>
              </w:rPr>
            </w:rPrChange>
          </w:rPr>
          <w:delText>这项研究为面向</w:delText>
        </w:r>
        <w:r w:rsidRPr="000E1E65" w:rsidDel="005D4CE4">
          <w:rPr>
            <w:rFonts w:ascii="黑体" w:eastAsia="黑体" w:hAnsi="黑体" w:cs="黑体"/>
            <w:b/>
            <w:color w:val="000000"/>
            <w:sz w:val="24"/>
            <w:szCs w:val="24"/>
            <w:rPrChange w:id="4686" w:author="HAIWEI ZHU" w:date="2023-09-28T09:06:00Z">
              <w:rPr>
                <w:rFonts w:ascii="Times New Roman" w:eastAsiaTheme="minorEastAsia"/>
                <w:color w:val="000000" w:themeColor="text1"/>
                <w:sz w:val="24"/>
                <w:szCs w:val="21"/>
                <w:lang w:eastAsia="zh-CN"/>
              </w:rPr>
            </w:rPrChange>
          </w:rPr>
          <w:delText>5G</w:delText>
        </w:r>
        <w:r w:rsidRPr="000E1E65" w:rsidDel="005D4CE4">
          <w:rPr>
            <w:rFonts w:ascii="黑体" w:eastAsia="黑体" w:hAnsi="黑体" w:cs="黑体" w:hint="eastAsia"/>
            <w:b/>
            <w:color w:val="000000"/>
            <w:sz w:val="24"/>
            <w:szCs w:val="24"/>
            <w:rPrChange w:id="4687" w:author="HAIWEI ZHU" w:date="2023-09-28T09:06:00Z">
              <w:rPr>
                <w:rFonts w:ascii="Times New Roman" w:eastAsiaTheme="minorEastAsia" w:hint="eastAsia"/>
                <w:color w:val="000000" w:themeColor="text1"/>
                <w:sz w:val="24"/>
                <w:szCs w:val="21"/>
                <w:lang w:eastAsia="zh-CN"/>
              </w:rPr>
            </w:rPrChange>
          </w:rPr>
          <w:delText>通信光缆应用的钢塑复合带成型工艺优化、寻找新的高分子替代材料从而开发新型复合带提供了理论基础。同时，也为进一步研究和解析高分子</w:delText>
        </w:r>
        <w:r w:rsidRPr="000E1E65" w:rsidDel="005D4CE4">
          <w:rPr>
            <w:rFonts w:ascii="黑体" w:eastAsia="黑体" w:hAnsi="黑体" w:cs="黑体"/>
            <w:b/>
            <w:color w:val="000000"/>
            <w:sz w:val="24"/>
            <w:szCs w:val="24"/>
            <w:rPrChange w:id="4688" w:author="HAIWEI ZHU" w:date="2023-09-28T09:06:00Z">
              <w:rPr>
                <w:rFonts w:ascii="Times New Roman" w:eastAsiaTheme="minorEastAsia"/>
                <w:color w:val="000000" w:themeColor="text1"/>
                <w:sz w:val="24"/>
                <w:szCs w:val="21"/>
                <w:lang w:eastAsia="zh-CN"/>
              </w:rPr>
            </w:rPrChange>
          </w:rPr>
          <w:delText>-</w:delText>
        </w:r>
        <w:r w:rsidRPr="000E1E65" w:rsidDel="005D4CE4">
          <w:rPr>
            <w:rFonts w:ascii="黑体" w:eastAsia="黑体" w:hAnsi="黑体" w:cs="黑体" w:hint="eastAsia"/>
            <w:b/>
            <w:color w:val="000000"/>
            <w:sz w:val="24"/>
            <w:szCs w:val="24"/>
            <w:rPrChange w:id="4689" w:author="HAIWEI ZHU" w:date="2023-09-28T09:06:00Z">
              <w:rPr>
                <w:rFonts w:ascii="Times New Roman" w:eastAsiaTheme="minorEastAsia" w:hint="eastAsia"/>
                <w:color w:val="000000" w:themeColor="text1"/>
                <w:sz w:val="24"/>
                <w:szCs w:val="21"/>
                <w:lang w:eastAsia="zh-CN"/>
              </w:rPr>
            </w:rPrChange>
          </w:rPr>
          <w:delText>金属复合结构中的界面键合提供了方法和理论指导。</w:delText>
        </w:r>
        <w:bookmarkStart w:id="4690" w:name="_Toc133326535"/>
        <w:bookmarkStart w:id="4691" w:name="_Toc133391691"/>
        <w:bookmarkStart w:id="4692" w:name="_Toc133416893"/>
        <w:bookmarkStart w:id="4693" w:name="_Toc133496315"/>
        <w:bookmarkStart w:id="4694" w:name="_Toc133496433"/>
        <w:bookmarkStart w:id="4695" w:name="_Toc133567426"/>
        <w:bookmarkStart w:id="4696" w:name="_Toc133570296"/>
        <w:bookmarkStart w:id="4697" w:name="_Toc133570459"/>
        <w:bookmarkStart w:id="4698" w:name="_Toc133571138"/>
        <w:bookmarkStart w:id="4699" w:name="_Toc133571283"/>
        <w:bookmarkStart w:id="4700" w:name="_Toc133580240"/>
        <w:bookmarkStart w:id="4701" w:name="_Toc133580486"/>
        <w:bookmarkStart w:id="4702" w:name="_Toc133581271"/>
        <w:bookmarkStart w:id="4703" w:name="_Toc133581573"/>
        <w:bookmarkStart w:id="4704" w:name="_Toc133583148"/>
        <w:bookmarkStart w:id="4705" w:name="_Toc133583468"/>
        <w:bookmarkStart w:id="4706" w:name="_Toc133583625"/>
        <w:bookmarkStart w:id="4707" w:name="_Toc133584079"/>
        <w:bookmarkStart w:id="4708" w:name="_Toc133584216"/>
        <w:bookmarkStart w:id="4709" w:name="_Toc133585195"/>
        <w:bookmarkStart w:id="4710" w:name="_Toc133585607"/>
        <w:bookmarkStart w:id="4711" w:name="_Toc133586134"/>
        <w:bookmarkStart w:id="4712" w:name="_Toc133587404"/>
        <w:bookmarkStart w:id="4713" w:name="_Toc133587541"/>
        <w:bookmarkStart w:id="4714" w:name="_Toc133587678"/>
        <w:bookmarkStart w:id="4715" w:name="_Toc133587814"/>
        <w:bookmarkStart w:id="4716" w:name="_Toc139355585"/>
        <w:bookmarkStart w:id="4717" w:name="_Toc139361613"/>
        <w:bookmarkStart w:id="4718" w:name="_Toc139451757"/>
        <w:bookmarkStart w:id="4719" w:name="_Toc139453321"/>
        <w:bookmarkStart w:id="4720" w:name="_Toc139456048"/>
        <w:bookmarkStart w:id="4721" w:name="_Toc139457286"/>
        <w:bookmarkStart w:id="4722" w:name="_Toc139457546"/>
        <w:bookmarkStart w:id="4723" w:name="_Toc139457874"/>
        <w:bookmarkStart w:id="4724" w:name="_Toc139462101"/>
        <w:bookmarkStart w:id="4725" w:name="_Toc139550337"/>
        <w:bookmarkStart w:id="4726" w:name="_Toc139611947"/>
        <w:bookmarkStart w:id="4727" w:name="_Toc139612105"/>
        <w:bookmarkStart w:id="4728" w:name="_Toc139620494"/>
        <w:bookmarkStart w:id="4729" w:name="_Toc139629501"/>
        <w:bookmarkStart w:id="4730" w:name="_Toc139629842"/>
        <w:bookmarkStart w:id="4731" w:name="_Toc139631293"/>
        <w:bookmarkStart w:id="4732" w:name="_Toc139631455"/>
        <w:bookmarkStart w:id="4733" w:name="_Toc139638061"/>
        <w:bookmarkStart w:id="4734" w:name="_Toc146699590"/>
        <w:bookmarkStart w:id="4735" w:name="_Toc147558307"/>
        <w:bookmarkStart w:id="4736" w:name="_Toc147566354"/>
        <w:bookmarkStart w:id="4737" w:name="_Toc147567750"/>
        <w:bookmarkStart w:id="4738" w:name="_Toc147651027"/>
        <w:bookmarkStart w:id="4739" w:name="_Toc147673957"/>
        <w:bookmarkStart w:id="4740" w:name="_Toc147674402"/>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del>
    </w:p>
    <w:p w14:paraId="306B5A59" w14:textId="3AB2C6EC"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741" w:author="HAIWEI ZHU" w:date="2023-07-03T14:55:00Z"/>
          <w:rFonts w:ascii="黑体" w:eastAsia="黑体" w:hAnsi="黑体" w:cs="黑体"/>
          <w:b/>
          <w:color w:val="000000"/>
          <w:sz w:val="24"/>
          <w:szCs w:val="24"/>
          <w:rPrChange w:id="4742" w:author="HAIWEI ZHU" w:date="2023-09-28T09:06:00Z">
            <w:rPr>
              <w:del w:id="4743" w:author="HAIWEI ZHU" w:date="2023-07-03T14:55:00Z"/>
              <w:rFonts w:ascii="Times New Roman" w:eastAsiaTheme="minorEastAsia"/>
              <w:color w:val="000000" w:themeColor="text1"/>
              <w:sz w:val="24"/>
              <w:lang w:eastAsia="zh-CN"/>
            </w:rPr>
          </w:rPrChange>
        </w:rPr>
        <w:pPrChange w:id="4744" w:author="HAIWEI ZHU" w:date="2023-10-07T09:15:00Z">
          <w:pPr>
            <w:topLinePunct/>
            <w:ind w:firstLine="482"/>
            <w:jc w:val="both"/>
          </w:pPr>
        </w:pPrChange>
      </w:pPr>
      <w:del w:id="4745" w:author="HAIWEI ZHU" w:date="2023-07-03T14:55:00Z">
        <w:r w:rsidRPr="000E1E65" w:rsidDel="005D4CE4">
          <w:rPr>
            <w:rFonts w:ascii="黑体" w:eastAsia="黑体" w:hAnsi="黑体" w:cs="黑体" w:hint="eastAsia"/>
            <w:b/>
            <w:color w:val="000000"/>
            <w:sz w:val="24"/>
            <w:szCs w:val="24"/>
            <w:rPrChange w:id="4746"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4747" w:author="HAIWEI ZHU" w:date="2023-09-28T09:06:00Z">
              <w:rPr/>
            </w:rPrChange>
          </w:rPr>
          <w:fldChar w:fldCharType="begin"/>
        </w:r>
        <w:r w:rsidRPr="000E1E65" w:rsidDel="005D4CE4">
          <w:rPr>
            <w:rFonts w:ascii="黑体" w:eastAsia="黑体" w:hAnsi="黑体" w:cs="黑体"/>
            <w:b/>
            <w:color w:val="000000"/>
            <w:sz w:val="24"/>
            <w:szCs w:val="24"/>
            <w:rPrChange w:id="4748" w:author="HAIWEI ZHU" w:date="2023-09-28T09:06:00Z">
              <w:rPr/>
            </w:rPrChange>
          </w:rPr>
          <w:delInstrText>HYPERLINK "https://doi.org/10.1021/acsami.2c04971"</w:delInstrText>
        </w:r>
        <w:r w:rsidRPr="00C97F7F" w:rsidDel="005D4CE4">
          <w:rPr>
            <w:rFonts w:ascii="黑体" w:eastAsia="黑体" w:hAnsi="黑体" w:cs="黑体"/>
            <w:b/>
            <w:color w:val="000000"/>
            <w:sz w:val="24"/>
            <w:szCs w:val="24"/>
          </w:rPr>
        </w:r>
        <w:r w:rsidRPr="000E1E65" w:rsidDel="005D4CE4">
          <w:rPr>
            <w:rFonts w:ascii="黑体" w:eastAsia="黑体" w:hAnsi="黑体" w:cs="黑体"/>
            <w:b/>
            <w:color w:val="000000"/>
            <w:sz w:val="24"/>
            <w:szCs w:val="24"/>
            <w:rPrChange w:id="4749" w:author="HAIWEI ZHU" w:date="2023-09-28T09:06:00Z">
              <w:rPr>
                <w:rFonts w:ascii="Times New Roman" w:eastAsiaTheme="minorEastAsia"/>
                <w:color w:val="000000" w:themeColor="text1"/>
                <w:sz w:val="24"/>
                <w:lang w:eastAsia="zh-CN"/>
              </w:rPr>
            </w:rPrChange>
          </w:rPr>
          <w:fldChar w:fldCharType="separate"/>
        </w:r>
        <w:r w:rsidRPr="000E1E65" w:rsidDel="005D4CE4">
          <w:rPr>
            <w:rFonts w:ascii="黑体" w:eastAsia="黑体" w:hAnsi="黑体" w:cs="黑体"/>
            <w:b/>
            <w:color w:val="000000"/>
            <w:sz w:val="24"/>
            <w:szCs w:val="24"/>
            <w:rPrChange w:id="4750" w:author="HAIWEI ZHU" w:date="2023-09-28T09:06:00Z">
              <w:rPr>
                <w:rFonts w:ascii="Times New Roman" w:eastAsiaTheme="minorEastAsia"/>
                <w:color w:val="000000" w:themeColor="text1"/>
                <w:sz w:val="24"/>
                <w:lang w:eastAsia="zh-CN"/>
              </w:rPr>
            </w:rPrChange>
          </w:rPr>
          <w:delText>https://doi.org/10.1021/acsami.2c04971</w:delText>
        </w:r>
        <w:r w:rsidRPr="000E1E65" w:rsidDel="005D4CE4">
          <w:rPr>
            <w:rFonts w:ascii="黑体" w:eastAsia="黑体" w:hAnsi="黑体" w:cs="黑体"/>
            <w:b/>
            <w:color w:val="000000"/>
            <w:sz w:val="24"/>
            <w:szCs w:val="24"/>
            <w:rPrChange w:id="4751" w:author="HAIWEI ZHU" w:date="2023-09-28T09:06:00Z">
              <w:rPr>
                <w:rFonts w:ascii="Times New Roman" w:eastAsiaTheme="minorEastAsia"/>
                <w:color w:val="000000" w:themeColor="text1"/>
                <w:sz w:val="24"/>
                <w:lang w:eastAsia="zh-CN"/>
              </w:rPr>
            </w:rPrChange>
          </w:rPr>
          <w:fldChar w:fldCharType="end"/>
        </w:r>
        <w:bookmarkStart w:id="4752" w:name="_Toc133326536"/>
        <w:bookmarkStart w:id="4753" w:name="_Toc133391692"/>
        <w:bookmarkStart w:id="4754" w:name="_Toc133416894"/>
        <w:bookmarkStart w:id="4755" w:name="_Toc133496316"/>
        <w:bookmarkStart w:id="4756" w:name="_Toc133496434"/>
        <w:bookmarkStart w:id="4757" w:name="_Toc133567427"/>
        <w:bookmarkStart w:id="4758" w:name="_Toc133570297"/>
        <w:bookmarkStart w:id="4759" w:name="_Toc133570460"/>
        <w:bookmarkStart w:id="4760" w:name="_Toc133571139"/>
        <w:bookmarkStart w:id="4761" w:name="_Toc133571284"/>
        <w:bookmarkStart w:id="4762" w:name="_Toc133580241"/>
        <w:bookmarkStart w:id="4763" w:name="_Toc133580487"/>
        <w:bookmarkStart w:id="4764" w:name="_Toc133581272"/>
        <w:bookmarkStart w:id="4765" w:name="_Toc133581574"/>
        <w:bookmarkStart w:id="4766" w:name="_Toc133583149"/>
        <w:bookmarkStart w:id="4767" w:name="_Toc133583469"/>
        <w:bookmarkStart w:id="4768" w:name="_Toc133583626"/>
        <w:bookmarkStart w:id="4769" w:name="_Toc133584080"/>
        <w:bookmarkStart w:id="4770" w:name="_Toc133584217"/>
        <w:bookmarkStart w:id="4771" w:name="_Toc133585196"/>
        <w:bookmarkStart w:id="4772" w:name="_Toc133585608"/>
        <w:bookmarkStart w:id="4773" w:name="_Toc133586135"/>
        <w:bookmarkStart w:id="4774" w:name="_Toc133587405"/>
        <w:bookmarkStart w:id="4775" w:name="_Toc133587542"/>
        <w:bookmarkStart w:id="4776" w:name="_Toc133587679"/>
        <w:bookmarkStart w:id="4777" w:name="_Toc133587815"/>
        <w:bookmarkStart w:id="4778" w:name="_Toc139355586"/>
        <w:bookmarkStart w:id="4779" w:name="_Toc139361614"/>
        <w:bookmarkStart w:id="4780" w:name="_Toc139451758"/>
        <w:bookmarkStart w:id="4781" w:name="_Toc139453322"/>
        <w:bookmarkStart w:id="4782" w:name="_Toc139456049"/>
        <w:bookmarkStart w:id="4783" w:name="_Toc139457287"/>
        <w:bookmarkStart w:id="4784" w:name="_Toc139457547"/>
        <w:bookmarkStart w:id="4785" w:name="_Toc139457875"/>
        <w:bookmarkStart w:id="4786" w:name="_Toc139462102"/>
        <w:bookmarkStart w:id="4787" w:name="_Toc139550338"/>
        <w:bookmarkStart w:id="4788" w:name="_Toc139611948"/>
        <w:bookmarkStart w:id="4789" w:name="_Toc139612106"/>
        <w:bookmarkStart w:id="4790" w:name="_Toc139620495"/>
        <w:bookmarkStart w:id="4791" w:name="_Toc139629502"/>
        <w:bookmarkStart w:id="4792" w:name="_Toc139629843"/>
        <w:bookmarkStart w:id="4793" w:name="_Toc139631294"/>
        <w:bookmarkStart w:id="4794" w:name="_Toc139631456"/>
        <w:bookmarkStart w:id="4795" w:name="_Toc139638062"/>
        <w:bookmarkStart w:id="4796" w:name="_Toc146699591"/>
        <w:bookmarkStart w:id="4797" w:name="_Toc147558308"/>
        <w:bookmarkStart w:id="4798" w:name="_Toc147566355"/>
        <w:bookmarkStart w:id="4799" w:name="_Toc147567751"/>
        <w:bookmarkStart w:id="4800" w:name="_Toc147651028"/>
        <w:bookmarkStart w:id="4801" w:name="_Toc147673958"/>
        <w:bookmarkStart w:id="4802" w:name="_Toc147674403"/>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del>
    </w:p>
    <w:p w14:paraId="2175C986" w14:textId="200F08DF"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803" w:author="HAIWEI ZHU" w:date="2023-07-03T14:55:00Z"/>
          <w:rFonts w:ascii="黑体" w:eastAsia="黑体" w:hAnsi="黑体" w:cs="黑体"/>
          <w:b/>
          <w:color w:val="000000"/>
          <w:sz w:val="24"/>
          <w:szCs w:val="24"/>
        </w:rPr>
        <w:pPrChange w:id="4804"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del w:id="4805" w:author="HAIWEI ZHU" w:date="2023-07-03T14:55:00Z">
        <w:r w:rsidDel="005D4CE4">
          <w:rPr>
            <w:rFonts w:ascii="黑体" w:eastAsia="黑体" w:hAnsi="黑体" w:cs="黑体" w:hint="eastAsia"/>
            <w:b/>
            <w:color w:val="000000"/>
            <w:sz w:val="24"/>
            <w:szCs w:val="24"/>
          </w:rPr>
          <w:delText xml:space="preserve"> 郭益平教授课题组在摩擦纳米发电机的研究中取得新进展</w:delText>
        </w:r>
        <w:bookmarkStart w:id="4806" w:name="_Toc115443018"/>
        <w:bookmarkStart w:id="4807" w:name="_Toc115443068"/>
        <w:bookmarkStart w:id="4808" w:name="_Toc115443211"/>
        <w:bookmarkStart w:id="4809" w:name="_Toc115443347"/>
        <w:bookmarkStart w:id="4810" w:name="_Toc115443992"/>
        <w:bookmarkStart w:id="4811" w:name="_Toc133326537"/>
        <w:bookmarkStart w:id="4812" w:name="_Toc133391693"/>
        <w:bookmarkStart w:id="4813" w:name="_Toc133416895"/>
        <w:bookmarkStart w:id="4814" w:name="_Toc133496317"/>
        <w:bookmarkStart w:id="4815" w:name="_Toc133496435"/>
        <w:bookmarkStart w:id="4816" w:name="_Toc133567428"/>
        <w:bookmarkStart w:id="4817" w:name="_Toc133570298"/>
        <w:bookmarkStart w:id="4818" w:name="_Toc133570461"/>
        <w:bookmarkStart w:id="4819" w:name="_Toc133571140"/>
        <w:bookmarkStart w:id="4820" w:name="_Toc133571285"/>
        <w:bookmarkStart w:id="4821" w:name="_Toc133580242"/>
        <w:bookmarkStart w:id="4822" w:name="_Toc133580488"/>
        <w:bookmarkStart w:id="4823" w:name="_Toc133581273"/>
        <w:bookmarkStart w:id="4824" w:name="_Toc133581575"/>
        <w:bookmarkStart w:id="4825" w:name="_Toc133583150"/>
        <w:bookmarkStart w:id="4826" w:name="_Toc133583470"/>
        <w:bookmarkStart w:id="4827" w:name="_Toc133583627"/>
        <w:bookmarkStart w:id="4828" w:name="_Toc133584081"/>
        <w:bookmarkStart w:id="4829" w:name="_Toc133584218"/>
        <w:bookmarkStart w:id="4830" w:name="_Toc133585197"/>
        <w:bookmarkStart w:id="4831" w:name="_Toc133585609"/>
        <w:bookmarkStart w:id="4832" w:name="_Toc133586136"/>
        <w:bookmarkStart w:id="4833" w:name="_Toc133587406"/>
        <w:bookmarkStart w:id="4834" w:name="_Toc133587543"/>
        <w:bookmarkStart w:id="4835" w:name="_Toc133587680"/>
        <w:bookmarkStart w:id="4836" w:name="_Toc133587816"/>
        <w:bookmarkStart w:id="4837" w:name="_Toc139355587"/>
        <w:bookmarkStart w:id="4838" w:name="_Toc139361615"/>
        <w:bookmarkStart w:id="4839" w:name="_Toc139451759"/>
        <w:bookmarkStart w:id="4840" w:name="_Toc139453323"/>
        <w:bookmarkStart w:id="4841" w:name="_Toc139456050"/>
        <w:bookmarkStart w:id="4842" w:name="_Toc139457288"/>
        <w:bookmarkStart w:id="4843" w:name="_Toc139457548"/>
        <w:bookmarkStart w:id="4844" w:name="_Toc139457876"/>
        <w:bookmarkStart w:id="4845" w:name="_Toc139462103"/>
        <w:bookmarkStart w:id="4846" w:name="_Toc139550339"/>
        <w:bookmarkStart w:id="4847" w:name="_Toc139611949"/>
        <w:bookmarkStart w:id="4848" w:name="_Toc139612107"/>
        <w:bookmarkStart w:id="4849" w:name="_Toc139620496"/>
        <w:bookmarkStart w:id="4850" w:name="_Toc139629503"/>
        <w:bookmarkStart w:id="4851" w:name="_Toc139629844"/>
        <w:bookmarkStart w:id="4852" w:name="_Toc139631295"/>
        <w:bookmarkStart w:id="4853" w:name="_Toc139631457"/>
        <w:bookmarkStart w:id="4854" w:name="_Toc139638063"/>
        <w:bookmarkStart w:id="4855" w:name="_Toc146699592"/>
        <w:bookmarkStart w:id="4856" w:name="_Toc147558309"/>
        <w:bookmarkStart w:id="4857" w:name="_Toc147566356"/>
        <w:bookmarkStart w:id="4858" w:name="_Toc147567752"/>
        <w:bookmarkStart w:id="4859" w:name="_Toc147651029"/>
        <w:bookmarkStart w:id="4860" w:name="_Toc147673959"/>
        <w:bookmarkStart w:id="4861" w:name="_Toc147674404"/>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del>
    </w:p>
    <w:p w14:paraId="3EC0CE34" w14:textId="2D066E0F"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862" w:author="HAIWEI ZHU" w:date="2023-07-03T14:55:00Z"/>
          <w:rFonts w:ascii="黑体" w:eastAsia="黑体" w:hAnsi="黑体" w:cs="黑体"/>
          <w:b/>
          <w:color w:val="000000"/>
          <w:sz w:val="24"/>
          <w:szCs w:val="24"/>
          <w:rPrChange w:id="4863" w:author="HAIWEI ZHU" w:date="2023-09-28T09:06:00Z">
            <w:rPr>
              <w:del w:id="4864" w:author="HAIWEI ZHU" w:date="2023-07-03T14:55:00Z"/>
              <w:rFonts w:ascii="Times New Roman" w:eastAsiaTheme="minorEastAsia"/>
              <w:color w:val="000000" w:themeColor="text1"/>
              <w:sz w:val="24"/>
              <w:lang w:eastAsia="zh-CN"/>
            </w:rPr>
          </w:rPrChange>
        </w:rPr>
        <w:pPrChange w:id="4865" w:author="HAIWEI ZHU" w:date="2023-10-07T09:15:00Z">
          <w:pPr>
            <w:overflowPunct w:val="0"/>
            <w:topLinePunct/>
            <w:ind w:firstLine="482"/>
            <w:jc w:val="both"/>
          </w:pPr>
        </w:pPrChange>
      </w:pPr>
      <w:del w:id="4866" w:author="HAIWEI ZHU" w:date="2023-07-03T14:55:00Z">
        <w:r w:rsidRPr="000E1E65" w:rsidDel="005D4CE4">
          <w:rPr>
            <w:rFonts w:ascii="黑体" w:eastAsia="黑体" w:hAnsi="黑体" w:cs="黑体" w:hint="eastAsia"/>
            <w:b/>
            <w:color w:val="000000"/>
            <w:sz w:val="24"/>
            <w:szCs w:val="24"/>
            <w:rPrChange w:id="4867" w:author="HAIWEI ZHU" w:date="2023-09-28T09:06:00Z">
              <w:rPr>
                <w:rFonts w:ascii="Times New Roman" w:eastAsiaTheme="minorEastAsia" w:hint="eastAsia"/>
                <w:color w:val="000000" w:themeColor="text1"/>
                <w:sz w:val="24"/>
                <w:szCs w:val="21"/>
                <w:lang w:eastAsia="zh-CN"/>
              </w:rPr>
            </w:rPrChange>
          </w:rPr>
          <w:delText>近日，郭益平教授课题组在摩擦纳米发电机的研究中取得新进展</w:delText>
        </w:r>
        <w:r w:rsidRPr="000E1E65" w:rsidDel="005D4CE4">
          <w:rPr>
            <w:rFonts w:ascii="黑体" w:eastAsia="黑体" w:hAnsi="黑体" w:cs="黑体" w:hint="eastAsia"/>
            <w:b/>
            <w:color w:val="000000"/>
            <w:sz w:val="24"/>
            <w:szCs w:val="24"/>
            <w:rPrChange w:id="4868" w:author="HAIWEI ZHU" w:date="2023-09-28T09:06:00Z">
              <w:rPr>
                <w:rFonts w:ascii="Times New Roman" w:eastAsiaTheme="minorEastAsia" w:hint="eastAsia"/>
                <w:color w:val="000000" w:themeColor="text1"/>
                <w:sz w:val="24"/>
                <w:lang w:eastAsia="zh-CN"/>
              </w:rPr>
            </w:rPrChange>
          </w:rPr>
          <w:delText>，该研究成果以上海交通大学为第一作者和通讯作者单位发表</w:delText>
        </w:r>
        <w:r w:rsidRPr="000E1E65" w:rsidDel="005D4CE4">
          <w:rPr>
            <w:rFonts w:ascii="黑体" w:eastAsia="黑体" w:hAnsi="黑体" w:cs="黑体" w:hint="eastAsia"/>
            <w:b/>
            <w:color w:val="000000"/>
            <w:sz w:val="24"/>
            <w:szCs w:val="24"/>
            <w:rPrChange w:id="4869" w:author="HAIWEI ZHU" w:date="2023-09-28T09:06:00Z">
              <w:rPr>
                <w:rFonts w:ascii="Times New Roman" w:eastAsiaTheme="minorEastAsia" w:hint="eastAsia"/>
                <w:color w:val="000000" w:themeColor="text1"/>
                <w:sz w:val="24"/>
                <w:szCs w:val="21"/>
                <w:lang w:eastAsia="zh-CN"/>
              </w:rPr>
            </w:rPrChange>
          </w:rPr>
          <w:delText>在国际著名学术期刊《</w:delText>
        </w:r>
        <w:r w:rsidRPr="000E1E65" w:rsidDel="005D4CE4">
          <w:rPr>
            <w:rFonts w:ascii="黑体" w:eastAsia="黑体" w:hAnsi="黑体" w:cs="黑体"/>
            <w:b/>
            <w:color w:val="000000"/>
            <w:sz w:val="24"/>
            <w:szCs w:val="24"/>
            <w:rPrChange w:id="4870" w:author="HAIWEI ZHU" w:date="2023-09-28T09:06:00Z">
              <w:rPr>
                <w:rFonts w:ascii="Times New Roman" w:eastAsiaTheme="minorEastAsia"/>
                <w:color w:val="000000" w:themeColor="text1"/>
                <w:sz w:val="24"/>
                <w:szCs w:val="21"/>
                <w:lang w:eastAsia="zh-CN"/>
              </w:rPr>
            </w:rPrChange>
          </w:rPr>
          <w:delText>Nano Energy</w:delText>
        </w:r>
        <w:r w:rsidRPr="000E1E65" w:rsidDel="005D4CE4">
          <w:rPr>
            <w:rFonts w:ascii="黑体" w:eastAsia="黑体" w:hAnsi="黑体" w:cs="黑体" w:hint="eastAsia"/>
            <w:b/>
            <w:color w:val="000000"/>
            <w:sz w:val="24"/>
            <w:szCs w:val="24"/>
            <w:rPrChange w:id="4871" w:author="HAIWEI ZHU" w:date="2023-09-28T09:06:00Z">
              <w:rPr>
                <w:rFonts w:ascii="Times New Roman" w:eastAsiaTheme="minorEastAsia" w:hint="eastAsia"/>
                <w:color w:val="000000" w:themeColor="text1"/>
                <w:sz w:val="24"/>
                <w:szCs w:val="21"/>
                <w:lang w:eastAsia="zh-CN"/>
              </w:rPr>
            </w:rPrChange>
          </w:rPr>
          <w:delText>》上。研究者提出了一种分层设计策略，通过在高介电常数的复合物基底上构建摩擦电涂层，使复合材料具有高介电常数的同时仍保持摩擦材料之间大的极性差异，从而使得器件的输出性能得到显著提升，可望在生物机械能采集和智能家居系统等领域获得应用。</w:delText>
        </w:r>
        <w:bookmarkStart w:id="4872" w:name="_Toc115443019"/>
        <w:bookmarkStart w:id="4873" w:name="_Toc115443069"/>
        <w:bookmarkStart w:id="4874" w:name="_Toc115443212"/>
        <w:bookmarkStart w:id="4875" w:name="_Toc115443348"/>
        <w:bookmarkStart w:id="4876" w:name="_Toc115443993"/>
        <w:bookmarkStart w:id="4877" w:name="_Toc133326538"/>
        <w:bookmarkStart w:id="4878" w:name="_Toc133391694"/>
        <w:bookmarkStart w:id="4879" w:name="_Toc133416896"/>
        <w:bookmarkStart w:id="4880" w:name="_Toc133496318"/>
        <w:bookmarkStart w:id="4881" w:name="_Toc133496436"/>
        <w:bookmarkStart w:id="4882" w:name="_Toc133567429"/>
        <w:bookmarkStart w:id="4883" w:name="_Toc133570299"/>
        <w:bookmarkStart w:id="4884" w:name="_Toc133570462"/>
        <w:bookmarkStart w:id="4885" w:name="_Toc133571141"/>
        <w:bookmarkStart w:id="4886" w:name="_Toc133571286"/>
        <w:bookmarkStart w:id="4887" w:name="_Toc133580243"/>
        <w:bookmarkStart w:id="4888" w:name="_Toc133580489"/>
        <w:bookmarkStart w:id="4889" w:name="_Toc133581274"/>
        <w:bookmarkStart w:id="4890" w:name="_Toc133581576"/>
        <w:bookmarkStart w:id="4891" w:name="_Toc133583151"/>
        <w:bookmarkStart w:id="4892" w:name="_Toc133583471"/>
        <w:bookmarkStart w:id="4893" w:name="_Toc133583628"/>
        <w:bookmarkStart w:id="4894" w:name="_Toc133584082"/>
        <w:bookmarkStart w:id="4895" w:name="_Toc133584219"/>
        <w:bookmarkStart w:id="4896" w:name="_Toc133585198"/>
        <w:bookmarkStart w:id="4897" w:name="_Toc133585610"/>
        <w:bookmarkStart w:id="4898" w:name="_Toc133586137"/>
        <w:bookmarkStart w:id="4899" w:name="_Toc133587407"/>
        <w:bookmarkStart w:id="4900" w:name="_Toc133587544"/>
        <w:bookmarkStart w:id="4901" w:name="_Toc133587681"/>
        <w:bookmarkStart w:id="4902" w:name="_Toc133587817"/>
        <w:bookmarkStart w:id="4903" w:name="_Toc139355588"/>
        <w:bookmarkStart w:id="4904" w:name="_Toc139361616"/>
        <w:bookmarkStart w:id="4905" w:name="_Toc139451760"/>
        <w:bookmarkStart w:id="4906" w:name="_Toc139453324"/>
        <w:bookmarkStart w:id="4907" w:name="_Toc139456051"/>
        <w:bookmarkStart w:id="4908" w:name="_Toc139457289"/>
        <w:bookmarkStart w:id="4909" w:name="_Toc139457549"/>
        <w:bookmarkStart w:id="4910" w:name="_Toc139457877"/>
        <w:bookmarkStart w:id="4911" w:name="_Toc139462104"/>
        <w:bookmarkStart w:id="4912" w:name="_Toc139550340"/>
        <w:bookmarkStart w:id="4913" w:name="_Toc139611950"/>
        <w:bookmarkStart w:id="4914" w:name="_Toc139612108"/>
        <w:bookmarkStart w:id="4915" w:name="_Toc139620497"/>
        <w:bookmarkStart w:id="4916" w:name="_Toc139629504"/>
        <w:bookmarkStart w:id="4917" w:name="_Toc139629845"/>
        <w:bookmarkStart w:id="4918" w:name="_Toc139631296"/>
        <w:bookmarkStart w:id="4919" w:name="_Toc139631458"/>
        <w:bookmarkStart w:id="4920" w:name="_Toc139638064"/>
        <w:bookmarkStart w:id="4921" w:name="_Toc146699593"/>
        <w:bookmarkStart w:id="4922" w:name="_Toc147558310"/>
        <w:bookmarkStart w:id="4923" w:name="_Toc147566357"/>
        <w:bookmarkStart w:id="4924" w:name="_Toc147567753"/>
        <w:bookmarkStart w:id="4925" w:name="_Toc147651030"/>
        <w:bookmarkStart w:id="4926" w:name="_Toc147673960"/>
        <w:bookmarkStart w:id="4927" w:name="_Toc147674405"/>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del>
    </w:p>
    <w:p w14:paraId="05B38765" w14:textId="0FBB632B"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928" w:author="HAIWEI ZHU" w:date="2023-07-03T14:55:00Z"/>
          <w:rFonts w:ascii="黑体" w:eastAsia="黑体" w:hAnsi="黑体" w:cs="黑体"/>
          <w:b/>
          <w:color w:val="000000"/>
          <w:sz w:val="24"/>
          <w:szCs w:val="24"/>
          <w:rPrChange w:id="4929" w:author="HAIWEI ZHU" w:date="2023-09-28T09:06:00Z">
            <w:rPr>
              <w:del w:id="4930" w:author="HAIWEI ZHU" w:date="2023-07-03T14:55:00Z"/>
              <w:rFonts w:ascii="Times New Roman" w:eastAsiaTheme="minorEastAsia"/>
              <w:color w:val="000000" w:themeColor="text1"/>
              <w:sz w:val="24"/>
              <w:lang w:eastAsia="zh-CN"/>
            </w:rPr>
          </w:rPrChange>
        </w:rPr>
        <w:pPrChange w:id="4931" w:author="HAIWEI ZHU" w:date="2023-10-07T09:15:00Z">
          <w:pPr>
            <w:topLinePunct/>
            <w:ind w:firstLine="482"/>
            <w:jc w:val="both"/>
          </w:pPr>
        </w:pPrChange>
      </w:pPr>
      <w:del w:id="4932" w:author="HAIWEI ZHU" w:date="2023-07-03T14:55:00Z">
        <w:r w:rsidRPr="000E1E65" w:rsidDel="005D4CE4">
          <w:rPr>
            <w:rFonts w:ascii="黑体" w:eastAsia="黑体" w:hAnsi="黑体" w:cs="黑体" w:hint="eastAsia"/>
            <w:b/>
            <w:color w:val="000000"/>
            <w:sz w:val="24"/>
            <w:szCs w:val="24"/>
            <w:rPrChange w:id="4933"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4934" w:author="HAIWEI ZHU" w:date="2023-09-28T09:06:00Z">
              <w:rPr>
                <w:rFonts w:ascii="Times New Roman" w:eastAsiaTheme="minorEastAsia"/>
                <w:color w:val="000000" w:themeColor="text1"/>
                <w:sz w:val="24"/>
                <w:szCs w:val="21"/>
                <w:lang w:eastAsia="zh-CN"/>
              </w:rPr>
            </w:rPrChange>
          </w:rPr>
          <w:delText>https://doi.org/10.1016/j.nanoen.2022.107047</w:delText>
        </w:r>
        <w:bookmarkStart w:id="4935" w:name="_Toc115443020"/>
        <w:bookmarkStart w:id="4936" w:name="_Toc115443070"/>
        <w:bookmarkStart w:id="4937" w:name="_Toc115443213"/>
        <w:bookmarkStart w:id="4938" w:name="_Toc115443349"/>
        <w:bookmarkStart w:id="4939" w:name="_Toc115443994"/>
        <w:bookmarkStart w:id="4940" w:name="_Toc133326539"/>
        <w:bookmarkStart w:id="4941" w:name="_Toc133391695"/>
        <w:bookmarkStart w:id="4942" w:name="_Toc133416897"/>
        <w:bookmarkStart w:id="4943" w:name="_Toc133496319"/>
        <w:bookmarkStart w:id="4944" w:name="_Toc133496437"/>
        <w:bookmarkStart w:id="4945" w:name="_Toc133567430"/>
        <w:bookmarkStart w:id="4946" w:name="_Toc133570300"/>
        <w:bookmarkStart w:id="4947" w:name="_Toc133570463"/>
        <w:bookmarkStart w:id="4948" w:name="_Toc133571142"/>
        <w:bookmarkStart w:id="4949" w:name="_Toc133571287"/>
        <w:bookmarkStart w:id="4950" w:name="_Toc133580244"/>
        <w:bookmarkStart w:id="4951" w:name="_Toc133580490"/>
        <w:bookmarkStart w:id="4952" w:name="_Toc133581275"/>
        <w:bookmarkStart w:id="4953" w:name="_Toc133581577"/>
        <w:bookmarkStart w:id="4954" w:name="_Toc133583152"/>
        <w:bookmarkStart w:id="4955" w:name="_Toc133583472"/>
        <w:bookmarkStart w:id="4956" w:name="_Toc133583629"/>
        <w:bookmarkStart w:id="4957" w:name="_Toc133584083"/>
        <w:bookmarkStart w:id="4958" w:name="_Toc133584220"/>
        <w:bookmarkStart w:id="4959" w:name="_Toc133585199"/>
        <w:bookmarkStart w:id="4960" w:name="_Toc133585611"/>
        <w:bookmarkStart w:id="4961" w:name="_Toc133586138"/>
        <w:bookmarkStart w:id="4962" w:name="_Toc133587408"/>
        <w:bookmarkStart w:id="4963" w:name="_Toc133587545"/>
        <w:bookmarkStart w:id="4964" w:name="_Toc133587682"/>
        <w:bookmarkStart w:id="4965" w:name="_Toc133587818"/>
        <w:bookmarkStart w:id="4966" w:name="_Toc139355589"/>
        <w:bookmarkStart w:id="4967" w:name="_Toc139361617"/>
        <w:bookmarkStart w:id="4968" w:name="_Toc139451761"/>
        <w:bookmarkStart w:id="4969" w:name="_Toc139453325"/>
        <w:bookmarkStart w:id="4970" w:name="_Toc139456052"/>
        <w:bookmarkStart w:id="4971" w:name="_Toc139457290"/>
        <w:bookmarkStart w:id="4972" w:name="_Toc139457550"/>
        <w:bookmarkStart w:id="4973" w:name="_Toc139457878"/>
        <w:bookmarkStart w:id="4974" w:name="_Toc139462105"/>
        <w:bookmarkStart w:id="4975" w:name="_Toc139550341"/>
        <w:bookmarkStart w:id="4976" w:name="_Toc139611951"/>
        <w:bookmarkStart w:id="4977" w:name="_Toc139612109"/>
        <w:bookmarkStart w:id="4978" w:name="_Toc139620498"/>
        <w:bookmarkStart w:id="4979" w:name="_Toc139629505"/>
        <w:bookmarkStart w:id="4980" w:name="_Toc139629846"/>
        <w:bookmarkStart w:id="4981" w:name="_Toc139631297"/>
        <w:bookmarkStart w:id="4982" w:name="_Toc139631459"/>
        <w:bookmarkStart w:id="4983" w:name="_Toc139638065"/>
        <w:bookmarkStart w:id="4984" w:name="_Toc146699594"/>
        <w:bookmarkStart w:id="4985" w:name="_Toc147558311"/>
        <w:bookmarkStart w:id="4986" w:name="_Toc147566358"/>
        <w:bookmarkStart w:id="4987" w:name="_Toc147567754"/>
        <w:bookmarkStart w:id="4988" w:name="_Toc147651031"/>
        <w:bookmarkStart w:id="4989" w:name="_Toc147673961"/>
        <w:bookmarkStart w:id="4990" w:name="_Toc147674406"/>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del>
    </w:p>
    <w:p w14:paraId="535DF3C0" w14:textId="677DEC2A"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4991" w:author="HAIWEI ZHU" w:date="2023-07-03T14:55:00Z"/>
          <w:rFonts w:ascii="黑体" w:eastAsia="黑体" w:hAnsi="黑体" w:cs="黑体"/>
          <w:b/>
          <w:color w:val="000000"/>
          <w:sz w:val="24"/>
          <w:szCs w:val="24"/>
        </w:rPr>
        <w:pPrChange w:id="4992"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del w:id="4993" w:author="HAIWEI ZHU" w:date="2023-07-03T14:55:00Z">
        <w:r w:rsidDel="005D4CE4">
          <w:rPr>
            <w:rFonts w:ascii="黑体" w:eastAsia="黑体" w:hAnsi="黑体" w:cs="黑体" w:hint="eastAsia"/>
            <w:b/>
            <w:color w:val="000000"/>
            <w:sz w:val="24"/>
            <w:szCs w:val="24"/>
          </w:rPr>
          <w:delText>李</w:delText>
        </w:r>
        <w:r w:rsidDel="005D4CE4">
          <w:rPr>
            <w:rFonts w:ascii="黑体" w:eastAsia="黑体" w:hAnsi="黑体" w:cs="黑体"/>
            <w:b/>
            <w:color w:val="000000"/>
            <w:sz w:val="24"/>
            <w:szCs w:val="24"/>
          </w:rPr>
          <w:delText>铸国教</w:delText>
        </w:r>
        <w:r w:rsidDel="005D4CE4">
          <w:rPr>
            <w:rFonts w:ascii="黑体" w:eastAsia="黑体" w:hAnsi="黑体" w:cs="黑体" w:hint="eastAsia"/>
            <w:b/>
            <w:color w:val="000000"/>
            <w:sz w:val="24"/>
            <w:szCs w:val="24"/>
          </w:rPr>
          <w:delText>授和</w:delText>
        </w:r>
        <w:r w:rsidDel="005D4CE4">
          <w:rPr>
            <w:rFonts w:ascii="黑体" w:eastAsia="黑体" w:hAnsi="黑体" w:cs="黑体"/>
            <w:b/>
            <w:color w:val="000000"/>
            <w:sz w:val="24"/>
            <w:szCs w:val="24"/>
          </w:rPr>
          <w:delText>张东</w:delText>
        </w:r>
        <w:r w:rsidDel="005D4CE4">
          <w:rPr>
            <w:rFonts w:ascii="黑体" w:eastAsia="黑体" w:hAnsi="黑体" w:cs="黑体" w:hint="eastAsia"/>
            <w:b/>
            <w:color w:val="000000"/>
            <w:sz w:val="24"/>
            <w:szCs w:val="24"/>
          </w:rPr>
          <w:delText>石副</w:delText>
        </w:r>
        <w:r w:rsidDel="005D4CE4">
          <w:rPr>
            <w:rFonts w:ascii="黑体" w:eastAsia="黑体" w:hAnsi="黑体" w:cs="黑体"/>
            <w:b/>
            <w:color w:val="000000"/>
            <w:sz w:val="24"/>
            <w:szCs w:val="24"/>
          </w:rPr>
          <w:delText>教</w:delText>
        </w:r>
        <w:r w:rsidDel="005D4CE4">
          <w:rPr>
            <w:rFonts w:ascii="黑体" w:eastAsia="黑体" w:hAnsi="黑体" w:cs="黑体" w:hint="eastAsia"/>
            <w:b/>
            <w:color w:val="000000"/>
            <w:sz w:val="24"/>
            <w:szCs w:val="24"/>
          </w:rPr>
          <w:delText>授</w:delText>
        </w:r>
        <w:r w:rsidDel="005D4CE4">
          <w:rPr>
            <w:rFonts w:ascii="黑体" w:eastAsia="黑体" w:hAnsi="黑体" w:cs="黑体"/>
            <w:b/>
            <w:color w:val="000000"/>
            <w:sz w:val="24"/>
            <w:szCs w:val="24"/>
          </w:rPr>
          <w:delText>团队</w:delText>
        </w:r>
        <w:r w:rsidDel="005D4CE4">
          <w:rPr>
            <w:rFonts w:ascii="黑体" w:eastAsia="黑体" w:hAnsi="黑体" w:cs="黑体" w:hint="eastAsia"/>
            <w:b/>
            <w:color w:val="000000"/>
            <w:sz w:val="24"/>
            <w:szCs w:val="24"/>
          </w:rPr>
          <w:delText>在</w:delText>
        </w:r>
        <w:r w:rsidDel="005D4CE4">
          <w:rPr>
            <w:rFonts w:ascii="黑体" w:eastAsia="黑体" w:hAnsi="黑体" w:cs="黑体"/>
            <w:b/>
            <w:color w:val="000000"/>
            <w:sz w:val="24"/>
            <w:szCs w:val="24"/>
          </w:rPr>
          <w:delText>飞</w:delText>
        </w:r>
        <w:r w:rsidDel="005D4CE4">
          <w:rPr>
            <w:rFonts w:ascii="黑体" w:eastAsia="黑体" w:hAnsi="黑体" w:cs="黑体" w:hint="eastAsia"/>
            <w:b/>
            <w:color w:val="000000"/>
            <w:sz w:val="24"/>
            <w:szCs w:val="24"/>
          </w:rPr>
          <w:delText>秒激光微</w:delText>
        </w:r>
        <w:r w:rsidDel="005D4CE4">
          <w:rPr>
            <w:rFonts w:ascii="黑体" w:eastAsia="黑体" w:hAnsi="黑体" w:cs="黑体"/>
            <w:b/>
            <w:color w:val="000000"/>
            <w:sz w:val="24"/>
            <w:szCs w:val="24"/>
          </w:rPr>
          <w:delText>纳</w:delText>
        </w:r>
        <w:r w:rsidDel="005D4CE4">
          <w:rPr>
            <w:rFonts w:ascii="黑体" w:eastAsia="黑体" w:hAnsi="黑体" w:cs="黑体" w:hint="eastAsia"/>
            <w:b/>
            <w:color w:val="000000"/>
            <w:sz w:val="24"/>
            <w:szCs w:val="24"/>
          </w:rPr>
          <w:delText>加工</w:delText>
        </w:r>
        <w:r w:rsidDel="005D4CE4">
          <w:rPr>
            <w:rFonts w:ascii="黑体" w:eastAsia="黑体" w:hAnsi="黑体" w:cs="黑体"/>
            <w:b/>
            <w:color w:val="000000"/>
            <w:sz w:val="24"/>
            <w:szCs w:val="24"/>
          </w:rPr>
          <w:delText>领</w:delText>
        </w:r>
        <w:r w:rsidDel="005D4CE4">
          <w:rPr>
            <w:rFonts w:ascii="黑体" w:eastAsia="黑体" w:hAnsi="黑体" w:cs="黑体" w:hint="eastAsia"/>
            <w:b/>
            <w:color w:val="000000"/>
            <w:sz w:val="24"/>
            <w:szCs w:val="24"/>
          </w:rPr>
          <w:delText>域取得系列</w:delText>
        </w:r>
        <w:r w:rsidDel="005D4CE4">
          <w:rPr>
            <w:rFonts w:ascii="黑体" w:eastAsia="黑体" w:hAnsi="黑体" w:cs="黑体"/>
            <w:b/>
            <w:color w:val="000000"/>
            <w:sz w:val="24"/>
            <w:szCs w:val="24"/>
          </w:rPr>
          <w:delText>进</w:delText>
        </w:r>
        <w:r w:rsidDel="005D4CE4">
          <w:rPr>
            <w:rFonts w:ascii="黑体" w:eastAsia="黑体" w:hAnsi="黑体" w:cs="黑体" w:hint="eastAsia"/>
            <w:b/>
            <w:color w:val="000000"/>
            <w:sz w:val="24"/>
            <w:szCs w:val="24"/>
          </w:rPr>
          <w:delText>展</w:delText>
        </w:r>
        <w:bookmarkStart w:id="4994" w:name="_Toc115443021"/>
        <w:bookmarkStart w:id="4995" w:name="_Toc115443071"/>
        <w:bookmarkStart w:id="4996" w:name="_Toc115443214"/>
        <w:bookmarkStart w:id="4997" w:name="_Toc115443350"/>
        <w:bookmarkStart w:id="4998" w:name="_Toc115443995"/>
        <w:bookmarkStart w:id="4999" w:name="_Toc133326540"/>
        <w:bookmarkStart w:id="5000" w:name="_Toc133391696"/>
        <w:bookmarkStart w:id="5001" w:name="_Toc133416898"/>
        <w:bookmarkStart w:id="5002" w:name="_Toc133496320"/>
        <w:bookmarkStart w:id="5003" w:name="_Toc133496438"/>
        <w:bookmarkStart w:id="5004" w:name="_Toc133567431"/>
        <w:bookmarkStart w:id="5005" w:name="_Toc133570301"/>
        <w:bookmarkStart w:id="5006" w:name="_Toc133570464"/>
        <w:bookmarkStart w:id="5007" w:name="_Toc133571143"/>
        <w:bookmarkStart w:id="5008" w:name="_Toc133571288"/>
        <w:bookmarkStart w:id="5009" w:name="_Toc133580245"/>
        <w:bookmarkStart w:id="5010" w:name="_Toc133580491"/>
        <w:bookmarkStart w:id="5011" w:name="_Toc133581276"/>
        <w:bookmarkStart w:id="5012" w:name="_Toc133581578"/>
        <w:bookmarkStart w:id="5013" w:name="_Toc133583153"/>
        <w:bookmarkStart w:id="5014" w:name="_Toc133583473"/>
        <w:bookmarkStart w:id="5015" w:name="_Toc133583630"/>
        <w:bookmarkStart w:id="5016" w:name="_Toc133584084"/>
        <w:bookmarkStart w:id="5017" w:name="_Toc133584221"/>
        <w:bookmarkStart w:id="5018" w:name="_Toc133585200"/>
        <w:bookmarkStart w:id="5019" w:name="_Toc133585612"/>
        <w:bookmarkStart w:id="5020" w:name="_Toc133586139"/>
        <w:bookmarkStart w:id="5021" w:name="_Toc133587409"/>
        <w:bookmarkStart w:id="5022" w:name="_Toc133587546"/>
        <w:bookmarkStart w:id="5023" w:name="_Toc133587683"/>
        <w:bookmarkStart w:id="5024" w:name="_Toc133587819"/>
        <w:bookmarkStart w:id="5025" w:name="_Toc139355590"/>
        <w:bookmarkStart w:id="5026" w:name="_Toc139361618"/>
        <w:bookmarkStart w:id="5027" w:name="_Toc139451762"/>
        <w:bookmarkStart w:id="5028" w:name="_Toc139453326"/>
        <w:bookmarkStart w:id="5029" w:name="_Toc139456053"/>
        <w:bookmarkStart w:id="5030" w:name="_Toc139457291"/>
        <w:bookmarkStart w:id="5031" w:name="_Toc139457551"/>
        <w:bookmarkStart w:id="5032" w:name="_Toc139457879"/>
        <w:bookmarkStart w:id="5033" w:name="_Toc139462106"/>
        <w:bookmarkStart w:id="5034" w:name="_Toc139550342"/>
        <w:bookmarkStart w:id="5035" w:name="_Toc139611952"/>
        <w:bookmarkStart w:id="5036" w:name="_Toc139612110"/>
        <w:bookmarkStart w:id="5037" w:name="_Toc139620499"/>
        <w:bookmarkStart w:id="5038" w:name="_Toc139629506"/>
        <w:bookmarkStart w:id="5039" w:name="_Toc139629847"/>
        <w:bookmarkStart w:id="5040" w:name="_Toc139631298"/>
        <w:bookmarkStart w:id="5041" w:name="_Toc139631460"/>
        <w:bookmarkStart w:id="5042" w:name="_Toc139638066"/>
        <w:bookmarkStart w:id="5043" w:name="_Toc146699595"/>
        <w:bookmarkStart w:id="5044" w:name="_Toc147558312"/>
        <w:bookmarkStart w:id="5045" w:name="_Toc147566359"/>
        <w:bookmarkStart w:id="5046" w:name="_Toc147567755"/>
        <w:bookmarkStart w:id="5047" w:name="_Toc147651032"/>
        <w:bookmarkStart w:id="5048" w:name="_Toc147673962"/>
        <w:bookmarkStart w:id="5049" w:name="_Toc147674407"/>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del>
    </w:p>
    <w:p w14:paraId="565CE038" w14:textId="0371B8C0"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5050" w:author="HAIWEI ZHU" w:date="2023-07-03T14:55:00Z"/>
          <w:rFonts w:ascii="黑体" w:eastAsia="黑体" w:hAnsi="黑体" w:cs="黑体"/>
          <w:b/>
          <w:color w:val="000000"/>
          <w:sz w:val="24"/>
          <w:szCs w:val="24"/>
          <w:rPrChange w:id="5051" w:author="HAIWEI ZHU" w:date="2023-09-28T09:06:00Z">
            <w:rPr>
              <w:del w:id="5052" w:author="HAIWEI ZHU" w:date="2023-07-03T14:55:00Z"/>
              <w:rFonts w:ascii="Times New Roman" w:eastAsiaTheme="minorEastAsia"/>
              <w:color w:val="000000" w:themeColor="text1"/>
              <w:sz w:val="24"/>
              <w:lang w:eastAsia="zh-CN"/>
            </w:rPr>
          </w:rPrChange>
        </w:rPr>
        <w:pPrChange w:id="5053" w:author="HAIWEI ZHU" w:date="2023-10-07T09:15:00Z">
          <w:pPr>
            <w:overflowPunct w:val="0"/>
            <w:topLinePunct/>
            <w:ind w:firstLine="482"/>
            <w:jc w:val="both"/>
          </w:pPr>
        </w:pPrChange>
      </w:pPr>
      <w:del w:id="5054" w:author="HAIWEI ZHU" w:date="2023-07-03T14:55:00Z">
        <w:r w:rsidRPr="000E1E65" w:rsidDel="005D4CE4">
          <w:rPr>
            <w:rFonts w:ascii="黑体" w:eastAsia="黑体" w:hAnsi="黑体" w:cs="黑体" w:hint="eastAsia"/>
            <w:b/>
            <w:color w:val="000000"/>
            <w:sz w:val="24"/>
            <w:szCs w:val="24"/>
            <w:rPrChange w:id="5055" w:author="HAIWEI ZHU" w:date="2023-09-28T09:06:00Z">
              <w:rPr>
                <w:rFonts w:ascii="Times New Roman" w:eastAsiaTheme="minorEastAsia" w:hAnsi="宋体" w:cs="宋体" w:hint="eastAsia"/>
                <w:color w:val="000000" w:themeColor="text1"/>
                <w:sz w:val="24"/>
                <w:lang w:eastAsia="zh-CN"/>
              </w:rPr>
            </w:rPrChange>
          </w:rPr>
          <w:delText>该团队</w:delText>
        </w:r>
        <w:r w:rsidRPr="000E1E65" w:rsidDel="005D4CE4">
          <w:rPr>
            <w:rFonts w:ascii="黑体" w:eastAsia="黑体" w:hAnsi="黑体" w:cs="黑体" w:hint="eastAsia"/>
            <w:b/>
            <w:color w:val="000000"/>
            <w:sz w:val="24"/>
            <w:szCs w:val="24"/>
            <w:rPrChange w:id="5056" w:author="HAIWEI ZHU" w:date="2023-09-28T09:06:00Z">
              <w:rPr>
                <w:rFonts w:ascii="Times New Roman" w:eastAsiaTheme="minorEastAsia" w:hint="eastAsia"/>
                <w:color w:val="000000" w:themeColor="text1"/>
                <w:sz w:val="24"/>
                <w:lang w:eastAsia="zh-CN"/>
              </w:rPr>
            </w:rPrChange>
          </w:rPr>
          <w:delText>以上海交通大</w:delText>
        </w:r>
        <w:r w:rsidRPr="000E1E65" w:rsidDel="005D4CE4">
          <w:rPr>
            <w:rFonts w:ascii="黑体" w:eastAsia="黑体" w:hAnsi="黑体" w:cs="黑体" w:hint="eastAsia"/>
            <w:b/>
            <w:color w:val="000000"/>
            <w:sz w:val="24"/>
            <w:szCs w:val="24"/>
            <w:rPrChange w:id="5057" w:author="HAIWEI ZHU" w:date="2023-09-28T09:06:00Z">
              <w:rPr>
                <w:rFonts w:ascii="Times New Roman" w:eastAsiaTheme="minorEastAsia" w:hAnsi="宋体" w:cs="宋体" w:hint="eastAsia"/>
                <w:color w:val="000000" w:themeColor="text1"/>
                <w:sz w:val="24"/>
                <w:lang w:eastAsia="zh-CN"/>
              </w:rPr>
            </w:rPrChange>
          </w:rPr>
          <w:delText>学</w:delText>
        </w:r>
        <w:r w:rsidRPr="000E1E65" w:rsidDel="005D4CE4">
          <w:rPr>
            <w:rFonts w:ascii="黑体" w:eastAsia="黑体" w:hAnsi="黑体" w:cs="黑体" w:hint="eastAsia"/>
            <w:b/>
            <w:color w:val="000000"/>
            <w:sz w:val="24"/>
            <w:szCs w:val="24"/>
            <w:rPrChange w:id="5058" w:author="HAIWEI ZHU" w:date="2023-09-28T09:06:00Z">
              <w:rPr>
                <w:rFonts w:ascii="Times New Roman" w:eastAsiaTheme="minorEastAsia" w:hAnsi="Batang" w:cs="Batang" w:hint="eastAsia"/>
                <w:color w:val="000000" w:themeColor="text1"/>
                <w:sz w:val="24"/>
                <w:lang w:eastAsia="zh-CN"/>
              </w:rPr>
            </w:rPrChange>
          </w:rPr>
          <w:delText>材料</w:delText>
        </w:r>
        <w:r w:rsidRPr="000E1E65" w:rsidDel="005D4CE4">
          <w:rPr>
            <w:rFonts w:ascii="黑体" w:eastAsia="黑体" w:hAnsi="黑体" w:cs="黑体" w:hint="eastAsia"/>
            <w:b/>
            <w:color w:val="000000"/>
            <w:sz w:val="24"/>
            <w:szCs w:val="24"/>
            <w:rPrChange w:id="5059" w:author="HAIWEI ZHU" w:date="2023-09-28T09:06:00Z">
              <w:rPr>
                <w:rFonts w:ascii="Times New Roman" w:eastAsiaTheme="minorEastAsia" w:hAnsi="宋体" w:cs="宋体" w:hint="eastAsia"/>
                <w:color w:val="000000" w:themeColor="text1"/>
                <w:sz w:val="24"/>
                <w:lang w:eastAsia="zh-CN"/>
              </w:rPr>
            </w:rPrChange>
          </w:rPr>
          <w:delText>学</w:delText>
        </w:r>
        <w:r w:rsidRPr="000E1E65" w:rsidDel="005D4CE4">
          <w:rPr>
            <w:rFonts w:ascii="黑体" w:eastAsia="黑体" w:hAnsi="黑体" w:cs="黑体" w:hint="eastAsia"/>
            <w:b/>
            <w:color w:val="000000"/>
            <w:sz w:val="24"/>
            <w:szCs w:val="24"/>
            <w:rPrChange w:id="5060" w:author="HAIWEI ZHU" w:date="2023-09-28T09:06:00Z">
              <w:rPr>
                <w:rFonts w:ascii="Times New Roman" w:eastAsiaTheme="minorEastAsia" w:hAnsi="Batang" w:cs="Batang" w:hint="eastAsia"/>
                <w:color w:val="000000" w:themeColor="text1"/>
                <w:sz w:val="24"/>
                <w:lang w:eastAsia="zh-CN"/>
              </w:rPr>
            </w:rPrChange>
          </w:rPr>
          <w:delText>院</w:delText>
        </w:r>
        <w:r w:rsidRPr="000E1E65" w:rsidDel="005D4CE4">
          <w:rPr>
            <w:rFonts w:ascii="黑体" w:eastAsia="黑体" w:hAnsi="黑体" w:cs="黑体" w:hint="eastAsia"/>
            <w:b/>
            <w:color w:val="000000"/>
            <w:sz w:val="24"/>
            <w:szCs w:val="24"/>
            <w:rPrChange w:id="5061" w:author="HAIWEI ZHU" w:date="2023-09-28T09:06:00Z">
              <w:rPr>
                <w:rFonts w:ascii="Times New Roman" w:eastAsiaTheme="minorEastAsia" w:hAnsi="宋体" w:cs="宋体" w:hint="eastAsia"/>
                <w:color w:val="000000" w:themeColor="text1"/>
                <w:sz w:val="24"/>
                <w:lang w:eastAsia="zh-CN"/>
              </w:rPr>
            </w:rPrChange>
          </w:rPr>
          <w:delText>为</w:delText>
        </w:r>
        <w:r w:rsidRPr="000E1E65" w:rsidDel="005D4CE4">
          <w:rPr>
            <w:rFonts w:ascii="黑体" w:eastAsia="黑体" w:hAnsi="黑体" w:cs="黑体" w:hint="eastAsia"/>
            <w:b/>
            <w:color w:val="000000"/>
            <w:sz w:val="24"/>
            <w:szCs w:val="24"/>
            <w:rPrChange w:id="5062" w:author="HAIWEI ZHU" w:date="2023-09-28T09:06:00Z">
              <w:rPr>
                <w:rFonts w:ascii="Times New Roman" w:eastAsiaTheme="minorEastAsia" w:hint="eastAsia"/>
                <w:color w:val="000000" w:themeColor="text1"/>
                <w:sz w:val="24"/>
                <w:lang w:eastAsia="zh-CN"/>
              </w:rPr>
            </w:rPrChange>
          </w:rPr>
          <w:delText>第一</w:delText>
        </w:r>
        <w:r w:rsidRPr="000E1E65" w:rsidDel="005D4CE4">
          <w:rPr>
            <w:rFonts w:ascii="黑体" w:eastAsia="黑体" w:hAnsi="黑体" w:cs="黑体" w:hint="eastAsia"/>
            <w:b/>
            <w:color w:val="000000"/>
            <w:sz w:val="24"/>
            <w:szCs w:val="24"/>
            <w:rPrChange w:id="5063" w:author="HAIWEI ZHU" w:date="2023-09-28T09:06:00Z">
              <w:rPr>
                <w:rFonts w:ascii="Times New Roman" w:eastAsiaTheme="minorEastAsia" w:hAnsi="宋体" w:cs="宋体" w:hint="eastAsia"/>
                <w:color w:val="000000" w:themeColor="text1"/>
                <w:sz w:val="24"/>
                <w:lang w:eastAsia="zh-CN"/>
              </w:rPr>
            </w:rPrChange>
          </w:rPr>
          <w:delText>单</w:delText>
        </w:r>
        <w:r w:rsidRPr="000E1E65" w:rsidDel="005D4CE4">
          <w:rPr>
            <w:rFonts w:ascii="黑体" w:eastAsia="黑体" w:hAnsi="黑体" w:cs="黑体" w:hint="eastAsia"/>
            <w:b/>
            <w:color w:val="000000"/>
            <w:sz w:val="24"/>
            <w:szCs w:val="24"/>
            <w:rPrChange w:id="5064" w:author="HAIWEI ZHU" w:date="2023-09-28T09:06:00Z">
              <w:rPr>
                <w:rFonts w:ascii="Times New Roman" w:eastAsiaTheme="minorEastAsia" w:hAnsi="Batang" w:cs="Batang" w:hint="eastAsia"/>
                <w:color w:val="000000" w:themeColor="text1"/>
                <w:sz w:val="24"/>
                <w:lang w:eastAsia="zh-CN"/>
              </w:rPr>
            </w:rPrChange>
          </w:rPr>
          <w:delText>位</w:delText>
        </w:r>
        <w:r w:rsidRPr="000E1E65" w:rsidDel="005D4CE4">
          <w:rPr>
            <w:rFonts w:ascii="黑体" w:eastAsia="黑体" w:hAnsi="黑体" w:cs="黑体" w:hint="eastAsia"/>
            <w:b/>
            <w:color w:val="000000"/>
            <w:sz w:val="24"/>
            <w:szCs w:val="24"/>
            <w:rPrChange w:id="5065" w:author="HAIWEI ZHU" w:date="2023-09-28T09:06:00Z">
              <w:rPr>
                <w:rFonts w:ascii="Times New Roman" w:eastAsiaTheme="minorEastAsia" w:hint="eastAsia"/>
                <w:color w:val="000000" w:themeColor="text1"/>
                <w:sz w:val="24"/>
                <w:lang w:eastAsia="zh-CN"/>
              </w:rPr>
            </w:rPrChange>
          </w:rPr>
          <w:delText>受邀在</w:delText>
        </w:r>
        <w:r w:rsidRPr="000E1E65" w:rsidDel="005D4CE4">
          <w:rPr>
            <w:rFonts w:ascii="黑体" w:eastAsia="黑体" w:hAnsi="黑体" w:cs="黑体"/>
            <w:b/>
            <w:color w:val="000000"/>
            <w:sz w:val="24"/>
            <w:szCs w:val="24"/>
            <w:rPrChange w:id="5066" w:author="HAIWEI ZHU" w:date="2023-09-28T09:06:00Z">
              <w:rPr>
                <w:rFonts w:ascii="Times New Roman" w:eastAsiaTheme="minorEastAsia"/>
                <w:color w:val="000000" w:themeColor="text1"/>
                <w:sz w:val="24"/>
                <w:lang w:eastAsia="zh-CN"/>
              </w:rPr>
            </w:rPrChange>
          </w:rPr>
          <w:delText>Science China Physics, Mechanics &amp; Astronomy</w:delText>
        </w:r>
        <w:r w:rsidRPr="000E1E65" w:rsidDel="005D4CE4">
          <w:rPr>
            <w:rFonts w:ascii="黑体" w:eastAsia="黑体" w:hAnsi="黑体" w:cs="黑体" w:hint="eastAsia"/>
            <w:b/>
            <w:color w:val="000000"/>
            <w:sz w:val="24"/>
            <w:szCs w:val="24"/>
            <w:rPrChange w:id="5067" w:author="HAIWEI ZHU" w:date="2023-09-28T09:06:00Z">
              <w:rPr>
                <w:rFonts w:ascii="Times New Roman" w:eastAsiaTheme="minorEastAsia" w:hAnsi="宋体" w:cs="宋体" w:hint="eastAsia"/>
                <w:color w:val="000000" w:themeColor="text1"/>
                <w:sz w:val="24"/>
                <w:lang w:eastAsia="zh-CN"/>
              </w:rPr>
            </w:rPrChange>
          </w:rPr>
          <w:delText>杂</w:delText>
        </w:r>
        <w:r w:rsidRPr="000E1E65" w:rsidDel="005D4CE4">
          <w:rPr>
            <w:rFonts w:ascii="黑体" w:eastAsia="黑体" w:hAnsi="黑体" w:cs="黑体" w:hint="eastAsia"/>
            <w:b/>
            <w:color w:val="000000"/>
            <w:sz w:val="24"/>
            <w:szCs w:val="24"/>
            <w:rPrChange w:id="5068" w:author="HAIWEI ZHU" w:date="2023-09-28T09:06:00Z">
              <w:rPr>
                <w:rFonts w:ascii="Times New Roman" w:eastAsiaTheme="minorEastAsia" w:hAnsi="Batang" w:cs="Batang" w:hint="eastAsia"/>
                <w:color w:val="000000" w:themeColor="text1"/>
                <w:sz w:val="24"/>
                <w:lang w:eastAsia="zh-CN"/>
              </w:rPr>
            </w:rPrChange>
          </w:rPr>
          <w:delText>志上</w:delText>
        </w:r>
        <w:r w:rsidRPr="000E1E65" w:rsidDel="005D4CE4">
          <w:rPr>
            <w:rFonts w:ascii="黑体" w:eastAsia="黑体" w:hAnsi="黑体" w:cs="黑体" w:hint="eastAsia"/>
            <w:b/>
            <w:color w:val="000000"/>
            <w:sz w:val="24"/>
            <w:szCs w:val="24"/>
            <w:rPrChange w:id="5069" w:author="HAIWEI ZHU" w:date="2023-09-28T09:06:00Z">
              <w:rPr>
                <w:rFonts w:ascii="Times New Roman" w:eastAsiaTheme="minorEastAsia" w:hAnsi="宋体" w:cs="宋体" w:hint="eastAsia"/>
                <w:color w:val="000000" w:themeColor="text1"/>
                <w:sz w:val="24"/>
                <w:lang w:eastAsia="zh-CN"/>
              </w:rPr>
            </w:rPrChange>
          </w:rPr>
          <w:delText>发</w:delText>
        </w:r>
        <w:r w:rsidRPr="000E1E65" w:rsidDel="005D4CE4">
          <w:rPr>
            <w:rFonts w:ascii="黑体" w:eastAsia="黑体" w:hAnsi="黑体" w:cs="黑体" w:hint="eastAsia"/>
            <w:b/>
            <w:color w:val="000000"/>
            <w:sz w:val="24"/>
            <w:szCs w:val="24"/>
            <w:rPrChange w:id="5070" w:author="HAIWEI ZHU" w:date="2023-09-28T09:06:00Z">
              <w:rPr>
                <w:rFonts w:ascii="Times New Roman" w:eastAsiaTheme="minorEastAsia" w:hAnsi="Batang" w:cs="Batang" w:hint="eastAsia"/>
                <w:color w:val="000000" w:themeColor="text1"/>
                <w:sz w:val="24"/>
                <w:lang w:eastAsia="zh-CN"/>
              </w:rPr>
            </w:rPrChange>
          </w:rPr>
          <w:delText>表</w:delText>
        </w:r>
        <w:r w:rsidRPr="000E1E65" w:rsidDel="005D4CE4">
          <w:rPr>
            <w:rFonts w:ascii="黑体" w:eastAsia="黑体" w:hAnsi="黑体" w:cs="黑体" w:hint="eastAsia"/>
            <w:b/>
            <w:color w:val="000000"/>
            <w:sz w:val="24"/>
            <w:szCs w:val="24"/>
            <w:rPrChange w:id="5071" w:author="HAIWEI ZHU" w:date="2023-09-28T09:06:00Z">
              <w:rPr>
                <w:rFonts w:ascii="Times New Roman" w:eastAsiaTheme="minorEastAsia" w:hint="eastAsia"/>
                <w:color w:val="000000" w:themeColor="text1"/>
                <w:sz w:val="24"/>
                <w:lang w:eastAsia="zh-CN"/>
              </w:rPr>
            </w:rPrChange>
          </w:rPr>
          <w:delText>了激光液相制</w:delText>
        </w:r>
        <w:r w:rsidRPr="000E1E65" w:rsidDel="005D4CE4">
          <w:rPr>
            <w:rFonts w:ascii="黑体" w:eastAsia="黑体" w:hAnsi="黑体" w:cs="黑体" w:hint="eastAsia"/>
            <w:b/>
            <w:color w:val="000000"/>
            <w:sz w:val="24"/>
            <w:szCs w:val="24"/>
            <w:rPrChange w:id="5072" w:author="HAIWEI ZHU" w:date="2023-09-28T09:06:00Z">
              <w:rPr>
                <w:rFonts w:ascii="Times New Roman" w:eastAsiaTheme="minorEastAsia" w:hAnsi="宋体" w:cs="宋体" w:hint="eastAsia"/>
                <w:color w:val="000000" w:themeColor="text1"/>
                <w:sz w:val="24"/>
                <w:lang w:eastAsia="zh-CN"/>
              </w:rPr>
            </w:rPrChange>
          </w:rPr>
          <w:delText>备纳</w:delText>
        </w:r>
        <w:r w:rsidRPr="000E1E65" w:rsidDel="005D4CE4">
          <w:rPr>
            <w:rFonts w:ascii="黑体" w:eastAsia="黑体" w:hAnsi="黑体" w:cs="黑体" w:hint="eastAsia"/>
            <w:b/>
            <w:color w:val="000000"/>
            <w:sz w:val="24"/>
            <w:szCs w:val="24"/>
            <w:rPrChange w:id="5073" w:author="HAIWEI ZHU" w:date="2023-09-28T09:06:00Z">
              <w:rPr>
                <w:rFonts w:ascii="Times New Roman" w:eastAsiaTheme="minorEastAsia" w:hAnsi="Batang" w:cs="Batang" w:hint="eastAsia"/>
                <w:color w:val="000000" w:themeColor="text1"/>
                <w:sz w:val="24"/>
                <w:lang w:eastAsia="zh-CN"/>
              </w:rPr>
            </w:rPrChange>
          </w:rPr>
          <w:delText>米材料</w:delText>
        </w:r>
        <w:r w:rsidRPr="000E1E65" w:rsidDel="005D4CE4">
          <w:rPr>
            <w:rFonts w:ascii="黑体" w:eastAsia="黑体" w:hAnsi="黑体" w:cs="黑体" w:hint="eastAsia"/>
            <w:b/>
            <w:color w:val="000000"/>
            <w:sz w:val="24"/>
            <w:szCs w:val="24"/>
            <w:rPrChange w:id="5074" w:author="HAIWEI ZHU" w:date="2023-09-28T09:06:00Z">
              <w:rPr>
                <w:rFonts w:ascii="Times New Roman" w:eastAsiaTheme="minorEastAsia" w:hint="eastAsia"/>
                <w:color w:val="000000" w:themeColor="text1"/>
                <w:sz w:val="24"/>
                <w:lang w:eastAsia="zh-CN"/>
              </w:rPr>
            </w:rPrChange>
          </w:rPr>
          <w:delText>的封面</w:delText>
        </w:r>
        <w:r w:rsidRPr="000E1E65" w:rsidDel="005D4CE4">
          <w:rPr>
            <w:rFonts w:ascii="黑体" w:eastAsia="黑体" w:hAnsi="黑体" w:cs="黑体" w:hint="eastAsia"/>
            <w:b/>
            <w:color w:val="000000"/>
            <w:sz w:val="24"/>
            <w:szCs w:val="24"/>
            <w:rPrChange w:id="5075" w:author="HAIWEI ZHU" w:date="2023-09-28T09:06:00Z">
              <w:rPr>
                <w:rFonts w:ascii="Times New Roman" w:eastAsiaTheme="minorEastAsia" w:hAnsi="宋体" w:cs="宋体" w:hint="eastAsia"/>
                <w:color w:val="000000" w:themeColor="text1"/>
                <w:sz w:val="24"/>
                <w:lang w:eastAsia="zh-CN"/>
              </w:rPr>
            </w:rPrChange>
          </w:rPr>
          <w:delText>综</w:delText>
        </w:r>
        <w:r w:rsidRPr="000E1E65" w:rsidDel="005D4CE4">
          <w:rPr>
            <w:rFonts w:ascii="黑体" w:eastAsia="黑体" w:hAnsi="黑体" w:cs="黑体" w:hint="eastAsia"/>
            <w:b/>
            <w:color w:val="000000"/>
            <w:sz w:val="24"/>
            <w:szCs w:val="24"/>
            <w:rPrChange w:id="5076" w:author="HAIWEI ZHU" w:date="2023-09-28T09:06:00Z">
              <w:rPr>
                <w:rFonts w:ascii="Times New Roman" w:eastAsiaTheme="minorEastAsia" w:hAnsi="Batang" w:cs="Batang" w:hint="eastAsia"/>
                <w:color w:val="000000" w:themeColor="text1"/>
                <w:sz w:val="24"/>
                <w:lang w:eastAsia="zh-CN"/>
              </w:rPr>
            </w:rPrChange>
          </w:rPr>
          <w:delText>述</w:delText>
        </w:r>
        <w:r w:rsidRPr="000E1E65" w:rsidDel="005D4CE4">
          <w:rPr>
            <w:rFonts w:ascii="黑体" w:eastAsia="黑体" w:hAnsi="黑体" w:cs="黑体" w:hint="eastAsia"/>
            <w:b/>
            <w:color w:val="000000"/>
            <w:sz w:val="24"/>
            <w:szCs w:val="24"/>
            <w:rPrChange w:id="5077" w:author="HAIWEI ZHU" w:date="2023-09-28T09:06:00Z">
              <w:rPr>
                <w:rFonts w:ascii="Times New Roman" w:eastAsiaTheme="minorEastAsia" w:hint="eastAsia"/>
                <w:color w:val="000000" w:themeColor="text1"/>
                <w:sz w:val="24"/>
                <w:lang w:eastAsia="zh-CN"/>
              </w:rPr>
            </w:rPrChange>
          </w:rPr>
          <w:delText>文章，</w:delText>
        </w:r>
        <w:r w:rsidRPr="000E1E65" w:rsidDel="005D4CE4">
          <w:rPr>
            <w:rFonts w:ascii="黑体" w:eastAsia="黑体" w:hAnsi="黑体" w:cs="黑体" w:hint="eastAsia"/>
            <w:b/>
            <w:color w:val="000000"/>
            <w:sz w:val="24"/>
            <w:szCs w:val="24"/>
            <w:rPrChange w:id="5078" w:author="HAIWEI ZHU" w:date="2023-09-28T09:06:00Z">
              <w:rPr>
                <w:rFonts w:ascii="Times New Roman" w:eastAsiaTheme="minorEastAsia" w:hAnsi="宋体" w:cs="宋体" w:hint="eastAsia"/>
                <w:color w:val="000000" w:themeColor="text1"/>
                <w:sz w:val="24"/>
                <w:lang w:eastAsia="zh-CN"/>
              </w:rPr>
            </w:rPrChange>
          </w:rPr>
          <w:delText>还</w:delText>
        </w:r>
        <w:r w:rsidRPr="000E1E65" w:rsidDel="005D4CE4">
          <w:rPr>
            <w:rFonts w:ascii="黑体" w:eastAsia="黑体" w:hAnsi="黑体" w:cs="黑体" w:hint="eastAsia"/>
            <w:b/>
            <w:color w:val="000000"/>
            <w:sz w:val="24"/>
            <w:szCs w:val="24"/>
            <w:rPrChange w:id="5079" w:author="HAIWEI ZHU" w:date="2023-09-28T09:06:00Z">
              <w:rPr>
                <w:rFonts w:ascii="Times New Roman" w:eastAsiaTheme="minorEastAsia" w:hint="eastAsia"/>
                <w:color w:val="000000" w:themeColor="text1"/>
                <w:sz w:val="24"/>
                <w:lang w:eastAsia="zh-CN"/>
              </w:rPr>
            </w:rPrChange>
          </w:rPr>
          <w:delText>揭示了</w:delText>
        </w:r>
        <w:r w:rsidRPr="000E1E65" w:rsidDel="005D4CE4">
          <w:rPr>
            <w:rFonts w:ascii="黑体" w:eastAsia="黑体" w:hAnsi="黑体" w:cs="黑体" w:hint="eastAsia"/>
            <w:b/>
            <w:color w:val="000000"/>
            <w:sz w:val="24"/>
            <w:szCs w:val="24"/>
            <w:rPrChange w:id="5080" w:author="HAIWEI ZHU" w:date="2023-09-28T09:06:00Z">
              <w:rPr>
                <w:rFonts w:ascii="Times New Roman" w:eastAsiaTheme="minorEastAsia" w:hAnsi="宋体" w:cs="宋体" w:hint="eastAsia"/>
                <w:color w:val="000000" w:themeColor="text1"/>
                <w:sz w:val="24"/>
                <w:lang w:eastAsia="zh-CN"/>
              </w:rPr>
            </w:rPrChange>
          </w:rPr>
          <w:delText>飞</w:delText>
        </w:r>
        <w:r w:rsidRPr="000E1E65" w:rsidDel="005D4CE4">
          <w:rPr>
            <w:rFonts w:ascii="黑体" w:eastAsia="黑体" w:hAnsi="黑体" w:cs="黑体" w:hint="eastAsia"/>
            <w:b/>
            <w:color w:val="000000"/>
            <w:sz w:val="24"/>
            <w:szCs w:val="24"/>
            <w:rPrChange w:id="5081" w:author="HAIWEI ZHU" w:date="2023-09-28T09:06:00Z">
              <w:rPr>
                <w:rFonts w:ascii="Times New Roman" w:eastAsiaTheme="minorEastAsia" w:hAnsi="Batang" w:cs="Batang" w:hint="eastAsia"/>
                <w:color w:val="000000" w:themeColor="text1"/>
                <w:sz w:val="24"/>
                <w:lang w:eastAsia="zh-CN"/>
              </w:rPr>
            </w:rPrChange>
          </w:rPr>
          <w:delText>秒激光加工</w:delText>
        </w:r>
        <w:r w:rsidRPr="000E1E65" w:rsidDel="005D4CE4">
          <w:rPr>
            <w:rFonts w:ascii="黑体" w:eastAsia="黑体" w:hAnsi="黑体" w:cs="黑体" w:hint="eastAsia"/>
            <w:b/>
            <w:color w:val="000000"/>
            <w:sz w:val="24"/>
            <w:szCs w:val="24"/>
            <w:rPrChange w:id="5082" w:author="HAIWEI ZHU" w:date="2023-09-28T09:06:00Z">
              <w:rPr>
                <w:rFonts w:ascii="Times New Roman" w:eastAsiaTheme="minorEastAsia" w:hAnsi="宋体" w:cs="宋体" w:hint="eastAsia"/>
                <w:color w:val="000000" w:themeColor="text1"/>
                <w:sz w:val="24"/>
                <w:lang w:eastAsia="zh-CN"/>
              </w:rPr>
            </w:rPrChange>
          </w:rPr>
          <w:delText>产</w:delText>
        </w:r>
        <w:r w:rsidRPr="000E1E65" w:rsidDel="005D4CE4">
          <w:rPr>
            <w:rFonts w:ascii="黑体" w:eastAsia="黑体" w:hAnsi="黑体" w:cs="黑体" w:hint="eastAsia"/>
            <w:b/>
            <w:color w:val="000000"/>
            <w:sz w:val="24"/>
            <w:szCs w:val="24"/>
            <w:rPrChange w:id="5083" w:author="HAIWEI ZHU" w:date="2023-09-28T09:06:00Z">
              <w:rPr>
                <w:rFonts w:ascii="Times New Roman" w:eastAsiaTheme="minorEastAsia" w:hAnsi="Batang" w:cs="Batang" w:hint="eastAsia"/>
                <w:color w:val="000000" w:themeColor="text1"/>
                <w:sz w:val="24"/>
                <w:lang w:eastAsia="zh-CN"/>
              </w:rPr>
            </w:rPrChange>
          </w:rPr>
          <w:delText>生的</w:delText>
        </w:r>
        <w:r w:rsidRPr="000E1E65" w:rsidDel="005D4CE4">
          <w:rPr>
            <w:rFonts w:ascii="黑体" w:eastAsia="黑体" w:hAnsi="黑体" w:cs="黑体" w:hint="eastAsia"/>
            <w:b/>
            <w:color w:val="000000"/>
            <w:sz w:val="24"/>
            <w:szCs w:val="24"/>
            <w:rPrChange w:id="5084" w:author="HAIWEI ZHU" w:date="2023-09-28T09:06:00Z">
              <w:rPr>
                <w:rFonts w:ascii="Times New Roman" w:eastAsiaTheme="minorEastAsia" w:hAnsi="宋体" w:cs="宋体" w:hint="eastAsia"/>
                <w:color w:val="000000" w:themeColor="text1"/>
                <w:sz w:val="24"/>
                <w:lang w:eastAsia="zh-CN"/>
              </w:rPr>
            </w:rPrChange>
          </w:rPr>
          <w:delText>复杂</w:delText>
        </w:r>
        <w:r w:rsidRPr="000E1E65" w:rsidDel="005D4CE4">
          <w:rPr>
            <w:rFonts w:ascii="黑体" w:eastAsia="黑体" w:hAnsi="黑体" w:cs="黑体" w:hint="eastAsia"/>
            <w:b/>
            <w:color w:val="000000"/>
            <w:sz w:val="24"/>
            <w:szCs w:val="24"/>
            <w:rPrChange w:id="5085" w:author="HAIWEI ZHU" w:date="2023-09-28T09:06:00Z">
              <w:rPr>
                <w:rFonts w:ascii="Times New Roman" w:eastAsiaTheme="minorEastAsia" w:hint="eastAsia"/>
                <w:color w:val="000000" w:themeColor="text1"/>
                <w:sz w:val="24"/>
                <w:lang w:eastAsia="zh-CN"/>
              </w:rPr>
            </w:rPrChange>
          </w:rPr>
          <w:delText>液相流</w:delText>
        </w:r>
        <w:r w:rsidRPr="000E1E65" w:rsidDel="005D4CE4">
          <w:rPr>
            <w:rFonts w:ascii="黑体" w:eastAsia="黑体" w:hAnsi="黑体" w:cs="黑体" w:hint="eastAsia"/>
            <w:b/>
            <w:color w:val="000000"/>
            <w:sz w:val="24"/>
            <w:szCs w:val="24"/>
            <w:rPrChange w:id="5086" w:author="HAIWEI ZHU" w:date="2023-09-28T09:06:00Z">
              <w:rPr>
                <w:rFonts w:ascii="Times New Roman" w:eastAsiaTheme="minorEastAsia" w:hAnsi="宋体" w:cs="宋体" w:hint="eastAsia"/>
                <w:color w:val="000000" w:themeColor="text1"/>
                <w:sz w:val="24"/>
                <w:lang w:eastAsia="zh-CN"/>
              </w:rPr>
            </w:rPrChange>
          </w:rPr>
          <w:delText>场</w:delText>
        </w:r>
        <w:r w:rsidRPr="000E1E65" w:rsidDel="005D4CE4">
          <w:rPr>
            <w:rFonts w:ascii="黑体" w:eastAsia="黑体" w:hAnsi="黑体" w:cs="黑体" w:hint="eastAsia"/>
            <w:b/>
            <w:color w:val="000000"/>
            <w:sz w:val="24"/>
            <w:szCs w:val="24"/>
            <w:rPrChange w:id="5087" w:author="HAIWEI ZHU" w:date="2023-09-28T09:06:00Z">
              <w:rPr>
                <w:rFonts w:ascii="Times New Roman" w:eastAsiaTheme="minorEastAsia" w:hAnsi="Batang" w:cs="Batang" w:hint="eastAsia"/>
                <w:color w:val="000000" w:themeColor="text1"/>
                <w:sz w:val="24"/>
                <w:lang w:eastAsia="zh-CN"/>
              </w:rPr>
            </w:rPrChange>
          </w:rPr>
          <w:delText>可打破光</w:delText>
        </w:r>
        <w:r w:rsidRPr="000E1E65" w:rsidDel="005D4CE4">
          <w:rPr>
            <w:rFonts w:ascii="黑体" w:eastAsia="黑体" w:hAnsi="黑体" w:cs="黑体" w:hint="eastAsia"/>
            <w:b/>
            <w:color w:val="000000"/>
            <w:sz w:val="24"/>
            <w:szCs w:val="24"/>
            <w:rPrChange w:id="5088" w:author="HAIWEI ZHU" w:date="2023-09-28T09:06:00Z">
              <w:rPr>
                <w:rFonts w:ascii="Times New Roman" w:eastAsiaTheme="minorEastAsia" w:hAnsi="宋体" w:cs="宋体" w:hint="eastAsia"/>
                <w:color w:val="000000" w:themeColor="text1"/>
                <w:sz w:val="24"/>
                <w:lang w:eastAsia="zh-CN"/>
              </w:rPr>
            </w:rPrChange>
          </w:rPr>
          <w:delText>场</w:delText>
        </w:r>
        <w:r w:rsidRPr="000E1E65" w:rsidDel="005D4CE4">
          <w:rPr>
            <w:rFonts w:ascii="黑体" w:eastAsia="黑体" w:hAnsi="黑体" w:cs="黑体" w:hint="eastAsia"/>
            <w:b/>
            <w:color w:val="000000"/>
            <w:sz w:val="24"/>
            <w:szCs w:val="24"/>
            <w:rPrChange w:id="5089" w:author="HAIWEI ZHU" w:date="2023-09-28T09:06:00Z">
              <w:rPr>
                <w:rFonts w:ascii="Times New Roman" w:eastAsiaTheme="minorEastAsia" w:hAnsi="Batang" w:cs="Batang" w:hint="eastAsia"/>
                <w:color w:val="000000" w:themeColor="text1"/>
                <w:sz w:val="24"/>
                <w:lang w:eastAsia="zh-CN"/>
              </w:rPr>
            </w:rPrChange>
          </w:rPr>
          <w:delText>限制</w:delText>
        </w:r>
        <w:r w:rsidRPr="000E1E65" w:rsidDel="005D4CE4">
          <w:rPr>
            <w:rFonts w:ascii="黑体" w:eastAsia="黑体" w:hAnsi="黑体" w:cs="黑体" w:hint="eastAsia"/>
            <w:b/>
            <w:color w:val="000000"/>
            <w:sz w:val="24"/>
            <w:szCs w:val="24"/>
            <w:rPrChange w:id="5090" w:author="HAIWEI ZHU" w:date="2023-09-28T09:06:00Z">
              <w:rPr>
                <w:rFonts w:ascii="Times New Roman" w:eastAsiaTheme="minorEastAsia" w:hAnsi="宋体" w:cs="宋体" w:hint="eastAsia"/>
                <w:color w:val="000000" w:themeColor="text1"/>
                <w:sz w:val="24"/>
                <w:lang w:eastAsia="zh-CN"/>
              </w:rPr>
            </w:rPrChange>
          </w:rPr>
          <w:delText>对</w:delText>
        </w:r>
        <w:r w:rsidRPr="000E1E65" w:rsidDel="005D4CE4">
          <w:rPr>
            <w:rFonts w:ascii="黑体" w:eastAsia="黑体" w:hAnsi="黑体" w:cs="黑体" w:hint="eastAsia"/>
            <w:b/>
            <w:color w:val="000000"/>
            <w:sz w:val="24"/>
            <w:szCs w:val="24"/>
            <w:rPrChange w:id="5091" w:author="HAIWEI ZHU" w:date="2023-09-28T09:06:00Z">
              <w:rPr>
                <w:rFonts w:ascii="Times New Roman" w:eastAsiaTheme="minorEastAsia" w:hint="eastAsia"/>
                <w:color w:val="000000" w:themeColor="text1"/>
                <w:sz w:val="24"/>
                <w:lang w:eastAsia="zh-CN"/>
              </w:rPr>
            </w:rPrChange>
          </w:rPr>
          <w:delText>微</w:delText>
        </w:r>
        <w:r w:rsidRPr="000E1E65" w:rsidDel="005D4CE4">
          <w:rPr>
            <w:rFonts w:ascii="黑体" w:eastAsia="黑体" w:hAnsi="黑体" w:cs="黑体" w:hint="eastAsia"/>
            <w:b/>
            <w:color w:val="000000"/>
            <w:sz w:val="24"/>
            <w:szCs w:val="24"/>
            <w:rPrChange w:id="5092" w:author="HAIWEI ZHU" w:date="2023-09-28T09:06:00Z">
              <w:rPr>
                <w:rFonts w:ascii="Times New Roman" w:eastAsiaTheme="minorEastAsia" w:hAnsi="宋体" w:cs="宋体" w:hint="eastAsia"/>
                <w:color w:val="000000" w:themeColor="text1"/>
                <w:sz w:val="24"/>
                <w:lang w:eastAsia="zh-CN"/>
              </w:rPr>
            </w:rPrChange>
          </w:rPr>
          <w:delText>纳</w:delText>
        </w:r>
        <w:r w:rsidRPr="000E1E65" w:rsidDel="005D4CE4">
          <w:rPr>
            <w:rFonts w:ascii="黑体" w:eastAsia="黑体" w:hAnsi="黑体" w:cs="黑体"/>
            <w:b/>
            <w:color w:val="000000"/>
            <w:sz w:val="24"/>
            <w:szCs w:val="24"/>
            <w:rPrChange w:id="5093" w:author="HAIWEI ZHU" w:date="2023-09-28T09:06:00Z">
              <w:rPr>
                <w:rFonts w:ascii="Times New Roman" w:eastAsiaTheme="minorEastAsia" w:hAnsi="宋体" w:cs="宋体"/>
                <w:color w:val="000000" w:themeColor="text1"/>
                <w:sz w:val="24"/>
                <w:lang w:eastAsia="zh-CN"/>
              </w:rPr>
            </w:rPrChange>
          </w:rPr>
          <w:delText>结构进</w:delText>
        </w:r>
        <w:r w:rsidRPr="000E1E65" w:rsidDel="005D4CE4">
          <w:rPr>
            <w:rFonts w:ascii="黑体" w:eastAsia="黑体" w:hAnsi="黑体" w:cs="黑体"/>
            <w:b/>
            <w:color w:val="000000"/>
            <w:sz w:val="24"/>
            <w:szCs w:val="24"/>
            <w:rPrChange w:id="5094" w:author="HAIWEI ZHU" w:date="2023-09-28T09:06:00Z">
              <w:rPr>
                <w:rFonts w:ascii="Times New Roman" w:eastAsiaTheme="minorEastAsia" w:hAnsi="Batang" w:cs="Batang"/>
                <w:color w:val="000000" w:themeColor="text1"/>
                <w:sz w:val="24"/>
                <w:lang w:eastAsia="zh-CN"/>
              </w:rPr>
            </w:rPrChange>
          </w:rPr>
          <w:delText>行</w:delText>
        </w:r>
        <w:r w:rsidRPr="000E1E65" w:rsidDel="005D4CE4">
          <w:rPr>
            <w:rFonts w:ascii="黑体" w:eastAsia="黑体" w:hAnsi="黑体" w:cs="黑体"/>
            <w:b/>
            <w:color w:val="000000"/>
            <w:sz w:val="24"/>
            <w:szCs w:val="24"/>
            <w:rPrChange w:id="5095" w:author="HAIWEI ZHU" w:date="2023-09-28T09:06:00Z">
              <w:rPr>
                <w:rFonts w:ascii="Times New Roman" w:eastAsiaTheme="minorEastAsia" w:hAnsi="宋体" w:cs="宋体"/>
                <w:color w:val="000000" w:themeColor="text1"/>
                <w:sz w:val="24"/>
                <w:lang w:eastAsia="zh-CN"/>
              </w:rPr>
            </w:rPrChange>
          </w:rPr>
          <w:delText>调</w:delText>
        </w:r>
        <w:r w:rsidRPr="000E1E65" w:rsidDel="005D4CE4">
          <w:rPr>
            <w:rFonts w:ascii="黑体" w:eastAsia="黑体" w:hAnsi="黑体" w:cs="黑体"/>
            <w:b/>
            <w:color w:val="000000"/>
            <w:sz w:val="24"/>
            <w:szCs w:val="24"/>
            <w:rPrChange w:id="5096" w:author="HAIWEI ZHU" w:date="2023-09-28T09:06:00Z">
              <w:rPr>
                <w:rFonts w:ascii="Times New Roman" w:eastAsiaTheme="minorEastAsia" w:hAnsi="Batang" w:cs="Batang"/>
                <w:color w:val="000000" w:themeColor="text1"/>
                <w:sz w:val="24"/>
                <w:lang w:eastAsia="zh-CN"/>
              </w:rPr>
            </w:rPrChange>
          </w:rPr>
          <w:delText>控</w:delText>
        </w:r>
        <w:r w:rsidRPr="000E1E65" w:rsidDel="005D4CE4">
          <w:rPr>
            <w:rFonts w:ascii="黑体" w:eastAsia="黑体" w:hAnsi="黑体" w:cs="黑体" w:hint="eastAsia"/>
            <w:b/>
            <w:color w:val="000000"/>
            <w:sz w:val="24"/>
            <w:szCs w:val="24"/>
            <w:rPrChange w:id="5097" w:author="HAIWEI ZHU" w:date="2023-09-28T09:06:00Z">
              <w:rPr>
                <w:rFonts w:ascii="Times New Roman" w:eastAsiaTheme="minorEastAsia" w:hint="eastAsia"/>
                <w:color w:val="000000" w:themeColor="text1"/>
                <w:sz w:val="24"/>
                <w:lang w:eastAsia="zh-CN"/>
              </w:rPr>
            </w:rPrChange>
          </w:rPr>
          <w:delText>，提出了激光原位沉</w:delText>
        </w:r>
        <w:r w:rsidRPr="000E1E65" w:rsidDel="005D4CE4">
          <w:rPr>
            <w:rFonts w:ascii="黑体" w:eastAsia="黑体" w:hAnsi="黑体" w:cs="黑体" w:hint="eastAsia"/>
            <w:b/>
            <w:color w:val="000000"/>
            <w:sz w:val="24"/>
            <w:szCs w:val="24"/>
            <w:rPrChange w:id="5098" w:author="HAIWEI ZHU" w:date="2023-09-28T09:06:00Z">
              <w:rPr>
                <w:rFonts w:ascii="Times New Roman" w:eastAsiaTheme="minorEastAsia" w:hAnsi="宋体" w:cs="宋体" w:hint="eastAsia"/>
                <w:color w:val="000000" w:themeColor="text1"/>
                <w:sz w:val="24"/>
                <w:lang w:eastAsia="zh-CN"/>
              </w:rPr>
            </w:rPrChange>
          </w:rPr>
          <w:delText>积纳</w:delText>
        </w:r>
        <w:r w:rsidRPr="000E1E65" w:rsidDel="005D4CE4">
          <w:rPr>
            <w:rFonts w:ascii="黑体" w:eastAsia="黑体" w:hAnsi="黑体" w:cs="黑体" w:hint="eastAsia"/>
            <w:b/>
            <w:color w:val="000000"/>
            <w:sz w:val="24"/>
            <w:szCs w:val="24"/>
            <w:rPrChange w:id="5099" w:author="HAIWEI ZHU" w:date="2023-09-28T09:06:00Z">
              <w:rPr>
                <w:rFonts w:ascii="Times New Roman" w:eastAsiaTheme="minorEastAsia" w:hAnsi="Batang" w:cs="Batang" w:hint="eastAsia"/>
                <w:color w:val="000000" w:themeColor="text1"/>
                <w:sz w:val="24"/>
                <w:lang w:eastAsia="zh-CN"/>
              </w:rPr>
            </w:rPrChange>
          </w:rPr>
          <w:delText>米材料</w:delText>
        </w:r>
        <w:r w:rsidRPr="000E1E65" w:rsidDel="005D4CE4">
          <w:rPr>
            <w:rFonts w:ascii="黑体" w:eastAsia="黑体" w:hAnsi="黑体" w:cs="黑体" w:hint="eastAsia"/>
            <w:b/>
            <w:color w:val="000000"/>
            <w:sz w:val="24"/>
            <w:szCs w:val="24"/>
            <w:rPrChange w:id="5100" w:author="HAIWEI ZHU" w:date="2023-09-28T09:06:00Z">
              <w:rPr>
                <w:rFonts w:ascii="Times New Roman" w:eastAsiaTheme="minorEastAsia" w:hAnsi="宋体" w:cs="宋体" w:hint="eastAsia"/>
                <w:color w:val="000000" w:themeColor="text1"/>
                <w:sz w:val="24"/>
                <w:lang w:eastAsia="zh-CN"/>
              </w:rPr>
            </w:rPrChange>
          </w:rPr>
          <w:delText>调</w:delText>
        </w:r>
        <w:r w:rsidRPr="000E1E65" w:rsidDel="005D4CE4">
          <w:rPr>
            <w:rFonts w:ascii="黑体" w:eastAsia="黑体" w:hAnsi="黑体" w:cs="黑体" w:hint="eastAsia"/>
            <w:b/>
            <w:color w:val="000000"/>
            <w:sz w:val="24"/>
            <w:szCs w:val="24"/>
            <w:rPrChange w:id="5101" w:author="HAIWEI ZHU" w:date="2023-09-28T09:06:00Z">
              <w:rPr>
                <w:rFonts w:ascii="Times New Roman" w:eastAsiaTheme="minorEastAsia" w:hAnsi="Batang" w:cs="Batang" w:hint="eastAsia"/>
                <w:color w:val="000000" w:themeColor="text1"/>
                <w:sz w:val="24"/>
                <w:lang w:eastAsia="zh-CN"/>
              </w:rPr>
            </w:rPrChange>
          </w:rPr>
          <w:delText>控</w:delText>
        </w:r>
        <w:r w:rsidRPr="000E1E65" w:rsidDel="005D4CE4">
          <w:rPr>
            <w:rFonts w:ascii="黑体" w:eastAsia="黑体" w:hAnsi="黑体" w:cs="黑体" w:hint="eastAsia"/>
            <w:b/>
            <w:color w:val="000000"/>
            <w:sz w:val="24"/>
            <w:szCs w:val="24"/>
            <w:rPrChange w:id="5102" w:author="HAIWEI ZHU" w:date="2023-09-28T09:06:00Z">
              <w:rPr>
                <w:rFonts w:ascii="Times New Roman" w:eastAsiaTheme="minorEastAsia" w:hAnsi="宋体" w:cs="宋体" w:hint="eastAsia"/>
                <w:color w:val="000000" w:themeColor="text1"/>
                <w:sz w:val="24"/>
                <w:lang w:eastAsia="zh-CN"/>
              </w:rPr>
            </w:rPrChange>
          </w:rPr>
          <w:delText>纳</w:delText>
        </w:r>
        <w:r w:rsidRPr="000E1E65" w:rsidDel="005D4CE4">
          <w:rPr>
            <w:rFonts w:ascii="黑体" w:eastAsia="黑体" w:hAnsi="黑体" w:cs="黑体" w:hint="eastAsia"/>
            <w:b/>
            <w:color w:val="000000"/>
            <w:sz w:val="24"/>
            <w:szCs w:val="24"/>
            <w:rPrChange w:id="5103" w:author="HAIWEI ZHU" w:date="2023-09-28T09:06:00Z">
              <w:rPr>
                <w:rFonts w:ascii="Times New Roman" w:eastAsiaTheme="minorEastAsia" w:hAnsi="Batang" w:cs="Batang" w:hint="eastAsia"/>
                <w:color w:val="000000" w:themeColor="text1"/>
                <w:sz w:val="24"/>
                <w:lang w:eastAsia="zh-CN"/>
              </w:rPr>
            </w:rPrChange>
          </w:rPr>
          <w:delText>米周期</w:delText>
        </w:r>
        <w:r w:rsidRPr="000E1E65" w:rsidDel="005D4CE4">
          <w:rPr>
            <w:rFonts w:ascii="黑体" w:eastAsia="黑体" w:hAnsi="黑体" w:cs="黑体" w:hint="eastAsia"/>
            <w:b/>
            <w:color w:val="000000"/>
            <w:sz w:val="24"/>
            <w:szCs w:val="24"/>
            <w:rPrChange w:id="5104" w:author="HAIWEI ZHU" w:date="2023-09-28T09:06:00Z">
              <w:rPr>
                <w:rFonts w:ascii="Times New Roman" w:eastAsiaTheme="minorEastAsia" w:hAnsi="宋体" w:cs="宋体" w:hint="eastAsia"/>
                <w:color w:val="000000" w:themeColor="text1"/>
                <w:sz w:val="24"/>
                <w:lang w:eastAsia="zh-CN"/>
              </w:rPr>
            </w:rPrChange>
          </w:rPr>
          <w:delText>结构</w:delText>
        </w:r>
        <w:r w:rsidRPr="000E1E65" w:rsidDel="005D4CE4">
          <w:rPr>
            <w:rFonts w:ascii="黑体" w:eastAsia="黑体" w:hAnsi="黑体" w:cs="黑体" w:hint="eastAsia"/>
            <w:b/>
            <w:color w:val="000000"/>
            <w:sz w:val="24"/>
            <w:szCs w:val="24"/>
            <w:rPrChange w:id="5105" w:author="HAIWEI ZHU" w:date="2023-09-28T09:06:00Z">
              <w:rPr>
                <w:rFonts w:ascii="Times New Roman" w:eastAsiaTheme="minorEastAsia" w:hint="eastAsia"/>
                <w:color w:val="000000" w:themeColor="text1"/>
                <w:sz w:val="24"/>
                <w:lang w:eastAsia="zh-CN"/>
              </w:rPr>
            </w:rPrChange>
          </w:rPr>
          <w:delText>粗糙度的新方法，探索了高</w:delText>
        </w:r>
        <w:r w:rsidRPr="000E1E65" w:rsidDel="005D4CE4">
          <w:rPr>
            <w:rFonts w:ascii="黑体" w:eastAsia="黑体" w:hAnsi="黑体" w:cs="黑体" w:hint="eastAsia"/>
            <w:b/>
            <w:color w:val="000000"/>
            <w:sz w:val="24"/>
            <w:szCs w:val="24"/>
            <w:rPrChange w:id="5106" w:author="HAIWEI ZHU" w:date="2023-09-28T09:06:00Z">
              <w:rPr>
                <w:rFonts w:ascii="Times New Roman" w:eastAsiaTheme="minorEastAsia" w:hAnsi="宋体" w:cs="宋体" w:hint="eastAsia"/>
                <w:color w:val="000000" w:themeColor="text1"/>
                <w:sz w:val="24"/>
                <w:lang w:eastAsia="zh-CN"/>
              </w:rPr>
            </w:rPrChange>
          </w:rPr>
          <w:delText>温</w:delText>
        </w:r>
        <w:r w:rsidRPr="000E1E65" w:rsidDel="005D4CE4">
          <w:rPr>
            <w:rFonts w:ascii="黑体" w:eastAsia="黑体" w:hAnsi="黑体" w:cs="黑体" w:hint="eastAsia"/>
            <w:b/>
            <w:color w:val="000000"/>
            <w:sz w:val="24"/>
            <w:szCs w:val="24"/>
            <w:rPrChange w:id="5107" w:author="HAIWEI ZHU" w:date="2023-09-28T09:06:00Z">
              <w:rPr>
                <w:rFonts w:ascii="Times New Roman" w:eastAsiaTheme="minorEastAsia" w:hAnsi="Batang" w:cs="Batang" w:hint="eastAsia"/>
                <w:color w:val="000000" w:themeColor="text1"/>
                <w:sz w:val="24"/>
                <w:lang w:eastAsia="zh-CN"/>
              </w:rPr>
            </w:rPrChange>
          </w:rPr>
          <w:delText>不完全</w:delText>
        </w:r>
        <w:r w:rsidRPr="000E1E65" w:rsidDel="005D4CE4">
          <w:rPr>
            <w:rFonts w:ascii="黑体" w:eastAsia="黑体" w:hAnsi="黑体" w:cs="黑体" w:hint="eastAsia"/>
            <w:b/>
            <w:color w:val="000000"/>
            <w:sz w:val="24"/>
            <w:szCs w:val="24"/>
            <w:rPrChange w:id="5108" w:author="HAIWEI ZHU" w:date="2023-09-28T09:06:00Z">
              <w:rPr>
                <w:rFonts w:ascii="Times New Roman" w:eastAsiaTheme="minorEastAsia" w:hAnsi="宋体" w:cs="宋体" w:hint="eastAsia"/>
                <w:color w:val="000000" w:themeColor="text1"/>
                <w:sz w:val="24"/>
                <w:lang w:eastAsia="zh-CN"/>
              </w:rPr>
            </w:rPrChange>
          </w:rPr>
          <w:delText>氧</w:delText>
        </w:r>
        <w:r w:rsidRPr="000E1E65" w:rsidDel="005D4CE4">
          <w:rPr>
            <w:rFonts w:ascii="黑体" w:eastAsia="黑体" w:hAnsi="黑体" w:cs="黑体" w:hint="eastAsia"/>
            <w:b/>
            <w:color w:val="000000"/>
            <w:sz w:val="24"/>
            <w:szCs w:val="24"/>
            <w:rPrChange w:id="5109" w:author="HAIWEI ZHU" w:date="2023-09-28T09:06:00Z">
              <w:rPr>
                <w:rFonts w:ascii="Times New Roman" w:eastAsiaTheme="minorEastAsia" w:hAnsi="Batang" w:cs="Batang" w:hint="eastAsia"/>
                <w:color w:val="000000" w:themeColor="text1"/>
                <w:sz w:val="24"/>
                <w:lang w:eastAsia="zh-CN"/>
              </w:rPr>
            </w:rPrChange>
          </w:rPr>
          <w:delText>化</w:delText>
        </w:r>
        <w:r w:rsidRPr="000E1E65" w:rsidDel="005D4CE4">
          <w:rPr>
            <w:rFonts w:ascii="黑体" w:eastAsia="黑体" w:hAnsi="黑体" w:cs="黑体" w:hint="eastAsia"/>
            <w:b/>
            <w:color w:val="000000"/>
            <w:sz w:val="24"/>
            <w:szCs w:val="24"/>
            <w:rPrChange w:id="5110" w:author="HAIWEI ZHU" w:date="2023-09-28T09:06:00Z">
              <w:rPr>
                <w:rFonts w:ascii="Times New Roman" w:eastAsiaTheme="minorEastAsia" w:hAnsi="宋体" w:cs="宋体" w:hint="eastAsia"/>
                <w:color w:val="000000" w:themeColor="text1"/>
                <w:sz w:val="24"/>
                <w:lang w:eastAsia="zh-CN"/>
              </w:rPr>
            </w:rPrChange>
          </w:rPr>
          <w:delText>煅烧</w:delText>
        </w:r>
        <w:r w:rsidRPr="000E1E65" w:rsidDel="005D4CE4">
          <w:rPr>
            <w:rFonts w:ascii="黑体" w:eastAsia="黑体" w:hAnsi="黑体" w:cs="黑体" w:hint="eastAsia"/>
            <w:b/>
            <w:color w:val="000000"/>
            <w:sz w:val="24"/>
            <w:szCs w:val="24"/>
            <w:rPrChange w:id="5111" w:author="HAIWEI ZHU" w:date="2023-09-28T09:06:00Z">
              <w:rPr>
                <w:rFonts w:ascii="Times New Roman" w:eastAsiaTheme="minorEastAsia" w:hAnsi="Batang" w:cs="Batang" w:hint="eastAsia"/>
                <w:color w:val="000000" w:themeColor="text1"/>
                <w:sz w:val="24"/>
                <w:lang w:eastAsia="zh-CN"/>
              </w:rPr>
            </w:rPrChange>
          </w:rPr>
          <w:delText>制</w:delText>
        </w:r>
        <w:r w:rsidRPr="000E1E65" w:rsidDel="005D4CE4">
          <w:rPr>
            <w:rFonts w:ascii="黑体" w:eastAsia="黑体" w:hAnsi="黑体" w:cs="黑体" w:hint="eastAsia"/>
            <w:b/>
            <w:color w:val="000000"/>
            <w:sz w:val="24"/>
            <w:szCs w:val="24"/>
            <w:rPrChange w:id="5112" w:author="HAIWEI ZHU" w:date="2023-09-28T09:06:00Z">
              <w:rPr>
                <w:rFonts w:ascii="Times New Roman" w:eastAsiaTheme="minorEastAsia" w:hAnsi="宋体" w:cs="宋体" w:hint="eastAsia"/>
                <w:color w:val="000000" w:themeColor="text1"/>
                <w:sz w:val="24"/>
                <w:lang w:eastAsia="zh-CN"/>
              </w:rPr>
            </w:rPrChange>
          </w:rPr>
          <w:delText>备</w:delText>
        </w:r>
        <w:r w:rsidRPr="000E1E65" w:rsidDel="005D4CE4">
          <w:rPr>
            <w:rFonts w:ascii="黑体" w:eastAsia="黑体" w:hAnsi="黑体" w:cs="黑体" w:hint="eastAsia"/>
            <w:b/>
            <w:color w:val="000000"/>
            <w:sz w:val="24"/>
            <w:szCs w:val="24"/>
            <w:rPrChange w:id="5113" w:author="HAIWEI ZHU" w:date="2023-09-28T09:06:00Z">
              <w:rPr>
                <w:rFonts w:ascii="Times New Roman" w:eastAsiaTheme="minorEastAsia" w:hint="eastAsia"/>
                <w:color w:val="000000" w:themeColor="text1"/>
                <w:sz w:val="24"/>
                <w:lang w:eastAsia="zh-CN"/>
              </w:rPr>
            </w:rPrChange>
          </w:rPr>
          <w:delText>富含</w:delText>
        </w:r>
        <w:r w:rsidRPr="000E1E65" w:rsidDel="005D4CE4">
          <w:rPr>
            <w:rFonts w:ascii="黑体" w:eastAsia="黑体" w:hAnsi="黑体" w:cs="黑体" w:hint="eastAsia"/>
            <w:b/>
            <w:color w:val="000000"/>
            <w:sz w:val="24"/>
            <w:szCs w:val="24"/>
            <w:rPrChange w:id="5114" w:author="HAIWEI ZHU" w:date="2023-09-28T09:06:00Z">
              <w:rPr>
                <w:rFonts w:ascii="Times New Roman" w:eastAsiaTheme="minorEastAsia" w:hAnsi="宋体" w:cs="宋体" w:hint="eastAsia"/>
                <w:color w:val="000000" w:themeColor="text1"/>
                <w:sz w:val="24"/>
                <w:lang w:eastAsia="zh-CN"/>
              </w:rPr>
            </w:rPrChange>
          </w:rPr>
          <w:delText>氧</w:delText>
        </w:r>
        <w:r w:rsidRPr="000E1E65" w:rsidDel="005D4CE4">
          <w:rPr>
            <w:rFonts w:ascii="黑体" w:eastAsia="黑体" w:hAnsi="黑体" w:cs="黑体" w:hint="eastAsia"/>
            <w:b/>
            <w:color w:val="000000"/>
            <w:sz w:val="24"/>
            <w:szCs w:val="24"/>
            <w:rPrChange w:id="5115" w:author="HAIWEI ZHU" w:date="2023-09-28T09:06:00Z">
              <w:rPr>
                <w:rFonts w:ascii="Times New Roman" w:eastAsiaTheme="minorEastAsia" w:hAnsi="Batang" w:cs="Batang" w:hint="eastAsia"/>
                <w:color w:val="000000" w:themeColor="text1"/>
                <w:sz w:val="24"/>
                <w:lang w:eastAsia="zh-CN"/>
              </w:rPr>
            </w:rPrChange>
          </w:rPr>
          <w:delText>缺陷</w:delText>
        </w:r>
        <w:r w:rsidRPr="000E1E65" w:rsidDel="005D4CE4">
          <w:rPr>
            <w:rFonts w:ascii="黑体" w:eastAsia="黑体" w:hAnsi="黑体" w:cs="黑体"/>
            <w:b/>
            <w:color w:val="000000"/>
            <w:sz w:val="24"/>
            <w:szCs w:val="24"/>
            <w:rPrChange w:id="5116" w:author="HAIWEI ZHU" w:date="2023-09-28T09:06:00Z">
              <w:rPr>
                <w:rFonts w:ascii="Times New Roman" w:eastAsiaTheme="minorEastAsia"/>
                <w:color w:val="000000" w:themeColor="text1"/>
                <w:sz w:val="24"/>
                <w:lang w:eastAsia="zh-CN"/>
              </w:rPr>
            </w:rPrChange>
          </w:rPr>
          <w:delText>WO</w:delText>
        </w:r>
        <w:r w:rsidRPr="000E1E65" w:rsidDel="005D4CE4">
          <w:rPr>
            <w:rFonts w:ascii="黑体" w:eastAsia="黑体" w:hAnsi="黑体" w:cs="黑体"/>
            <w:b/>
            <w:color w:val="000000"/>
            <w:sz w:val="24"/>
            <w:szCs w:val="24"/>
            <w:rPrChange w:id="5117" w:author="HAIWEI ZHU" w:date="2023-09-28T09:06:00Z">
              <w:rPr>
                <w:rFonts w:ascii="Times New Roman" w:eastAsiaTheme="minorEastAsia"/>
                <w:color w:val="000000" w:themeColor="text1"/>
                <w:sz w:val="24"/>
                <w:vertAlign w:val="subscript"/>
                <w:lang w:eastAsia="zh-CN"/>
              </w:rPr>
            </w:rPrChange>
          </w:rPr>
          <w:delText>3-x</w:delText>
        </w:r>
        <w:r w:rsidRPr="000E1E65" w:rsidDel="005D4CE4">
          <w:rPr>
            <w:rFonts w:ascii="黑体" w:eastAsia="黑体" w:hAnsi="黑体" w:cs="黑体" w:hint="eastAsia"/>
            <w:b/>
            <w:color w:val="000000"/>
            <w:sz w:val="24"/>
            <w:szCs w:val="24"/>
            <w:rPrChange w:id="5118" w:author="HAIWEI ZHU" w:date="2023-09-28T09:06:00Z">
              <w:rPr>
                <w:rFonts w:ascii="Times New Roman" w:eastAsiaTheme="minorEastAsia" w:hAnsi="宋体" w:cs="宋体" w:hint="eastAsia"/>
                <w:color w:val="000000" w:themeColor="text1"/>
                <w:sz w:val="24"/>
                <w:lang w:eastAsia="zh-CN"/>
              </w:rPr>
            </w:rPrChange>
          </w:rPr>
          <w:delText>复</w:delText>
        </w:r>
        <w:r w:rsidRPr="000E1E65" w:rsidDel="005D4CE4">
          <w:rPr>
            <w:rFonts w:ascii="黑体" w:eastAsia="黑体" w:hAnsi="黑体" w:cs="黑体" w:hint="eastAsia"/>
            <w:b/>
            <w:color w:val="000000"/>
            <w:sz w:val="24"/>
            <w:szCs w:val="24"/>
            <w:rPrChange w:id="5119" w:author="HAIWEI ZHU" w:date="2023-09-28T09:06:00Z">
              <w:rPr>
                <w:rFonts w:ascii="Times New Roman" w:eastAsiaTheme="minorEastAsia" w:hAnsi="Batang" w:cs="Batang" w:hint="eastAsia"/>
                <w:color w:val="000000" w:themeColor="text1"/>
                <w:sz w:val="24"/>
                <w:lang w:eastAsia="zh-CN"/>
              </w:rPr>
            </w:rPrChange>
          </w:rPr>
          <w:delText>合</w:delText>
        </w:r>
        <w:r w:rsidRPr="000E1E65" w:rsidDel="005D4CE4">
          <w:rPr>
            <w:rFonts w:ascii="黑体" w:eastAsia="黑体" w:hAnsi="黑体" w:cs="黑体" w:hint="eastAsia"/>
            <w:b/>
            <w:color w:val="000000"/>
            <w:sz w:val="24"/>
            <w:szCs w:val="24"/>
            <w:rPrChange w:id="5120" w:author="HAIWEI ZHU" w:date="2023-09-28T09:06:00Z">
              <w:rPr>
                <w:rFonts w:ascii="Times New Roman" w:eastAsiaTheme="minorEastAsia" w:hAnsi="宋体" w:cs="宋体" w:hint="eastAsia"/>
                <w:color w:val="000000" w:themeColor="text1"/>
                <w:sz w:val="24"/>
                <w:lang w:eastAsia="zh-CN"/>
              </w:rPr>
            </w:rPrChange>
          </w:rPr>
          <w:delText>纳</w:delText>
        </w:r>
        <w:r w:rsidRPr="000E1E65" w:rsidDel="005D4CE4">
          <w:rPr>
            <w:rFonts w:ascii="黑体" w:eastAsia="黑体" w:hAnsi="黑体" w:cs="黑体" w:hint="eastAsia"/>
            <w:b/>
            <w:color w:val="000000"/>
            <w:sz w:val="24"/>
            <w:szCs w:val="24"/>
            <w:rPrChange w:id="5121" w:author="HAIWEI ZHU" w:date="2023-09-28T09:06:00Z">
              <w:rPr>
                <w:rFonts w:ascii="Times New Roman" w:eastAsiaTheme="minorEastAsia" w:hAnsi="Batang" w:cs="Batang" w:hint="eastAsia"/>
                <w:color w:val="000000" w:themeColor="text1"/>
                <w:sz w:val="24"/>
                <w:lang w:eastAsia="zh-CN"/>
              </w:rPr>
            </w:rPrChange>
          </w:rPr>
          <w:delText>米</w:delText>
        </w:r>
        <w:r w:rsidRPr="000E1E65" w:rsidDel="005D4CE4">
          <w:rPr>
            <w:rFonts w:ascii="黑体" w:eastAsia="黑体" w:hAnsi="黑体" w:cs="黑体" w:hint="eastAsia"/>
            <w:b/>
            <w:color w:val="000000"/>
            <w:sz w:val="24"/>
            <w:szCs w:val="24"/>
            <w:rPrChange w:id="5122" w:author="HAIWEI ZHU" w:date="2023-09-28T09:06:00Z">
              <w:rPr>
                <w:rFonts w:ascii="Times New Roman" w:eastAsiaTheme="minorEastAsia" w:hAnsi="宋体" w:cs="宋体" w:hint="eastAsia"/>
                <w:color w:val="000000" w:themeColor="text1"/>
                <w:sz w:val="24"/>
                <w:lang w:eastAsia="zh-CN"/>
              </w:rPr>
            </w:rPrChange>
          </w:rPr>
          <w:delText>结构宽</w:delText>
        </w:r>
        <w:r w:rsidRPr="000E1E65" w:rsidDel="005D4CE4">
          <w:rPr>
            <w:rFonts w:ascii="黑体" w:eastAsia="黑体" w:hAnsi="黑体" w:cs="黑体" w:hint="eastAsia"/>
            <w:b/>
            <w:color w:val="000000"/>
            <w:sz w:val="24"/>
            <w:szCs w:val="24"/>
            <w:rPrChange w:id="5123" w:author="HAIWEI ZHU" w:date="2023-09-28T09:06:00Z">
              <w:rPr>
                <w:rFonts w:ascii="Times New Roman" w:eastAsiaTheme="minorEastAsia" w:hAnsi="Batang" w:cs="Batang" w:hint="eastAsia"/>
                <w:color w:val="000000" w:themeColor="text1"/>
                <w:sz w:val="24"/>
                <w:lang w:eastAsia="zh-CN"/>
              </w:rPr>
            </w:rPrChange>
          </w:rPr>
          <w:delText>光</w:delText>
        </w:r>
        <w:r w:rsidRPr="000E1E65" w:rsidDel="005D4CE4">
          <w:rPr>
            <w:rFonts w:ascii="黑体" w:eastAsia="黑体" w:hAnsi="黑体" w:cs="黑体" w:hint="eastAsia"/>
            <w:b/>
            <w:color w:val="000000"/>
            <w:sz w:val="24"/>
            <w:szCs w:val="24"/>
            <w:rPrChange w:id="5124" w:author="HAIWEI ZHU" w:date="2023-09-28T09:06:00Z">
              <w:rPr>
                <w:rFonts w:ascii="Times New Roman" w:eastAsiaTheme="minorEastAsia" w:hAnsi="宋体" w:cs="宋体" w:hint="eastAsia"/>
                <w:color w:val="000000" w:themeColor="text1"/>
                <w:sz w:val="24"/>
                <w:lang w:eastAsia="zh-CN"/>
              </w:rPr>
            </w:rPrChange>
          </w:rPr>
          <w:delText>谱</w:delText>
        </w:r>
        <w:r w:rsidRPr="000E1E65" w:rsidDel="005D4CE4">
          <w:rPr>
            <w:rFonts w:ascii="黑体" w:eastAsia="黑体" w:hAnsi="黑体" w:cs="黑体" w:hint="eastAsia"/>
            <w:b/>
            <w:color w:val="000000"/>
            <w:sz w:val="24"/>
            <w:szCs w:val="24"/>
            <w:rPrChange w:id="5125" w:author="HAIWEI ZHU" w:date="2023-09-28T09:06:00Z">
              <w:rPr>
                <w:rFonts w:ascii="Times New Roman" w:eastAsiaTheme="minorEastAsia" w:hAnsi="Batang" w:cs="Batang" w:hint="eastAsia"/>
                <w:color w:val="000000" w:themeColor="text1"/>
                <w:sz w:val="24"/>
                <w:lang w:eastAsia="zh-CN"/>
              </w:rPr>
            </w:rPrChange>
          </w:rPr>
          <w:delText>吸收体和</w:delText>
        </w:r>
        <w:r w:rsidRPr="000E1E65" w:rsidDel="005D4CE4">
          <w:rPr>
            <w:rFonts w:ascii="黑体" w:eastAsia="黑体" w:hAnsi="黑体" w:cs="黑体" w:hint="eastAsia"/>
            <w:b/>
            <w:color w:val="000000"/>
            <w:sz w:val="24"/>
            <w:szCs w:val="24"/>
            <w:rPrChange w:id="5126" w:author="HAIWEI ZHU" w:date="2023-09-28T09:06:00Z">
              <w:rPr>
                <w:rFonts w:ascii="Times New Roman" w:eastAsiaTheme="minorEastAsia" w:hAnsi="宋体" w:cs="宋体" w:hint="eastAsia"/>
                <w:color w:val="000000" w:themeColor="text1"/>
                <w:sz w:val="24"/>
                <w:lang w:eastAsia="zh-CN"/>
              </w:rPr>
            </w:rPrChange>
          </w:rPr>
          <w:delText>热转换</w:delText>
        </w:r>
        <w:r w:rsidRPr="000E1E65" w:rsidDel="005D4CE4">
          <w:rPr>
            <w:rFonts w:ascii="黑体" w:eastAsia="黑体" w:hAnsi="黑体" w:cs="黑体" w:hint="eastAsia"/>
            <w:b/>
            <w:color w:val="000000"/>
            <w:sz w:val="24"/>
            <w:szCs w:val="24"/>
            <w:rPrChange w:id="5127" w:author="HAIWEI ZHU" w:date="2023-09-28T09:06:00Z">
              <w:rPr>
                <w:rFonts w:ascii="Times New Roman" w:eastAsiaTheme="minorEastAsia" w:hAnsi="Batang" w:cs="Batang" w:hint="eastAsia"/>
                <w:color w:val="000000" w:themeColor="text1"/>
                <w:sz w:val="24"/>
                <w:lang w:eastAsia="zh-CN"/>
              </w:rPr>
            </w:rPrChange>
          </w:rPr>
          <w:delText>体的新</w:delText>
        </w:r>
        <w:r w:rsidRPr="000E1E65" w:rsidDel="005D4CE4">
          <w:rPr>
            <w:rFonts w:ascii="黑体" w:eastAsia="黑体" w:hAnsi="黑体" w:cs="黑体" w:hint="eastAsia"/>
            <w:b/>
            <w:color w:val="000000"/>
            <w:sz w:val="24"/>
            <w:szCs w:val="24"/>
            <w:rPrChange w:id="5128" w:author="HAIWEI ZHU" w:date="2023-09-28T09:06:00Z">
              <w:rPr>
                <w:rFonts w:ascii="Times New Roman" w:eastAsiaTheme="minorEastAsia" w:hint="eastAsia"/>
                <w:color w:val="000000" w:themeColor="text1"/>
                <w:sz w:val="24"/>
                <w:lang w:eastAsia="zh-CN"/>
              </w:rPr>
            </w:rPrChange>
          </w:rPr>
          <w:delText>工</w:delText>
        </w:r>
        <w:r w:rsidRPr="000E1E65" w:rsidDel="005D4CE4">
          <w:rPr>
            <w:rFonts w:ascii="黑体" w:eastAsia="黑体" w:hAnsi="黑体" w:cs="黑体" w:hint="eastAsia"/>
            <w:b/>
            <w:color w:val="000000"/>
            <w:sz w:val="24"/>
            <w:szCs w:val="24"/>
            <w:rPrChange w:id="5129" w:author="HAIWEI ZHU" w:date="2023-09-28T09:06:00Z">
              <w:rPr>
                <w:rFonts w:ascii="Times New Roman" w:eastAsiaTheme="minorEastAsia" w:hAnsi="宋体" w:cs="宋体" w:hint="eastAsia"/>
                <w:color w:val="000000" w:themeColor="text1"/>
                <w:sz w:val="24"/>
                <w:lang w:eastAsia="zh-CN"/>
              </w:rPr>
            </w:rPrChange>
          </w:rPr>
          <w:delText>艺</w:delText>
        </w:r>
        <w:r w:rsidRPr="000E1E65" w:rsidDel="005D4CE4">
          <w:rPr>
            <w:rFonts w:ascii="黑体" w:eastAsia="黑体" w:hAnsi="黑体" w:cs="黑体" w:hint="eastAsia"/>
            <w:b/>
            <w:color w:val="000000"/>
            <w:sz w:val="24"/>
            <w:szCs w:val="24"/>
            <w:rPrChange w:id="5130"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5131" w:author="HAIWEI ZHU" w:date="2023-09-28T09:06:00Z">
              <w:rPr>
                <w:rFonts w:ascii="Times New Roman" w:eastAsiaTheme="minorEastAsia" w:hAnsi="宋体" w:cs="宋体" w:hint="eastAsia"/>
                <w:color w:val="000000" w:themeColor="text1"/>
                <w:sz w:val="24"/>
                <w:lang w:eastAsia="zh-CN"/>
              </w:rPr>
            </w:rPrChange>
          </w:rPr>
          <w:delText>发现</w:delText>
        </w:r>
        <w:r w:rsidRPr="000E1E65" w:rsidDel="005D4CE4">
          <w:rPr>
            <w:rFonts w:ascii="黑体" w:eastAsia="黑体" w:hAnsi="黑体" w:cs="黑体" w:hint="eastAsia"/>
            <w:b/>
            <w:color w:val="000000"/>
            <w:sz w:val="24"/>
            <w:szCs w:val="24"/>
            <w:rPrChange w:id="5132" w:author="HAIWEI ZHU" w:date="2023-09-28T09:06:00Z">
              <w:rPr>
                <w:rFonts w:ascii="Times New Roman" w:eastAsiaTheme="minorEastAsia" w:hAnsi="Batang" w:cs="Batang" w:hint="eastAsia"/>
                <w:color w:val="000000" w:themeColor="text1"/>
                <w:sz w:val="24"/>
                <w:lang w:eastAsia="zh-CN"/>
              </w:rPr>
            </w:rPrChange>
          </w:rPr>
          <w:delText>了金</w:delText>
        </w:r>
        <w:r w:rsidRPr="000E1E65" w:rsidDel="005D4CE4">
          <w:rPr>
            <w:rFonts w:ascii="黑体" w:eastAsia="黑体" w:hAnsi="黑体" w:cs="黑体" w:hint="eastAsia"/>
            <w:b/>
            <w:color w:val="000000"/>
            <w:sz w:val="24"/>
            <w:szCs w:val="24"/>
            <w:rPrChange w:id="5133" w:author="HAIWEI ZHU" w:date="2023-09-28T09:06:00Z">
              <w:rPr>
                <w:rFonts w:ascii="Times New Roman" w:eastAsiaTheme="minorEastAsia" w:hAnsi="宋体" w:cs="宋体" w:hint="eastAsia"/>
                <w:color w:val="000000" w:themeColor="text1"/>
                <w:sz w:val="24"/>
                <w:lang w:eastAsia="zh-CN"/>
              </w:rPr>
            </w:rPrChange>
          </w:rPr>
          <w:delText>属钛</w:delText>
        </w:r>
        <w:r w:rsidRPr="000E1E65" w:rsidDel="005D4CE4">
          <w:rPr>
            <w:rFonts w:ascii="黑体" w:eastAsia="黑体" w:hAnsi="黑体" w:cs="黑体" w:hint="eastAsia"/>
            <w:b/>
            <w:color w:val="000000"/>
            <w:sz w:val="24"/>
            <w:szCs w:val="24"/>
            <w:rPrChange w:id="5134" w:author="HAIWEI ZHU" w:date="2023-09-28T09:06:00Z">
              <w:rPr>
                <w:rFonts w:ascii="Times New Roman" w:eastAsiaTheme="minorEastAsia" w:hAnsi="Batang" w:cs="Batang" w:hint="eastAsia"/>
                <w:color w:val="000000" w:themeColor="text1"/>
                <w:sz w:val="24"/>
                <w:lang w:eastAsia="zh-CN"/>
              </w:rPr>
            </w:rPrChange>
          </w:rPr>
          <w:delText>表面</w:delText>
        </w:r>
        <w:r w:rsidRPr="000E1E65" w:rsidDel="005D4CE4">
          <w:rPr>
            <w:rFonts w:ascii="黑体" w:eastAsia="黑体" w:hAnsi="黑体" w:cs="黑体"/>
            <w:b/>
            <w:color w:val="000000"/>
            <w:sz w:val="24"/>
            <w:szCs w:val="24"/>
            <w:rPrChange w:id="5135" w:author="HAIWEI ZHU" w:date="2023-09-28T09:06:00Z">
              <w:rPr>
                <w:rFonts w:ascii="Times New Roman" w:eastAsiaTheme="minorEastAsia"/>
                <w:color w:val="000000" w:themeColor="text1"/>
                <w:sz w:val="24"/>
                <w:lang w:eastAsia="zh-CN"/>
              </w:rPr>
            </w:rPrChange>
          </w:rPr>
          <w:delText>Macropore/LIPSS</w:delText>
        </w:r>
        <w:r w:rsidRPr="000E1E65" w:rsidDel="005D4CE4">
          <w:rPr>
            <w:rFonts w:ascii="黑体" w:eastAsia="黑体" w:hAnsi="黑体" w:cs="黑体"/>
            <w:b/>
            <w:color w:val="000000"/>
            <w:sz w:val="24"/>
            <w:szCs w:val="24"/>
            <w:rPrChange w:id="5136" w:author="HAIWEI ZHU" w:date="2023-09-28T09:06:00Z">
              <w:rPr>
                <w:rFonts w:ascii="Times New Roman" w:eastAsiaTheme="minorEastAsia" w:hAnsi="宋体" w:cs="宋体"/>
                <w:color w:val="000000" w:themeColor="text1"/>
                <w:sz w:val="24"/>
                <w:lang w:eastAsia="zh-CN"/>
              </w:rPr>
            </w:rPrChange>
          </w:rPr>
          <w:delText>复</w:delText>
        </w:r>
        <w:r w:rsidRPr="000E1E65" w:rsidDel="005D4CE4">
          <w:rPr>
            <w:rFonts w:ascii="黑体" w:eastAsia="黑体" w:hAnsi="黑体" w:cs="黑体"/>
            <w:b/>
            <w:color w:val="000000"/>
            <w:sz w:val="24"/>
            <w:szCs w:val="24"/>
            <w:rPrChange w:id="5137" w:author="HAIWEI ZHU" w:date="2023-09-28T09:06:00Z">
              <w:rPr>
                <w:rFonts w:ascii="Times New Roman" w:eastAsiaTheme="minorEastAsia" w:hAnsi="Batang" w:cs="Batang"/>
                <w:color w:val="000000" w:themeColor="text1"/>
                <w:sz w:val="24"/>
                <w:lang w:eastAsia="zh-CN"/>
              </w:rPr>
            </w:rPrChange>
          </w:rPr>
          <w:delText>合</w:delText>
        </w:r>
        <w:r w:rsidRPr="000E1E65" w:rsidDel="005D4CE4">
          <w:rPr>
            <w:rFonts w:ascii="黑体" w:eastAsia="黑体" w:hAnsi="黑体" w:cs="黑体" w:hint="eastAsia"/>
            <w:b/>
            <w:color w:val="000000"/>
            <w:sz w:val="24"/>
            <w:szCs w:val="24"/>
            <w:rPrChange w:id="5138" w:author="HAIWEI ZHU" w:date="2023-09-28T09:06:00Z">
              <w:rPr>
                <w:rFonts w:ascii="Times New Roman" w:eastAsiaTheme="minorEastAsia" w:hint="eastAsia"/>
                <w:color w:val="000000" w:themeColor="text1"/>
                <w:sz w:val="24"/>
                <w:lang w:eastAsia="zh-CN"/>
              </w:rPr>
            </w:rPrChange>
          </w:rPr>
          <w:delText>微</w:delText>
        </w:r>
        <w:r w:rsidRPr="000E1E65" w:rsidDel="005D4CE4">
          <w:rPr>
            <w:rFonts w:ascii="黑体" w:eastAsia="黑体" w:hAnsi="黑体" w:cs="黑体"/>
            <w:b/>
            <w:color w:val="000000"/>
            <w:sz w:val="24"/>
            <w:szCs w:val="24"/>
            <w:rPrChange w:id="5139" w:author="HAIWEI ZHU" w:date="2023-09-28T09:06:00Z">
              <w:rPr>
                <w:rFonts w:ascii="Times New Roman" w:eastAsiaTheme="minorEastAsia" w:hAnsi="宋体" w:cs="宋体"/>
                <w:color w:val="000000" w:themeColor="text1"/>
                <w:sz w:val="24"/>
                <w:lang w:eastAsia="zh-CN"/>
              </w:rPr>
            </w:rPrChange>
          </w:rPr>
          <w:delText>纳结构</w:delText>
        </w:r>
        <w:r w:rsidRPr="000E1E65" w:rsidDel="005D4CE4">
          <w:rPr>
            <w:rFonts w:ascii="黑体" w:eastAsia="黑体" w:hAnsi="黑体" w:cs="黑体" w:hint="eastAsia"/>
            <w:b/>
            <w:color w:val="000000"/>
            <w:sz w:val="24"/>
            <w:szCs w:val="24"/>
            <w:rPrChange w:id="5140" w:author="HAIWEI ZHU" w:date="2023-09-28T09:06:00Z">
              <w:rPr>
                <w:rFonts w:ascii="Times New Roman" w:eastAsiaTheme="minorEastAsia" w:hint="eastAsia"/>
                <w:color w:val="000000" w:themeColor="text1"/>
                <w:sz w:val="24"/>
                <w:lang w:eastAsia="zh-CN"/>
              </w:rPr>
            </w:rPrChange>
          </w:rPr>
          <w:delText>的</w:delText>
        </w:r>
        <w:r w:rsidRPr="000E1E65" w:rsidDel="005D4CE4">
          <w:rPr>
            <w:rFonts w:ascii="黑体" w:eastAsia="黑体" w:hAnsi="黑体" w:cs="黑体"/>
            <w:b/>
            <w:color w:val="000000"/>
            <w:sz w:val="24"/>
            <w:szCs w:val="24"/>
            <w:rPrChange w:id="5141" w:author="HAIWEI ZHU" w:date="2023-09-28T09:06:00Z">
              <w:rPr>
                <w:rFonts w:ascii="Times New Roman" w:eastAsiaTheme="minorEastAsia" w:hAnsi="宋体" w:cs="宋体"/>
                <w:color w:val="000000" w:themeColor="text1"/>
                <w:sz w:val="24"/>
                <w:lang w:eastAsia="zh-CN"/>
              </w:rPr>
            </w:rPrChange>
          </w:rPr>
          <w:delText>热</w:delText>
        </w:r>
        <w:r w:rsidRPr="000E1E65" w:rsidDel="005D4CE4">
          <w:rPr>
            <w:rFonts w:ascii="黑体" w:eastAsia="黑体" w:hAnsi="黑体" w:cs="黑体"/>
            <w:b/>
            <w:color w:val="000000"/>
            <w:sz w:val="24"/>
            <w:szCs w:val="24"/>
            <w:rPrChange w:id="5142" w:author="HAIWEI ZHU" w:date="2023-09-28T09:06:00Z">
              <w:rPr>
                <w:rFonts w:ascii="Times New Roman" w:eastAsiaTheme="minorEastAsia" w:hAnsi="Batang" w:cs="Batang"/>
                <w:color w:val="000000" w:themeColor="text1"/>
                <w:sz w:val="24"/>
                <w:lang w:eastAsia="zh-CN"/>
              </w:rPr>
            </w:rPrChange>
          </w:rPr>
          <w:delText>致反射</w:delText>
        </w:r>
        <w:r w:rsidRPr="000E1E65" w:rsidDel="005D4CE4">
          <w:rPr>
            <w:rFonts w:ascii="黑体" w:eastAsia="黑体" w:hAnsi="黑体" w:cs="黑体"/>
            <w:b/>
            <w:color w:val="000000"/>
            <w:sz w:val="24"/>
            <w:szCs w:val="24"/>
            <w:rPrChange w:id="5143" w:author="HAIWEI ZHU" w:date="2023-09-28T09:06:00Z">
              <w:rPr>
                <w:rFonts w:ascii="Times New Roman" w:eastAsiaTheme="minorEastAsia" w:hAnsi="宋体" w:cs="宋体"/>
                <w:color w:val="000000" w:themeColor="text1"/>
                <w:sz w:val="24"/>
                <w:lang w:eastAsia="zh-CN"/>
              </w:rPr>
            </w:rPrChange>
          </w:rPr>
          <w:delText>谱</w:delText>
        </w:r>
        <w:r w:rsidRPr="000E1E65" w:rsidDel="005D4CE4">
          <w:rPr>
            <w:rFonts w:ascii="黑体" w:eastAsia="黑体" w:hAnsi="黑体" w:cs="黑体"/>
            <w:b/>
            <w:color w:val="000000"/>
            <w:sz w:val="24"/>
            <w:szCs w:val="24"/>
            <w:rPrChange w:id="5144" w:author="HAIWEI ZHU" w:date="2023-09-28T09:06:00Z">
              <w:rPr>
                <w:rFonts w:ascii="Times New Roman" w:eastAsiaTheme="minorEastAsia" w:hAnsi="Batang" w:cs="Batang"/>
                <w:color w:val="000000" w:themeColor="text1"/>
                <w:sz w:val="24"/>
                <w:lang w:eastAsia="zh-CN"/>
              </w:rPr>
            </w:rPrChange>
          </w:rPr>
          <w:delText>震</w:delText>
        </w:r>
        <w:r w:rsidRPr="000E1E65" w:rsidDel="005D4CE4">
          <w:rPr>
            <w:rFonts w:ascii="黑体" w:eastAsia="黑体" w:hAnsi="黑体" w:cs="黑体"/>
            <w:b/>
            <w:color w:val="000000"/>
            <w:sz w:val="24"/>
            <w:szCs w:val="24"/>
            <w:rPrChange w:id="5145" w:author="HAIWEI ZHU" w:date="2023-09-28T09:06:00Z">
              <w:rPr>
                <w:rFonts w:ascii="Times New Roman" w:eastAsiaTheme="minorEastAsia" w:hAnsi="宋体" w:cs="宋体"/>
                <w:color w:val="000000" w:themeColor="text1"/>
                <w:sz w:val="24"/>
                <w:lang w:eastAsia="zh-CN"/>
              </w:rPr>
            </w:rPrChange>
          </w:rPr>
          <w:delText>荡现</w:delText>
        </w:r>
        <w:r w:rsidRPr="000E1E65" w:rsidDel="005D4CE4">
          <w:rPr>
            <w:rFonts w:ascii="黑体" w:eastAsia="黑体" w:hAnsi="黑体" w:cs="黑体"/>
            <w:b/>
            <w:color w:val="000000"/>
            <w:sz w:val="24"/>
            <w:szCs w:val="24"/>
            <w:rPrChange w:id="5146" w:author="HAIWEI ZHU" w:date="2023-09-28T09:06:00Z">
              <w:rPr>
                <w:rFonts w:ascii="Times New Roman" w:eastAsiaTheme="minorEastAsia" w:hAnsi="Batang" w:cs="Batang"/>
                <w:color w:val="000000" w:themeColor="text1"/>
                <w:sz w:val="24"/>
                <w:lang w:eastAsia="zh-CN"/>
              </w:rPr>
            </w:rPrChange>
          </w:rPr>
          <w:delText>象</w:delText>
        </w:r>
        <w:r w:rsidRPr="000E1E65" w:rsidDel="005D4CE4">
          <w:rPr>
            <w:rFonts w:ascii="黑体" w:eastAsia="黑体" w:hAnsi="黑体" w:cs="黑体" w:hint="eastAsia"/>
            <w:b/>
            <w:color w:val="000000"/>
            <w:sz w:val="24"/>
            <w:szCs w:val="24"/>
            <w:rPrChange w:id="5147" w:author="HAIWEI ZHU" w:date="2023-09-28T09:06:00Z">
              <w:rPr>
                <w:rFonts w:ascii="Times New Roman" w:eastAsiaTheme="minorEastAsia" w:hint="eastAsia"/>
                <w:color w:val="000000" w:themeColor="text1"/>
                <w:sz w:val="24"/>
                <w:lang w:eastAsia="zh-CN"/>
              </w:rPr>
            </w:rPrChange>
          </w:rPr>
          <w:delText>，成果分</w:delText>
        </w:r>
        <w:r w:rsidRPr="000E1E65" w:rsidDel="005D4CE4">
          <w:rPr>
            <w:rFonts w:ascii="黑体" w:eastAsia="黑体" w:hAnsi="黑体" w:cs="黑体" w:hint="eastAsia"/>
            <w:b/>
            <w:color w:val="000000"/>
            <w:sz w:val="24"/>
            <w:szCs w:val="24"/>
            <w:rPrChange w:id="5148" w:author="HAIWEI ZHU" w:date="2023-09-28T09:06:00Z">
              <w:rPr>
                <w:rFonts w:ascii="Times New Roman" w:eastAsiaTheme="minorEastAsia" w:hAnsi="宋体" w:cs="宋体" w:hint="eastAsia"/>
                <w:color w:val="000000" w:themeColor="text1"/>
                <w:sz w:val="24"/>
                <w:lang w:eastAsia="zh-CN"/>
              </w:rPr>
            </w:rPrChange>
          </w:rPr>
          <w:delText>别发</w:delText>
        </w:r>
        <w:r w:rsidRPr="000E1E65" w:rsidDel="005D4CE4">
          <w:rPr>
            <w:rFonts w:ascii="黑体" w:eastAsia="黑体" w:hAnsi="黑体" w:cs="黑体" w:hint="eastAsia"/>
            <w:b/>
            <w:color w:val="000000"/>
            <w:sz w:val="24"/>
            <w:szCs w:val="24"/>
            <w:rPrChange w:id="5149" w:author="HAIWEI ZHU" w:date="2023-09-28T09:06:00Z">
              <w:rPr>
                <w:rFonts w:ascii="Times New Roman" w:eastAsiaTheme="minorEastAsia" w:hAnsi="Batang" w:cs="Batang" w:hint="eastAsia"/>
                <w:color w:val="000000" w:themeColor="text1"/>
                <w:sz w:val="24"/>
                <w:lang w:eastAsia="zh-CN"/>
              </w:rPr>
            </w:rPrChange>
          </w:rPr>
          <w:delText>表在</w:delText>
        </w:r>
        <w:r w:rsidRPr="000E1E65" w:rsidDel="005D4CE4">
          <w:rPr>
            <w:rFonts w:ascii="黑体" w:eastAsia="黑体" w:hAnsi="黑体" w:cs="黑体"/>
            <w:b/>
            <w:color w:val="000000"/>
            <w:sz w:val="24"/>
            <w:szCs w:val="24"/>
            <w:rPrChange w:id="5150" w:author="HAIWEI ZHU" w:date="2023-09-28T09:06:00Z">
              <w:rPr>
                <w:rFonts w:ascii="Times New Roman" w:eastAsiaTheme="minorEastAsia"/>
                <w:color w:val="000000" w:themeColor="text1"/>
                <w:sz w:val="24"/>
                <w:lang w:eastAsia="zh-CN"/>
              </w:rPr>
            </w:rPrChange>
          </w:rPr>
          <w:delText>Opto-Electronic Advances</w:delText>
        </w:r>
        <w:r w:rsidRPr="000E1E65" w:rsidDel="005D4CE4">
          <w:rPr>
            <w:rFonts w:ascii="黑体" w:eastAsia="黑体" w:hAnsi="黑体" w:cs="黑体" w:hint="eastAsia"/>
            <w:b/>
            <w:color w:val="000000"/>
            <w:sz w:val="24"/>
            <w:szCs w:val="24"/>
            <w:rPrChange w:id="5151" w:author="HAIWEI ZHU" w:date="2023-09-28T09:06:00Z">
              <w:rPr>
                <w:rFonts w:ascii="Times New Roman" w:eastAsiaTheme="minorEastAsia" w:hint="eastAsia"/>
                <w:color w:val="000000" w:themeColor="text1"/>
                <w:sz w:val="24"/>
                <w:lang w:eastAsia="zh-CN"/>
              </w:rPr>
            </w:rPrChange>
          </w:rPr>
          <w:delText>（封面文章），</w:delText>
        </w:r>
        <w:r w:rsidRPr="000E1E65" w:rsidDel="005D4CE4">
          <w:rPr>
            <w:rFonts w:ascii="黑体" w:eastAsia="黑体" w:hAnsi="黑体" w:cs="黑体"/>
            <w:b/>
            <w:color w:val="000000"/>
            <w:sz w:val="24"/>
            <w:szCs w:val="24"/>
            <w:rPrChange w:id="5152" w:author="HAIWEI ZHU" w:date="2023-09-28T09:06:00Z">
              <w:rPr>
                <w:rFonts w:ascii="Times New Roman" w:eastAsiaTheme="minorEastAsia"/>
                <w:color w:val="000000" w:themeColor="text1"/>
                <w:sz w:val="24"/>
                <w:lang w:eastAsia="zh-CN"/>
              </w:rPr>
            </w:rPrChange>
          </w:rPr>
          <w:delText>International Journal of Extreme Manufacturing</w:delText>
        </w:r>
        <w:r w:rsidRPr="000E1E65" w:rsidDel="005D4CE4">
          <w:rPr>
            <w:rFonts w:ascii="黑体" w:eastAsia="黑体" w:hAnsi="黑体" w:cs="黑体" w:hint="eastAsia"/>
            <w:b/>
            <w:color w:val="000000"/>
            <w:sz w:val="24"/>
            <w:szCs w:val="24"/>
            <w:rPrChange w:id="5153"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5154" w:author="HAIWEI ZHU" w:date="2023-09-28T09:06:00Z">
              <w:rPr>
                <w:rFonts w:ascii="Times New Roman" w:eastAsiaTheme="minorEastAsia"/>
                <w:color w:val="000000" w:themeColor="text1"/>
                <w:sz w:val="24"/>
                <w:lang w:eastAsia="zh-CN"/>
              </w:rPr>
            </w:rPrChange>
          </w:rPr>
          <w:delText>Journal of Materials Science and Technology</w:delText>
        </w:r>
        <w:r w:rsidRPr="000E1E65" w:rsidDel="005D4CE4">
          <w:rPr>
            <w:rFonts w:ascii="黑体" w:eastAsia="黑体" w:hAnsi="黑体" w:cs="黑体" w:hint="eastAsia"/>
            <w:b/>
            <w:color w:val="000000"/>
            <w:sz w:val="24"/>
            <w:szCs w:val="24"/>
            <w:rPrChange w:id="5155"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5156" w:author="HAIWEI ZHU" w:date="2023-09-28T09:06:00Z">
              <w:rPr>
                <w:rFonts w:ascii="Times New Roman" w:eastAsiaTheme="minorEastAsia"/>
                <w:color w:val="000000" w:themeColor="text1"/>
                <w:sz w:val="24"/>
                <w:lang w:eastAsia="zh-CN"/>
              </w:rPr>
            </w:rPrChange>
          </w:rPr>
          <w:delText>ACS Applied Materials &amp; Interfaces</w:delText>
        </w:r>
        <w:r w:rsidRPr="000E1E65" w:rsidDel="005D4CE4">
          <w:rPr>
            <w:rFonts w:ascii="黑体" w:eastAsia="黑体" w:hAnsi="黑体" w:cs="黑体" w:hint="eastAsia"/>
            <w:b/>
            <w:color w:val="000000"/>
            <w:sz w:val="24"/>
            <w:szCs w:val="24"/>
            <w:rPrChange w:id="5157"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5158" w:author="HAIWEI ZHU" w:date="2023-09-28T09:06:00Z">
              <w:rPr>
                <w:rFonts w:ascii="Times New Roman" w:eastAsiaTheme="minorEastAsia"/>
                <w:color w:val="000000" w:themeColor="text1"/>
                <w:sz w:val="24"/>
                <w:lang w:eastAsia="zh-CN"/>
              </w:rPr>
            </w:rPrChange>
          </w:rPr>
          <w:delText>ACS Applied Electronic Materials</w:delText>
        </w:r>
        <w:r w:rsidRPr="000E1E65" w:rsidDel="005D4CE4">
          <w:rPr>
            <w:rFonts w:ascii="黑体" w:eastAsia="黑体" w:hAnsi="黑体" w:cs="黑体" w:hint="eastAsia"/>
            <w:b/>
            <w:color w:val="000000"/>
            <w:sz w:val="24"/>
            <w:szCs w:val="24"/>
            <w:rPrChange w:id="5159"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hint="eastAsia"/>
            <w:b/>
            <w:color w:val="000000"/>
            <w:sz w:val="24"/>
            <w:szCs w:val="24"/>
            <w:rPrChange w:id="5160" w:author="HAIWEI ZHU" w:date="2023-09-28T09:06:00Z">
              <w:rPr>
                <w:rFonts w:ascii="Times New Roman" w:eastAsiaTheme="minorEastAsia" w:hAnsi="宋体" w:cs="宋体" w:hint="eastAsia"/>
                <w:color w:val="000000" w:themeColor="text1"/>
                <w:sz w:val="24"/>
                <w:lang w:eastAsia="zh-CN"/>
              </w:rPr>
            </w:rPrChange>
          </w:rPr>
          <w:delText>内</w:delText>
        </w:r>
        <w:r w:rsidRPr="000E1E65" w:rsidDel="005D4CE4">
          <w:rPr>
            <w:rFonts w:ascii="黑体" w:eastAsia="黑体" w:hAnsi="黑体" w:cs="黑体" w:hint="eastAsia"/>
            <w:b/>
            <w:color w:val="000000"/>
            <w:sz w:val="24"/>
            <w:szCs w:val="24"/>
            <w:rPrChange w:id="5161" w:author="HAIWEI ZHU" w:date="2023-09-28T09:06:00Z">
              <w:rPr>
                <w:rFonts w:ascii="Times New Roman" w:eastAsiaTheme="minorEastAsia" w:hAnsi="Batang" w:cs="Batang" w:hint="eastAsia"/>
                <w:color w:val="000000" w:themeColor="text1"/>
                <w:sz w:val="24"/>
                <w:lang w:eastAsia="zh-CN"/>
              </w:rPr>
            </w:rPrChange>
          </w:rPr>
          <w:delText>封面</w:delText>
        </w:r>
        <w:r w:rsidRPr="000E1E65" w:rsidDel="005D4CE4">
          <w:rPr>
            <w:rFonts w:ascii="黑体" w:eastAsia="黑体" w:hAnsi="黑体" w:cs="黑体" w:hint="eastAsia"/>
            <w:b/>
            <w:color w:val="000000"/>
            <w:sz w:val="24"/>
            <w:szCs w:val="24"/>
            <w:rPrChange w:id="5162" w:author="HAIWEI ZHU" w:date="2023-09-28T09:06:00Z">
              <w:rPr>
                <w:rFonts w:ascii="Times New Roman" w:eastAsiaTheme="minorEastAsia" w:hint="eastAsia"/>
                <w:color w:val="000000" w:themeColor="text1"/>
                <w:sz w:val="24"/>
                <w:lang w:eastAsia="zh-CN"/>
              </w:rPr>
            </w:rPrChange>
          </w:rPr>
          <w:delText>）</w:delText>
        </w:r>
        <w:r w:rsidRPr="000E1E65" w:rsidDel="005D4CE4">
          <w:rPr>
            <w:rFonts w:ascii="黑体" w:eastAsia="黑体" w:hAnsi="黑体" w:cs="黑体"/>
            <w:b/>
            <w:color w:val="000000"/>
            <w:sz w:val="24"/>
            <w:szCs w:val="24"/>
            <w:rPrChange w:id="5163" w:author="HAIWEI ZHU" w:date="2023-09-28T09:06:00Z">
              <w:rPr>
                <w:rFonts w:ascii="Times New Roman" w:eastAsiaTheme="minorEastAsia" w:hAnsi="宋体" w:cs="宋体"/>
                <w:color w:val="000000" w:themeColor="text1"/>
                <w:sz w:val="24"/>
                <w:lang w:eastAsia="zh-CN"/>
              </w:rPr>
            </w:rPrChange>
          </w:rPr>
          <w:delText>杂</w:delText>
        </w:r>
        <w:r w:rsidRPr="000E1E65" w:rsidDel="005D4CE4">
          <w:rPr>
            <w:rFonts w:ascii="黑体" w:eastAsia="黑体" w:hAnsi="黑体" w:cs="黑体"/>
            <w:b/>
            <w:color w:val="000000"/>
            <w:sz w:val="24"/>
            <w:szCs w:val="24"/>
            <w:rPrChange w:id="5164" w:author="HAIWEI ZHU" w:date="2023-09-28T09:06:00Z">
              <w:rPr>
                <w:rFonts w:ascii="Times New Roman" w:eastAsiaTheme="minorEastAsia" w:hAnsi="Batang" w:cs="Batang"/>
                <w:color w:val="000000" w:themeColor="text1"/>
                <w:sz w:val="24"/>
                <w:lang w:eastAsia="zh-CN"/>
              </w:rPr>
            </w:rPrChange>
          </w:rPr>
          <w:delText>志上</w:delText>
        </w:r>
        <w:r w:rsidRPr="000E1E65" w:rsidDel="005D4CE4">
          <w:rPr>
            <w:rFonts w:ascii="黑体" w:eastAsia="黑体" w:hAnsi="黑体" w:cs="黑体" w:hint="eastAsia"/>
            <w:b/>
            <w:color w:val="000000"/>
            <w:sz w:val="24"/>
            <w:szCs w:val="24"/>
            <w:rPrChange w:id="5165" w:author="HAIWEI ZHU" w:date="2023-09-28T09:06:00Z">
              <w:rPr>
                <w:rFonts w:ascii="Times New Roman" w:eastAsiaTheme="minorEastAsia" w:hint="eastAsia"/>
                <w:color w:val="000000" w:themeColor="text1"/>
                <w:sz w:val="24"/>
                <w:lang w:eastAsia="zh-CN"/>
              </w:rPr>
            </w:rPrChange>
          </w:rPr>
          <w:delText>。</w:delText>
        </w:r>
        <w:bookmarkStart w:id="5166" w:name="_Toc115443022"/>
        <w:bookmarkStart w:id="5167" w:name="_Toc115443072"/>
        <w:bookmarkStart w:id="5168" w:name="_Toc115443215"/>
        <w:bookmarkStart w:id="5169" w:name="_Toc115443351"/>
        <w:bookmarkStart w:id="5170" w:name="_Toc115443996"/>
        <w:bookmarkStart w:id="5171" w:name="_Toc133326541"/>
        <w:bookmarkStart w:id="5172" w:name="_Toc133391697"/>
        <w:bookmarkStart w:id="5173" w:name="_Toc133416899"/>
        <w:bookmarkStart w:id="5174" w:name="_Toc133496321"/>
        <w:bookmarkStart w:id="5175" w:name="_Toc133496439"/>
        <w:bookmarkStart w:id="5176" w:name="_Toc133567432"/>
        <w:bookmarkStart w:id="5177" w:name="_Toc133570302"/>
        <w:bookmarkStart w:id="5178" w:name="_Toc133570465"/>
        <w:bookmarkStart w:id="5179" w:name="_Toc133571144"/>
        <w:bookmarkStart w:id="5180" w:name="_Toc133571289"/>
        <w:bookmarkStart w:id="5181" w:name="_Toc133580246"/>
        <w:bookmarkStart w:id="5182" w:name="_Toc133580492"/>
        <w:bookmarkStart w:id="5183" w:name="_Toc133581277"/>
        <w:bookmarkStart w:id="5184" w:name="_Toc133581579"/>
        <w:bookmarkStart w:id="5185" w:name="_Toc133583154"/>
        <w:bookmarkStart w:id="5186" w:name="_Toc133583474"/>
        <w:bookmarkStart w:id="5187" w:name="_Toc133583631"/>
        <w:bookmarkStart w:id="5188" w:name="_Toc133584085"/>
        <w:bookmarkStart w:id="5189" w:name="_Toc133584222"/>
        <w:bookmarkStart w:id="5190" w:name="_Toc133585201"/>
        <w:bookmarkStart w:id="5191" w:name="_Toc133585613"/>
        <w:bookmarkStart w:id="5192" w:name="_Toc133586140"/>
        <w:bookmarkStart w:id="5193" w:name="_Toc133587410"/>
        <w:bookmarkStart w:id="5194" w:name="_Toc133587547"/>
        <w:bookmarkStart w:id="5195" w:name="_Toc133587684"/>
        <w:bookmarkStart w:id="5196" w:name="_Toc133587820"/>
        <w:bookmarkStart w:id="5197" w:name="_Toc139355591"/>
        <w:bookmarkStart w:id="5198" w:name="_Toc139361619"/>
        <w:bookmarkStart w:id="5199" w:name="_Toc139451763"/>
        <w:bookmarkStart w:id="5200" w:name="_Toc139453327"/>
        <w:bookmarkStart w:id="5201" w:name="_Toc139456054"/>
        <w:bookmarkStart w:id="5202" w:name="_Toc139457292"/>
        <w:bookmarkStart w:id="5203" w:name="_Toc139457552"/>
        <w:bookmarkStart w:id="5204" w:name="_Toc139457880"/>
        <w:bookmarkStart w:id="5205" w:name="_Toc139462107"/>
        <w:bookmarkStart w:id="5206" w:name="_Toc139550343"/>
        <w:bookmarkStart w:id="5207" w:name="_Toc139611953"/>
        <w:bookmarkStart w:id="5208" w:name="_Toc139612111"/>
        <w:bookmarkStart w:id="5209" w:name="_Toc139620500"/>
        <w:bookmarkStart w:id="5210" w:name="_Toc139629507"/>
        <w:bookmarkStart w:id="5211" w:name="_Toc139629848"/>
        <w:bookmarkStart w:id="5212" w:name="_Toc139631299"/>
        <w:bookmarkStart w:id="5213" w:name="_Toc139631461"/>
        <w:bookmarkStart w:id="5214" w:name="_Toc139638067"/>
        <w:bookmarkStart w:id="5215" w:name="_Toc146699596"/>
        <w:bookmarkStart w:id="5216" w:name="_Toc147558313"/>
        <w:bookmarkStart w:id="5217" w:name="_Toc147566360"/>
        <w:bookmarkStart w:id="5218" w:name="_Toc147567756"/>
        <w:bookmarkStart w:id="5219" w:name="_Toc147651033"/>
        <w:bookmarkStart w:id="5220" w:name="_Toc147673963"/>
        <w:bookmarkStart w:id="5221" w:name="_Toc147674408"/>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del>
    </w:p>
    <w:p w14:paraId="4412AB85" w14:textId="0B1FDFA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5222" w:author="HAIWEI ZHU" w:date="2023-07-03T14:55:00Z"/>
          <w:rFonts w:ascii="黑体" w:eastAsia="黑体" w:hAnsi="黑体" w:cs="黑体"/>
          <w:b/>
          <w:color w:val="000000"/>
          <w:sz w:val="24"/>
          <w:szCs w:val="24"/>
          <w:rPrChange w:id="5223" w:author="HAIWEI ZHU" w:date="2023-09-28T09:06:00Z">
            <w:rPr>
              <w:del w:id="5224" w:author="HAIWEI ZHU" w:date="2023-07-03T14:55:00Z"/>
              <w:rFonts w:ascii="Times New Roman" w:eastAsiaTheme="minorEastAsia"/>
              <w:color w:val="000000" w:themeColor="text1"/>
              <w:sz w:val="24"/>
              <w:lang w:eastAsia="zh-CN"/>
            </w:rPr>
          </w:rPrChange>
        </w:rPr>
        <w:pPrChange w:id="5225" w:author="HAIWEI ZHU" w:date="2023-10-07T09:15:00Z">
          <w:pPr>
            <w:topLinePunct/>
            <w:ind w:firstLine="482"/>
            <w:jc w:val="both"/>
          </w:pPr>
        </w:pPrChange>
      </w:pPr>
      <w:del w:id="5226" w:author="HAIWEI ZHU" w:date="2023-07-03T14:55:00Z">
        <w:r w:rsidRPr="000E1E65" w:rsidDel="005D4CE4">
          <w:rPr>
            <w:rFonts w:ascii="黑体" w:eastAsia="黑体" w:hAnsi="黑体" w:cs="黑体" w:hint="eastAsia"/>
            <w:b/>
            <w:color w:val="000000"/>
            <w:sz w:val="24"/>
            <w:szCs w:val="24"/>
            <w:rPrChange w:id="5227"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5228" w:author="HAIWEI ZHU" w:date="2023-09-28T09:06:00Z">
              <w:rPr>
                <w:rFonts w:ascii="Times New Roman" w:eastAsiaTheme="minorEastAsia"/>
                <w:color w:val="000000" w:themeColor="text1"/>
                <w:sz w:val="24"/>
                <w:lang w:eastAsia="zh-CN"/>
              </w:rPr>
            </w:rPrChange>
          </w:rPr>
          <w:delText>http://news.sjtu.edu.cn/jdzh/20220610/172135.html</w:delText>
        </w:r>
        <w:bookmarkStart w:id="5229" w:name="_Toc115443023"/>
        <w:bookmarkStart w:id="5230" w:name="_Toc115443073"/>
        <w:bookmarkStart w:id="5231" w:name="_Toc115443216"/>
        <w:bookmarkStart w:id="5232" w:name="_Toc115443352"/>
        <w:bookmarkStart w:id="5233" w:name="_Toc115443997"/>
        <w:bookmarkStart w:id="5234" w:name="_Toc133326542"/>
        <w:bookmarkStart w:id="5235" w:name="_Toc133391698"/>
        <w:bookmarkStart w:id="5236" w:name="_Toc133416900"/>
        <w:bookmarkStart w:id="5237" w:name="_Toc133496322"/>
        <w:bookmarkStart w:id="5238" w:name="_Toc133496440"/>
        <w:bookmarkStart w:id="5239" w:name="_Toc133567433"/>
        <w:bookmarkStart w:id="5240" w:name="_Toc133570303"/>
        <w:bookmarkStart w:id="5241" w:name="_Toc133570466"/>
        <w:bookmarkStart w:id="5242" w:name="_Toc133571145"/>
        <w:bookmarkStart w:id="5243" w:name="_Toc133571290"/>
        <w:bookmarkStart w:id="5244" w:name="_Toc133580247"/>
        <w:bookmarkStart w:id="5245" w:name="_Toc133580493"/>
        <w:bookmarkStart w:id="5246" w:name="_Toc133581278"/>
        <w:bookmarkStart w:id="5247" w:name="_Toc133581580"/>
        <w:bookmarkStart w:id="5248" w:name="_Toc133583155"/>
        <w:bookmarkStart w:id="5249" w:name="_Toc133583475"/>
        <w:bookmarkStart w:id="5250" w:name="_Toc133583632"/>
        <w:bookmarkStart w:id="5251" w:name="_Toc133584086"/>
        <w:bookmarkStart w:id="5252" w:name="_Toc133584223"/>
        <w:bookmarkStart w:id="5253" w:name="_Toc133585202"/>
        <w:bookmarkStart w:id="5254" w:name="_Toc133585614"/>
        <w:bookmarkStart w:id="5255" w:name="_Toc133586141"/>
        <w:bookmarkStart w:id="5256" w:name="_Toc133587411"/>
        <w:bookmarkStart w:id="5257" w:name="_Toc133587548"/>
        <w:bookmarkStart w:id="5258" w:name="_Toc133587685"/>
        <w:bookmarkStart w:id="5259" w:name="_Toc133587821"/>
        <w:bookmarkStart w:id="5260" w:name="_Toc139355592"/>
        <w:bookmarkStart w:id="5261" w:name="_Toc139361620"/>
        <w:bookmarkStart w:id="5262" w:name="_Toc139451764"/>
        <w:bookmarkStart w:id="5263" w:name="_Toc139453328"/>
        <w:bookmarkStart w:id="5264" w:name="_Toc139456055"/>
        <w:bookmarkStart w:id="5265" w:name="_Toc139457293"/>
        <w:bookmarkStart w:id="5266" w:name="_Toc139457553"/>
        <w:bookmarkStart w:id="5267" w:name="_Toc139457881"/>
        <w:bookmarkStart w:id="5268" w:name="_Toc139462108"/>
        <w:bookmarkStart w:id="5269" w:name="_Toc139550344"/>
        <w:bookmarkStart w:id="5270" w:name="_Toc139611954"/>
        <w:bookmarkStart w:id="5271" w:name="_Toc139612112"/>
        <w:bookmarkStart w:id="5272" w:name="_Toc139620501"/>
        <w:bookmarkStart w:id="5273" w:name="_Toc139629508"/>
        <w:bookmarkStart w:id="5274" w:name="_Toc139629849"/>
        <w:bookmarkStart w:id="5275" w:name="_Toc139631300"/>
        <w:bookmarkStart w:id="5276" w:name="_Toc139631462"/>
        <w:bookmarkStart w:id="5277" w:name="_Toc139638068"/>
        <w:bookmarkStart w:id="5278" w:name="_Toc146699597"/>
        <w:bookmarkStart w:id="5279" w:name="_Toc147558314"/>
        <w:bookmarkStart w:id="5280" w:name="_Toc147566361"/>
        <w:bookmarkStart w:id="5281" w:name="_Toc147567757"/>
        <w:bookmarkStart w:id="5282" w:name="_Toc147651034"/>
        <w:bookmarkStart w:id="5283" w:name="_Toc147673964"/>
        <w:bookmarkStart w:id="5284" w:name="_Toc147674409"/>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del>
    </w:p>
    <w:p w14:paraId="1B4AEBBB" w14:textId="3DD40C7E" w:rsidR="00057CA0"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5285" w:author="HAIWEI ZHU" w:date="2023-07-03T14:55:00Z"/>
          <w:rFonts w:ascii="黑体" w:eastAsia="黑体" w:hAnsi="黑体" w:cs="黑体"/>
          <w:b/>
          <w:color w:val="000000"/>
          <w:sz w:val="24"/>
          <w:szCs w:val="24"/>
        </w:rPr>
        <w:pPrChange w:id="5286" w:author="HAIWEI ZHU" w:date="2023-10-07T09:15:00Z">
          <w:pPr>
            <w:pStyle w:val="21"/>
            <w:numPr>
              <w:numId w:val="3"/>
            </w:numPr>
            <w:autoSpaceDE w:val="0"/>
            <w:autoSpaceDN w:val="0"/>
            <w:spacing w:beforeLines="80" w:before="249" w:after="100" w:afterAutospacing="1"/>
            <w:ind w:left="396" w:firstLineChars="0" w:hanging="396"/>
            <w:jc w:val="both"/>
            <w:outlineLvl w:val="1"/>
          </w:pPr>
        </w:pPrChange>
      </w:pPr>
      <w:del w:id="5287" w:author="HAIWEI ZHU" w:date="2023-07-03T14:55:00Z">
        <w:r w:rsidDel="005D4CE4">
          <w:rPr>
            <w:rFonts w:ascii="黑体" w:eastAsia="黑体" w:hAnsi="黑体" w:cs="黑体" w:hint="eastAsia"/>
            <w:b/>
            <w:color w:val="000000"/>
            <w:sz w:val="24"/>
            <w:szCs w:val="24"/>
          </w:rPr>
          <w:delText>吴国华教授团队在镁稀土合金晶粒细化方面取得重要研究进展</w:delText>
        </w:r>
        <w:bookmarkStart w:id="5288" w:name="_Toc115443024"/>
        <w:bookmarkStart w:id="5289" w:name="_Toc115443074"/>
        <w:bookmarkStart w:id="5290" w:name="_Toc115443217"/>
        <w:bookmarkStart w:id="5291" w:name="_Toc115443353"/>
        <w:bookmarkStart w:id="5292" w:name="_Toc115443998"/>
        <w:bookmarkStart w:id="5293" w:name="_Toc133326543"/>
        <w:bookmarkStart w:id="5294" w:name="_Toc133391699"/>
        <w:bookmarkStart w:id="5295" w:name="_Toc133416901"/>
        <w:bookmarkStart w:id="5296" w:name="_Toc133496323"/>
        <w:bookmarkStart w:id="5297" w:name="_Toc133496441"/>
        <w:bookmarkStart w:id="5298" w:name="_Toc133567434"/>
        <w:bookmarkStart w:id="5299" w:name="_Toc133570304"/>
        <w:bookmarkStart w:id="5300" w:name="_Toc133570467"/>
        <w:bookmarkStart w:id="5301" w:name="_Toc133571146"/>
        <w:bookmarkStart w:id="5302" w:name="_Toc133571291"/>
        <w:bookmarkStart w:id="5303" w:name="_Toc133580248"/>
        <w:bookmarkStart w:id="5304" w:name="_Toc133580494"/>
        <w:bookmarkStart w:id="5305" w:name="_Toc133581279"/>
        <w:bookmarkStart w:id="5306" w:name="_Toc133581581"/>
        <w:bookmarkStart w:id="5307" w:name="_Toc133583156"/>
        <w:bookmarkStart w:id="5308" w:name="_Toc133583476"/>
        <w:bookmarkStart w:id="5309" w:name="_Toc133583633"/>
        <w:bookmarkStart w:id="5310" w:name="_Toc133584087"/>
        <w:bookmarkStart w:id="5311" w:name="_Toc133584224"/>
        <w:bookmarkStart w:id="5312" w:name="_Toc133585203"/>
        <w:bookmarkStart w:id="5313" w:name="_Toc133585615"/>
        <w:bookmarkStart w:id="5314" w:name="_Toc133586142"/>
        <w:bookmarkStart w:id="5315" w:name="_Toc133587412"/>
        <w:bookmarkStart w:id="5316" w:name="_Toc133587549"/>
        <w:bookmarkStart w:id="5317" w:name="_Toc133587686"/>
        <w:bookmarkStart w:id="5318" w:name="_Toc133587822"/>
        <w:bookmarkStart w:id="5319" w:name="_Toc139355593"/>
        <w:bookmarkStart w:id="5320" w:name="_Toc139361621"/>
        <w:bookmarkStart w:id="5321" w:name="_Toc139451765"/>
        <w:bookmarkStart w:id="5322" w:name="_Toc139453329"/>
        <w:bookmarkStart w:id="5323" w:name="_Toc139456056"/>
        <w:bookmarkStart w:id="5324" w:name="_Toc139457294"/>
        <w:bookmarkStart w:id="5325" w:name="_Toc139457554"/>
        <w:bookmarkStart w:id="5326" w:name="_Toc139457882"/>
        <w:bookmarkStart w:id="5327" w:name="_Toc139462109"/>
        <w:bookmarkStart w:id="5328" w:name="_Toc139550345"/>
        <w:bookmarkStart w:id="5329" w:name="_Toc139611955"/>
        <w:bookmarkStart w:id="5330" w:name="_Toc139612113"/>
        <w:bookmarkStart w:id="5331" w:name="_Toc139620502"/>
        <w:bookmarkStart w:id="5332" w:name="_Toc139629509"/>
        <w:bookmarkStart w:id="5333" w:name="_Toc139629850"/>
        <w:bookmarkStart w:id="5334" w:name="_Toc139631301"/>
        <w:bookmarkStart w:id="5335" w:name="_Toc139631463"/>
        <w:bookmarkStart w:id="5336" w:name="_Toc139638069"/>
        <w:bookmarkStart w:id="5337" w:name="_Toc146699598"/>
        <w:bookmarkStart w:id="5338" w:name="_Toc147558315"/>
        <w:bookmarkStart w:id="5339" w:name="_Toc147566362"/>
        <w:bookmarkStart w:id="5340" w:name="_Toc147567758"/>
        <w:bookmarkStart w:id="5341" w:name="_Toc147651035"/>
        <w:bookmarkStart w:id="5342" w:name="_Toc147673965"/>
        <w:bookmarkStart w:id="5343" w:name="_Toc147674410"/>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del>
    </w:p>
    <w:p w14:paraId="24421351" w14:textId="62D9592F"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5344" w:author="HAIWEI ZHU" w:date="2023-07-03T14:55:00Z"/>
          <w:rFonts w:ascii="黑体" w:eastAsia="黑体" w:hAnsi="黑体" w:cs="黑体"/>
          <w:b/>
          <w:color w:val="000000"/>
          <w:sz w:val="24"/>
          <w:szCs w:val="24"/>
          <w:rPrChange w:id="5345" w:author="HAIWEI ZHU" w:date="2023-09-28T09:06:00Z">
            <w:rPr>
              <w:del w:id="5346" w:author="HAIWEI ZHU" w:date="2023-07-03T14:55:00Z"/>
              <w:rFonts w:ascii="Times New Roman" w:eastAsiaTheme="minorEastAsia"/>
              <w:color w:val="000000" w:themeColor="text1"/>
              <w:sz w:val="24"/>
              <w:lang w:eastAsia="zh-CN"/>
            </w:rPr>
          </w:rPrChange>
        </w:rPr>
        <w:pPrChange w:id="5347" w:author="HAIWEI ZHU" w:date="2023-10-07T09:15:00Z">
          <w:pPr>
            <w:overflowPunct w:val="0"/>
            <w:topLinePunct/>
            <w:ind w:firstLine="482"/>
            <w:jc w:val="both"/>
          </w:pPr>
        </w:pPrChange>
      </w:pPr>
      <w:del w:id="5348" w:author="HAIWEI ZHU" w:date="2023-07-03T14:55:00Z">
        <w:r w:rsidRPr="000E1E65" w:rsidDel="005D4CE4">
          <w:rPr>
            <w:rFonts w:ascii="黑体" w:eastAsia="黑体" w:hAnsi="黑体" w:cs="黑体" w:hint="eastAsia"/>
            <w:b/>
            <w:color w:val="000000"/>
            <w:sz w:val="24"/>
            <w:szCs w:val="24"/>
            <w:rPrChange w:id="5349" w:author="HAIWEI ZHU" w:date="2023-09-28T09:06:00Z">
              <w:rPr>
                <w:rFonts w:ascii="Times New Roman" w:eastAsiaTheme="minorEastAsia" w:hint="eastAsia"/>
                <w:color w:val="000000" w:themeColor="text1"/>
                <w:sz w:val="24"/>
                <w:szCs w:val="21"/>
                <w:lang w:eastAsia="zh-CN"/>
              </w:rPr>
            </w:rPrChange>
          </w:rPr>
          <w:delText>近日，吴国华教授团队在镁稀土合金晶粒细化方面取得重要研究进展，</w:delText>
        </w:r>
        <w:r w:rsidRPr="000E1E65" w:rsidDel="005D4CE4">
          <w:rPr>
            <w:rFonts w:ascii="黑体" w:eastAsia="黑体" w:hAnsi="黑体" w:cs="黑体" w:hint="eastAsia"/>
            <w:b/>
            <w:color w:val="000000"/>
            <w:sz w:val="24"/>
            <w:szCs w:val="24"/>
            <w:rPrChange w:id="5350" w:author="HAIWEI ZHU" w:date="2023-09-28T09:06:00Z">
              <w:rPr>
                <w:rFonts w:ascii="Times New Roman" w:eastAsiaTheme="minorEastAsia" w:hint="eastAsia"/>
                <w:color w:val="000000" w:themeColor="text1"/>
                <w:sz w:val="24"/>
                <w:lang w:eastAsia="zh-CN"/>
              </w:rPr>
            </w:rPrChange>
          </w:rPr>
          <w:delText>该研究成果以上海交通大学为第一作者和通讯作者单位发表在</w:delText>
        </w:r>
        <w:r w:rsidRPr="000E1E65" w:rsidDel="005D4CE4">
          <w:rPr>
            <w:rFonts w:ascii="黑体" w:eastAsia="黑体" w:hAnsi="黑体" w:cs="黑体" w:hint="eastAsia"/>
            <w:b/>
            <w:color w:val="000000"/>
            <w:sz w:val="24"/>
            <w:szCs w:val="24"/>
            <w:rPrChange w:id="5351" w:author="HAIWEI ZHU" w:date="2023-09-28T09:06:00Z">
              <w:rPr>
                <w:rFonts w:ascii="Times New Roman" w:eastAsiaTheme="minorEastAsia" w:hint="eastAsia"/>
                <w:color w:val="000000" w:themeColor="text1"/>
                <w:sz w:val="24"/>
                <w:szCs w:val="21"/>
                <w:lang w:eastAsia="zh-CN"/>
              </w:rPr>
            </w:rPrChange>
          </w:rPr>
          <w:delText>国际金属材料领域顶级学术期刊之一的《</w:delText>
        </w:r>
        <w:r w:rsidRPr="000E1E65" w:rsidDel="005D4CE4">
          <w:rPr>
            <w:rFonts w:ascii="黑体" w:eastAsia="黑体" w:hAnsi="黑体" w:cs="黑体"/>
            <w:b/>
            <w:color w:val="000000"/>
            <w:sz w:val="24"/>
            <w:szCs w:val="24"/>
            <w:rPrChange w:id="5352" w:author="HAIWEI ZHU" w:date="2023-09-28T09:06:00Z">
              <w:rPr>
                <w:rFonts w:ascii="Times New Roman" w:eastAsiaTheme="minorEastAsia"/>
                <w:color w:val="000000" w:themeColor="text1"/>
                <w:sz w:val="24"/>
                <w:szCs w:val="21"/>
                <w:lang w:eastAsia="zh-CN"/>
              </w:rPr>
            </w:rPrChange>
          </w:rPr>
          <w:delText>Scripta</w:delText>
        </w:r>
        <w:r w:rsidRPr="002E111E" w:rsidDel="005D4CE4">
          <w:rPr>
            <w:rFonts w:eastAsia="黑体" w:cs="Calibri"/>
            <w:b/>
            <w:color w:val="000000"/>
            <w:sz w:val="24"/>
            <w:szCs w:val="24"/>
            <w:rPrChange w:id="5353" w:author="HAIWEI ZHU" w:date="2023-10-07T09:15:00Z">
              <w:rPr>
                <w:rFonts w:ascii="Calibri" w:eastAsiaTheme="minorEastAsia" w:hAnsi="Calibri" w:cs="Calibri"/>
                <w:color w:val="000000" w:themeColor="text1"/>
                <w:sz w:val="24"/>
                <w:szCs w:val="21"/>
                <w:lang w:eastAsia="zh-CN"/>
              </w:rPr>
            </w:rPrChange>
          </w:rPr>
          <w:delText> </w:delText>
        </w:r>
        <w:r w:rsidRPr="000E1E65" w:rsidDel="005D4CE4">
          <w:rPr>
            <w:rFonts w:ascii="黑体" w:eastAsia="黑体" w:hAnsi="黑体" w:cs="黑体"/>
            <w:b/>
            <w:color w:val="000000"/>
            <w:sz w:val="24"/>
            <w:szCs w:val="24"/>
            <w:rPrChange w:id="5354" w:author="HAIWEI ZHU" w:date="2023-09-28T09:06:00Z">
              <w:rPr>
                <w:rFonts w:ascii="Times New Roman" w:eastAsiaTheme="minorEastAsia"/>
                <w:color w:val="000000" w:themeColor="text1"/>
                <w:sz w:val="24"/>
                <w:szCs w:val="21"/>
                <w:lang w:eastAsia="zh-CN"/>
              </w:rPr>
            </w:rPrChange>
          </w:rPr>
          <w:delText>Materialia</w:delText>
        </w:r>
        <w:r w:rsidRPr="000E1E65" w:rsidDel="005D4CE4">
          <w:rPr>
            <w:rFonts w:ascii="黑体" w:eastAsia="黑体" w:hAnsi="黑体" w:cs="黑体" w:hint="eastAsia"/>
            <w:b/>
            <w:color w:val="000000"/>
            <w:sz w:val="24"/>
            <w:szCs w:val="24"/>
            <w:rPrChange w:id="5355" w:author="HAIWEI ZHU" w:date="2023-09-28T09:06:00Z">
              <w:rPr>
                <w:rFonts w:ascii="Times New Roman" w:eastAsiaTheme="minorEastAsia" w:hint="eastAsia"/>
                <w:color w:val="000000" w:themeColor="text1"/>
                <w:sz w:val="24"/>
                <w:szCs w:val="21"/>
                <w:lang w:eastAsia="zh-CN"/>
              </w:rPr>
            </w:rPrChange>
          </w:rPr>
          <w:delText>》上</w:delText>
        </w:r>
        <w:r w:rsidRPr="000E1E65" w:rsidDel="005D4CE4">
          <w:rPr>
            <w:rFonts w:ascii="黑体" w:eastAsia="黑体" w:hAnsi="黑体" w:cs="黑体" w:hint="eastAsia"/>
            <w:b/>
            <w:color w:val="000000"/>
            <w:sz w:val="24"/>
            <w:szCs w:val="24"/>
            <w:rPrChange w:id="5356" w:author="HAIWEI ZHU" w:date="2023-09-28T09:06:00Z">
              <w:rPr>
                <w:rFonts w:ascii="Times New Roman" w:eastAsiaTheme="minorEastAsia" w:hint="eastAsia"/>
                <w:color w:val="000000" w:themeColor="text1"/>
                <w:sz w:val="24"/>
                <w:lang w:eastAsia="zh-CN"/>
              </w:rPr>
            </w:rPrChange>
          </w:rPr>
          <w:delText>。该研究</w:delText>
        </w:r>
        <w:r w:rsidRPr="000E1E65" w:rsidDel="005D4CE4">
          <w:rPr>
            <w:rFonts w:ascii="黑体" w:eastAsia="黑体" w:hAnsi="黑体" w:cs="黑体" w:hint="eastAsia"/>
            <w:b/>
            <w:color w:val="000000"/>
            <w:sz w:val="24"/>
            <w:szCs w:val="24"/>
            <w:rPrChange w:id="5357" w:author="HAIWEI ZHU" w:date="2023-09-28T09:06:00Z">
              <w:rPr>
                <w:rFonts w:ascii="Times New Roman" w:eastAsiaTheme="minorEastAsia" w:hint="eastAsia"/>
                <w:color w:val="000000" w:themeColor="text1"/>
                <w:sz w:val="24"/>
                <w:szCs w:val="21"/>
                <w:lang w:eastAsia="zh-CN"/>
              </w:rPr>
            </w:rPrChange>
          </w:rPr>
          <w:delText>揭示了</w:delText>
        </w:r>
        <w:r w:rsidRPr="000E1E65" w:rsidDel="005D4CE4">
          <w:rPr>
            <w:rFonts w:ascii="黑体" w:eastAsia="黑体" w:hAnsi="黑体" w:cs="黑体"/>
            <w:b/>
            <w:color w:val="000000"/>
            <w:sz w:val="24"/>
            <w:szCs w:val="24"/>
            <w:rPrChange w:id="5358" w:author="HAIWEI ZHU" w:date="2023-09-28T09:06:00Z">
              <w:rPr>
                <w:rFonts w:ascii="Times New Roman" w:eastAsiaTheme="minorEastAsia"/>
                <w:color w:val="000000" w:themeColor="text1"/>
                <w:sz w:val="24"/>
                <w:szCs w:val="21"/>
                <w:lang w:eastAsia="zh-CN"/>
              </w:rPr>
            </w:rPrChange>
          </w:rPr>
          <w:delText>Mg-Zr</w:delText>
        </w:r>
        <w:r w:rsidRPr="000E1E65" w:rsidDel="005D4CE4">
          <w:rPr>
            <w:rFonts w:ascii="黑体" w:eastAsia="黑体" w:hAnsi="黑体" w:cs="黑体" w:hint="eastAsia"/>
            <w:b/>
            <w:color w:val="000000"/>
            <w:sz w:val="24"/>
            <w:szCs w:val="24"/>
            <w:rPrChange w:id="5359" w:author="HAIWEI ZHU" w:date="2023-09-28T09:06:00Z">
              <w:rPr>
                <w:rFonts w:ascii="Times New Roman" w:eastAsiaTheme="minorEastAsia" w:hint="eastAsia"/>
                <w:color w:val="000000" w:themeColor="text1"/>
                <w:sz w:val="24"/>
                <w:szCs w:val="21"/>
                <w:lang w:eastAsia="zh-CN"/>
              </w:rPr>
            </w:rPrChange>
          </w:rPr>
          <w:delText>中间合金在预处理过程中的组织演变机制，结合基体与形核核心的界面冶金反应的热力学条件，探明了</w:delText>
        </w:r>
        <w:r w:rsidRPr="000E1E65" w:rsidDel="005D4CE4">
          <w:rPr>
            <w:rFonts w:ascii="黑体" w:eastAsia="黑体" w:hAnsi="黑体" w:cs="黑体"/>
            <w:b/>
            <w:color w:val="000000"/>
            <w:sz w:val="24"/>
            <w:szCs w:val="24"/>
            <w:rPrChange w:id="5360" w:author="HAIWEI ZHU" w:date="2023-09-28T09:06:00Z">
              <w:rPr>
                <w:rFonts w:ascii="Times New Roman" w:eastAsiaTheme="minorEastAsia"/>
                <w:color w:val="000000" w:themeColor="text1"/>
                <w:sz w:val="24"/>
                <w:szCs w:val="21"/>
                <w:lang w:eastAsia="zh-CN"/>
              </w:rPr>
            </w:rPrChange>
          </w:rPr>
          <w:delText>Mg-Zr</w:delText>
        </w:r>
        <w:r w:rsidRPr="000E1E65" w:rsidDel="005D4CE4">
          <w:rPr>
            <w:rFonts w:ascii="黑体" w:eastAsia="黑体" w:hAnsi="黑体" w:cs="黑体" w:hint="eastAsia"/>
            <w:b/>
            <w:color w:val="000000"/>
            <w:sz w:val="24"/>
            <w:szCs w:val="24"/>
            <w:rPrChange w:id="5361" w:author="HAIWEI ZHU" w:date="2023-09-28T09:06:00Z">
              <w:rPr>
                <w:rFonts w:ascii="Times New Roman" w:eastAsiaTheme="minorEastAsia" w:hint="eastAsia"/>
                <w:color w:val="000000" w:themeColor="text1"/>
                <w:sz w:val="24"/>
                <w:szCs w:val="21"/>
                <w:lang w:eastAsia="zh-CN"/>
              </w:rPr>
            </w:rPrChange>
          </w:rPr>
          <w:delText>中间合金中纳米级</w:delText>
        </w:r>
        <w:r w:rsidRPr="000E1E65" w:rsidDel="005D4CE4">
          <w:rPr>
            <w:rFonts w:ascii="黑体" w:eastAsia="黑体" w:hAnsi="黑体" w:cs="黑体"/>
            <w:b/>
            <w:color w:val="000000"/>
            <w:sz w:val="24"/>
            <w:szCs w:val="24"/>
            <w:rPrChange w:id="5362" w:author="HAIWEI ZHU" w:date="2023-09-28T09:06:00Z">
              <w:rPr>
                <w:rFonts w:ascii="Times New Roman" w:eastAsiaTheme="minorEastAsia"/>
                <w:color w:val="000000" w:themeColor="text1"/>
                <w:sz w:val="24"/>
                <w:szCs w:val="21"/>
                <w:lang w:eastAsia="zh-CN"/>
              </w:rPr>
            </w:rPrChange>
          </w:rPr>
          <w:delText>Zr</w:delText>
        </w:r>
        <w:r w:rsidRPr="000E1E65" w:rsidDel="005D4CE4">
          <w:rPr>
            <w:rFonts w:ascii="黑体" w:eastAsia="黑体" w:hAnsi="黑体" w:cs="黑体" w:hint="eastAsia"/>
            <w:b/>
            <w:color w:val="000000"/>
            <w:sz w:val="24"/>
            <w:szCs w:val="24"/>
            <w:rPrChange w:id="5363" w:author="HAIWEI ZHU" w:date="2023-09-28T09:06:00Z">
              <w:rPr>
                <w:rFonts w:ascii="Times New Roman" w:eastAsiaTheme="minorEastAsia" w:hint="eastAsia"/>
                <w:color w:val="000000" w:themeColor="text1"/>
                <w:sz w:val="24"/>
                <w:szCs w:val="21"/>
                <w:lang w:eastAsia="zh-CN"/>
              </w:rPr>
            </w:rPrChange>
          </w:rPr>
          <w:delText>对晶体生长的抑制效应与异质形核的影响规律，为高效晶粒细化剂的设计和制备提出了新思路。细化实验验证表明，该研究所提出的预处理工艺大幅度提高了镁稀土合金的晶粒细化效果。</w:delText>
        </w:r>
        <w:bookmarkStart w:id="5364" w:name="_Toc115443025"/>
        <w:bookmarkStart w:id="5365" w:name="_Toc115443075"/>
        <w:bookmarkStart w:id="5366" w:name="_Toc115443218"/>
        <w:bookmarkStart w:id="5367" w:name="_Toc115443354"/>
        <w:bookmarkStart w:id="5368" w:name="_Toc115443999"/>
        <w:bookmarkStart w:id="5369" w:name="_Toc133326544"/>
        <w:bookmarkStart w:id="5370" w:name="_Toc133391700"/>
        <w:bookmarkStart w:id="5371" w:name="_Toc133416902"/>
        <w:bookmarkStart w:id="5372" w:name="_Toc133496324"/>
        <w:bookmarkStart w:id="5373" w:name="_Toc133496442"/>
        <w:bookmarkStart w:id="5374" w:name="_Toc133567435"/>
        <w:bookmarkStart w:id="5375" w:name="_Toc133570305"/>
        <w:bookmarkStart w:id="5376" w:name="_Toc133570468"/>
        <w:bookmarkStart w:id="5377" w:name="_Toc133571147"/>
        <w:bookmarkStart w:id="5378" w:name="_Toc133571292"/>
        <w:bookmarkStart w:id="5379" w:name="_Toc133580249"/>
        <w:bookmarkStart w:id="5380" w:name="_Toc133580495"/>
        <w:bookmarkStart w:id="5381" w:name="_Toc133581280"/>
        <w:bookmarkStart w:id="5382" w:name="_Toc133581582"/>
        <w:bookmarkStart w:id="5383" w:name="_Toc133583157"/>
        <w:bookmarkStart w:id="5384" w:name="_Toc133583477"/>
        <w:bookmarkStart w:id="5385" w:name="_Toc133583634"/>
        <w:bookmarkStart w:id="5386" w:name="_Toc133584088"/>
        <w:bookmarkStart w:id="5387" w:name="_Toc133584225"/>
        <w:bookmarkStart w:id="5388" w:name="_Toc133585204"/>
        <w:bookmarkStart w:id="5389" w:name="_Toc133585616"/>
        <w:bookmarkStart w:id="5390" w:name="_Toc133586143"/>
        <w:bookmarkStart w:id="5391" w:name="_Toc133587413"/>
        <w:bookmarkStart w:id="5392" w:name="_Toc133587550"/>
        <w:bookmarkStart w:id="5393" w:name="_Toc133587687"/>
        <w:bookmarkStart w:id="5394" w:name="_Toc133587823"/>
        <w:bookmarkStart w:id="5395" w:name="_Toc139355594"/>
        <w:bookmarkStart w:id="5396" w:name="_Toc139361622"/>
        <w:bookmarkStart w:id="5397" w:name="_Toc139451766"/>
        <w:bookmarkStart w:id="5398" w:name="_Toc139453330"/>
        <w:bookmarkStart w:id="5399" w:name="_Toc139456057"/>
        <w:bookmarkStart w:id="5400" w:name="_Toc139457295"/>
        <w:bookmarkStart w:id="5401" w:name="_Toc139457555"/>
        <w:bookmarkStart w:id="5402" w:name="_Toc139457883"/>
        <w:bookmarkStart w:id="5403" w:name="_Toc139462110"/>
        <w:bookmarkStart w:id="5404" w:name="_Toc139550346"/>
        <w:bookmarkStart w:id="5405" w:name="_Toc139611956"/>
        <w:bookmarkStart w:id="5406" w:name="_Toc139612114"/>
        <w:bookmarkStart w:id="5407" w:name="_Toc139620503"/>
        <w:bookmarkStart w:id="5408" w:name="_Toc139629510"/>
        <w:bookmarkStart w:id="5409" w:name="_Toc139629851"/>
        <w:bookmarkStart w:id="5410" w:name="_Toc139631302"/>
        <w:bookmarkStart w:id="5411" w:name="_Toc139631464"/>
        <w:bookmarkStart w:id="5412" w:name="_Toc139638070"/>
        <w:bookmarkStart w:id="5413" w:name="_Toc146699599"/>
        <w:bookmarkStart w:id="5414" w:name="_Toc147558316"/>
        <w:bookmarkStart w:id="5415" w:name="_Toc147566363"/>
        <w:bookmarkStart w:id="5416" w:name="_Toc147567759"/>
        <w:bookmarkStart w:id="5417" w:name="_Toc147651036"/>
        <w:bookmarkStart w:id="5418" w:name="_Toc147673966"/>
        <w:bookmarkStart w:id="5419" w:name="_Toc147674411"/>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del>
    </w:p>
    <w:p w14:paraId="15EBCE9D" w14:textId="4D0DE948" w:rsidR="00057CA0" w:rsidRPr="000E1E65" w:rsidDel="005D4CE4" w:rsidRDefault="00000000">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del w:id="5420" w:author="HAIWEI ZHU" w:date="2023-07-03T14:55:00Z"/>
          <w:rFonts w:ascii="黑体" w:eastAsia="黑体" w:hAnsi="黑体" w:cs="黑体"/>
          <w:b/>
          <w:color w:val="000000"/>
          <w:sz w:val="24"/>
          <w:szCs w:val="24"/>
          <w:rPrChange w:id="5421" w:author="HAIWEI ZHU" w:date="2023-09-28T09:06:00Z">
            <w:rPr>
              <w:del w:id="5422" w:author="HAIWEI ZHU" w:date="2023-07-03T14:55:00Z"/>
              <w:rFonts w:ascii="Times New Roman" w:eastAsiaTheme="minorEastAsia" w:hAnsi="黑体" w:cs="黑体"/>
              <w:b/>
              <w:color w:val="000000" w:themeColor="text1"/>
              <w:sz w:val="24"/>
              <w:szCs w:val="24"/>
            </w:rPr>
          </w:rPrChange>
        </w:rPr>
        <w:pPrChange w:id="5423" w:author="HAIWEI ZHU" w:date="2023-10-07T09:15:00Z">
          <w:pPr>
            <w:topLinePunct/>
            <w:ind w:firstLine="482"/>
            <w:jc w:val="both"/>
          </w:pPr>
        </w:pPrChange>
      </w:pPr>
      <w:del w:id="5424" w:author="HAIWEI ZHU" w:date="2023-07-03T14:55:00Z">
        <w:r w:rsidRPr="000E1E65" w:rsidDel="005D4CE4">
          <w:rPr>
            <w:rFonts w:ascii="黑体" w:eastAsia="黑体" w:hAnsi="黑体" w:cs="黑体" w:hint="eastAsia"/>
            <w:b/>
            <w:color w:val="000000"/>
            <w:sz w:val="24"/>
            <w:szCs w:val="24"/>
            <w:rPrChange w:id="5425" w:author="HAIWEI ZHU" w:date="2023-09-28T09:06:00Z">
              <w:rPr>
                <w:rFonts w:ascii="Times New Roman" w:eastAsiaTheme="minorEastAsia" w:hint="eastAsia"/>
                <w:color w:val="000000" w:themeColor="text1"/>
                <w:sz w:val="24"/>
                <w:lang w:eastAsia="zh-CN"/>
              </w:rPr>
            </w:rPrChange>
          </w:rPr>
          <w:delText>文章链接：</w:delText>
        </w:r>
        <w:r w:rsidRPr="000E1E65" w:rsidDel="005D4CE4">
          <w:rPr>
            <w:rFonts w:ascii="黑体" w:eastAsia="黑体" w:hAnsi="黑体" w:cs="黑体"/>
            <w:b/>
            <w:color w:val="000000"/>
            <w:sz w:val="24"/>
            <w:szCs w:val="24"/>
            <w:rPrChange w:id="5426" w:author="HAIWEI ZHU" w:date="2023-09-28T09:06:00Z">
              <w:rPr>
                <w:rFonts w:ascii="Times New Roman" w:eastAsiaTheme="minorEastAsia"/>
                <w:color w:val="000000" w:themeColor="text1"/>
                <w:sz w:val="24"/>
                <w:szCs w:val="18"/>
                <w:shd w:val="clear" w:color="auto" w:fill="FFFFFF"/>
                <w:lang w:eastAsia="zh-CN"/>
              </w:rPr>
            </w:rPrChange>
          </w:rPr>
          <w:delText>https://www.sciencedirect.com/science/article/pii</w:delText>
        </w:r>
        <w:bookmarkStart w:id="5427" w:name="_Toc115443026"/>
        <w:bookmarkStart w:id="5428" w:name="_Toc115443076"/>
        <w:bookmarkStart w:id="5429" w:name="_Toc115443219"/>
        <w:bookmarkStart w:id="5430" w:name="_Toc115443355"/>
        <w:bookmarkStart w:id="5431" w:name="_Toc115444000"/>
        <w:bookmarkStart w:id="5432" w:name="_Toc133326545"/>
        <w:bookmarkStart w:id="5433" w:name="_Toc133391701"/>
        <w:bookmarkStart w:id="5434" w:name="_Toc133416903"/>
        <w:bookmarkStart w:id="5435" w:name="_Toc133496325"/>
        <w:bookmarkStart w:id="5436" w:name="_Toc133496443"/>
        <w:bookmarkStart w:id="5437" w:name="_Toc133567436"/>
        <w:bookmarkStart w:id="5438" w:name="_Toc133570306"/>
        <w:bookmarkStart w:id="5439" w:name="_Toc133570469"/>
        <w:bookmarkStart w:id="5440" w:name="_Toc133571148"/>
        <w:bookmarkStart w:id="5441" w:name="_Toc133571293"/>
        <w:bookmarkStart w:id="5442" w:name="_Toc133580250"/>
        <w:bookmarkStart w:id="5443" w:name="_Toc133580496"/>
        <w:bookmarkStart w:id="5444" w:name="_Toc133581281"/>
        <w:bookmarkStart w:id="5445" w:name="_Toc133581583"/>
        <w:bookmarkStart w:id="5446" w:name="_Toc133583158"/>
        <w:bookmarkStart w:id="5447" w:name="_Toc133583478"/>
        <w:bookmarkStart w:id="5448" w:name="_Toc133583635"/>
        <w:bookmarkStart w:id="5449" w:name="_Toc133584089"/>
        <w:bookmarkStart w:id="5450" w:name="_Toc133584226"/>
        <w:bookmarkStart w:id="5451" w:name="_Toc133585205"/>
        <w:bookmarkStart w:id="5452" w:name="_Toc133585617"/>
        <w:bookmarkStart w:id="5453" w:name="_Toc133586144"/>
        <w:bookmarkStart w:id="5454" w:name="_Toc133587414"/>
        <w:bookmarkStart w:id="5455" w:name="_Toc133587551"/>
        <w:bookmarkStart w:id="5456" w:name="_Toc133587688"/>
        <w:bookmarkStart w:id="5457" w:name="_Toc133587824"/>
        <w:bookmarkStart w:id="5458" w:name="_Toc139355595"/>
        <w:bookmarkStart w:id="5459" w:name="_Toc139361623"/>
        <w:bookmarkStart w:id="5460" w:name="_Toc139451767"/>
        <w:bookmarkStart w:id="5461" w:name="_Toc139453331"/>
        <w:bookmarkStart w:id="5462" w:name="_Toc139456058"/>
        <w:bookmarkStart w:id="5463" w:name="_Toc139457296"/>
        <w:bookmarkStart w:id="5464" w:name="_Toc139457556"/>
        <w:bookmarkStart w:id="5465" w:name="_Toc139457884"/>
        <w:bookmarkStart w:id="5466" w:name="_Toc139462111"/>
        <w:bookmarkStart w:id="5467" w:name="_Toc139550347"/>
        <w:bookmarkStart w:id="5468" w:name="_Toc139611957"/>
        <w:bookmarkStart w:id="5469" w:name="_Toc139612115"/>
        <w:bookmarkStart w:id="5470" w:name="_Toc139620504"/>
        <w:bookmarkStart w:id="5471" w:name="_Toc139629511"/>
        <w:bookmarkStart w:id="5472" w:name="_Toc139629852"/>
        <w:bookmarkStart w:id="5473" w:name="_Toc139631303"/>
        <w:bookmarkStart w:id="5474" w:name="_Toc139631465"/>
        <w:bookmarkStart w:id="5475" w:name="_Toc139638071"/>
        <w:bookmarkStart w:id="5476" w:name="_Toc146699600"/>
        <w:bookmarkStart w:id="5477" w:name="_Toc147558317"/>
        <w:bookmarkStart w:id="5478" w:name="_Toc147566364"/>
        <w:bookmarkStart w:id="5479" w:name="_Toc147567760"/>
        <w:bookmarkStart w:id="5480" w:name="_Toc147651037"/>
        <w:bookmarkStart w:id="5481" w:name="_Toc147673967"/>
        <w:bookmarkStart w:id="5482" w:name="_Toc147674412"/>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del>
    </w:p>
    <w:p w14:paraId="55DEA0F1" w14:textId="77777777" w:rsidR="00A02818" w:rsidRDefault="00A02818" w:rsidP="00A02818">
      <w:pPr>
        <w:pStyle w:val="21"/>
        <w:widowControl w:val="0"/>
        <w:numPr>
          <w:ilvl w:val="0"/>
          <w:numId w:val="21"/>
        </w:numPr>
        <w:autoSpaceDE w:val="0"/>
        <w:autoSpaceDN w:val="0"/>
        <w:snapToGrid w:val="0"/>
        <w:spacing w:beforeLines="80" w:before="249" w:after="100" w:afterAutospacing="1" w:line="240" w:lineRule="auto"/>
        <w:ind w:firstLineChars="0"/>
        <w:jc w:val="both"/>
        <w:outlineLvl w:val="1"/>
        <w:rPr>
          <w:ins w:id="5483" w:author="HAIWEI ZHU" w:date="2023-10-07T09:58:00Z"/>
          <w:rFonts w:ascii="黑体" w:eastAsia="黑体" w:hAnsi="黑体" w:cs="黑体"/>
          <w:b/>
          <w:color w:val="000000"/>
          <w:sz w:val="24"/>
          <w:szCs w:val="24"/>
        </w:rPr>
      </w:pPr>
      <w:bookmarkStart w:id="5484" w:name="_Toc115427655"/>
      <w:bookmarkStart w:id="5485" w:name="_Toc115436010"/>
      <w:bookmarkStart w:id="5486" w:name="_Toc115429456"/>
      <w:bookmarkStart w:id="5487" w:name="_Toc115434489"/>
      <w:bookmarkStart w:id="5488" w:name="_Toc115426555"/>
      <w:bookmarkStart w:id="5489" w:name="_Toc115434739"/>
      <w:bookmarkStart w:id="5490" w:name="_Toc115434805"/>
      <w:bookmarkStart w:id="5491" w:name="_Toc115434920"/>
      <w:bookmarkStart w:id="5492" w:name="_Toc115434564"/>
      <w:bookmarkStart w:id="5493" w:name="_Toc115435433"/>
      <w:bookmarkStart w:id="5494" w:name="_Toc115427994"/>
      <w:bookmarkStart w:id="5495" w:name="_Toc115434423"/>
      <w:bookmarkStart w:id="5496" w:name="_Toc115435501"/>
      <w:bookmarkStart w:id="5497" w:name="_Toc115428345"/>
      <w:bookmarkStart w:id="5498" w:name="_Toc115426431"/>
      <w:bookmarkStart w:id="5499" w:name="_Toc384752448"/>
      <w:bookmarkStart w:id="5500" w:name="_Toc426027743"/>
      <w:bookmarkStart w:id="5501" w:name="_Toc147674413"/>
      <w:bookmarkEnd w:id="0"/>
      <w:bookmarkEnd w:id="1"/>
      <w:bookmarkEnd w:id="338"/>
      <w:bookmarkEnd w:id="2196"/>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ins w:id="5502" w:author="HAIWEI ZHU" w:date="2023-10-07T09:58:00Z">
        <w:r w:rsidRPr="003860B2">
          <w:rPr>
            <w:rFonts w:ascii="黑体" w:eastAsia="黑体" w:hAnsi="黑体" w:cs="黑体" w:hint="eastAsia"/>
            <w:b/>
            <w:color w:val="000000"/>
            <w:sz w:val="24"/>
            <w:szCs w:val="24"/>
          </w:rPr>
          <w:t>杨旭东</w:t>
        </w:r>
        <w:r>
          <w:rPr>
            <w:rFonts w:ascii="黑体" w:eastAsia="黑体" w:hAnsi="黑体" w:cs="黑体" w:hint="eastAsia"/>
            <w:b/>
            <w:color w:val="000000"/>
            <w:sz w:val="24"/>
            <w:szCs w:val="24"/>
          </w:rPr>
          <w:t>教授</w:t>
        </w:r>
        <w:r w:rsidRPr="003860B2">
          <w:rPr>
            <w:rFonts w:ascii="黑体" w:eastAsia="黑体" w:hAnsi="黑体" w:cs="黑体" w:hint="eastAsia"/>
            <w:b/>
            <w:color w:val="000000"/>
            <w:sz w:val="24"/>
            <w:szCs w:val="24"/>
          </w:rPr>
          <w:t>团队开发出新型高效、高稳定性钙钛矿太阳能电池</w:t>
        </w:r>
        <w:bookmarkEnd w:id="5501"/>
      </w:ins>
    </w:p>
    <w:p w14:paraId="58D11A89" w14:textId="77777777" w:rsidR="00A02818" w:rsidRPr="003860B2" w:rsidRDefault="00A02818" w:rsidP="00A02818">
      <w:pPr>
        <w:widowControl w:val="0"/>
        <w:wordWrap w:val="0"/>
        <w:overflowPunct w:val="0"/>
        <w:topLinePunct/>
        <w:ind w:firstLineChars="200" w:firstLine="480"/>
        <w:jc w:val="both"/>
        <w:rPr>
          <w:ins w:id="5503" w:author="HAIWEI ZHU" w:date="2023-10-07T09:58:00Z"/>
          <w:rFonts w:ascii="Times New Roman" w:eastAsiaTheme="minorEastAsia"/>
          <w:color w:val="000000"/>
          <w:sz w:val="24"/>
          <w:szCs w:val="21"/>
          <w:lang w:eastAsia="zh-CN"/>
        </w:rPr>
      </w:pPr>
      <w:ins w:id="5504" w:author="HAIWEI ZHU" w:date="2023-10-07T09:58:00Z">
        <w:r w:rsidRPr="003860B2">
          <w:rPr>
            <w:rFonts w:ascii="Times New Roman" w:eastAsiaTheme="minorEastAsia" w:hint="eastAsia"/>
            <w:color w:val="000000"/>
            <w:sz w:val="24"/>
            <w:szCs w:val="21"/>
            <w:lang w:eastAsia="zh-CN"/>
          </w:rPr>
          <w:t>近日，杨旭东教授团队在钙钛矿结晶调控上取得新的进展，大幅增加了八面体框架结构稳定性，并成功应用于电池器件。权威光伏检测机构认证该团队再次获得突破，在活性面积为</w:t>
        </w:r>
        <w:r w:rsidRPr="003860B2">
          <w:rPr>
            <w:rFonts w:ascii="Times New Roman" w:eastAsiaTheme="minorEastAsia"/>
            <w:color w:val="000000"/>
            <w:sz w:val="24"/>
            <w:szCs w:val="21"/>
            <w:lang w:eastAsia="zh-CN"/>
          </w:rPr>
          <w:t>1</w:t>
        </w:r>
        <w:r w:rsidRPr="003860B2">
          <w:rPr>
            <w:rFonts w:ascii="Times New Roman" w:eastAsiaTheme="minorEastAsia" w:hint="eastAsia"/>
            <w:color w:val="000000"/>
            <w:sz w:val="24"/>
            <w:szCs w:val="21"/>
            <w:lang w:eastAsia="zh-CN"/>
          </w:rPr>
          <w:t>平方厘米的钙钛矿单结太阳能电池上实现</w:t>
        </w:r>
        <w:r w:rsidRPr="003860B2">
          <w:rPr>
            <w:rFonts w:ascii="Times New Roman" w:eastAsiaTheme="minorEastAsia"/>
            <w:color w:val="000000"/>
            <w:sz w:val="24"/>
            <w:szCs w:val="21"/>
            <w:lang w:eastAsia="zh-CN"/>
          </w:rPr>
          <w:t>24.6%</w:t>
        </w:r>
        <w:r w:rsidRPr="003860B2">
          <w:rPr>
            <w:rFonts w:ascii="Times New Roman" w:eastAsiaTheme="minorEastAsia" w:hint="eastAsia"/>
            <w:color w:val="000000"/>
            <w:sz w:val="24"/>
            <w:szCs w:val="21"/>
            <w:lang w:eastAsia="zh-CN"/>
          </w:rPr>
          <w:t>的转换效率。在连续</w:t>
        </w:r>
        <w:r w:rsidRPr="003860B2">
          <w:rPr>
            <w:rFonts w:ascii="Times New Roman" w:eastAsiaTheme="minorEastAsia"/>
            <w:color w:val="000000"/>
            <w:sz w:val="24"/>
            <w:szCs w:val="21"/>
            <w:lang w:eastAsia="zh-CN"/>
          </w:rPr>
          <w:t>2000</w:t>
        </w:r>
        <w:r w:rsidRPr="003860B2">
          <w:rPr>
            <w:rFonts w:ascii="Times New Roman" w:eastAsiaTheme="minorEastAsia" w:hint="eastAsia"/>
            <w:color w:val="000000"/>
            <w:sz w:val="24"/>
            <w:szCs w:val="21"/>
            <w:lang w:eastAsia="zh-CN"/>
          </w:rPr>
          <w:t>小时光照条件下，该高效率电池器件依然保持原效率的</w:t>
        </w:r>
        <w:r w:rsidRPr="003860B2">
          <w:rPr>
            <w:rFonts w:ascii="Times New Roman" w:eastAsiaTheme="minorEastAsia"/>
            <w:color w:val="000000"/>
            <w:sz w:val="24"/>
            <w:szCs w:val="21"/>
            <w:lang w:eastAsia="zh-CN"/>
          </w:rPr>
          <w:t>90%</w:t>
        </w:r>
        <w:r w:rsidRPr="003860B2">
          <w:rPr>
            <w:rFonts w:ascii="Times New Roman" w:eastAsiaTheme="minorEastAsia" w:hint="eastAsia"/>
            <w:color w:val="000000"/>
            <w:sz w:val="24"/>
            <w:szCs w:val="21"/>
            <w:lang w:eastAsia="zh-CN"/>
          </w:rPr>
          <w:t>以上，是目前已知最优的高效率、高稳定性钙钛矿太阳能电池。钙钛矿太阳能电池的大规模应用曙光已现，在产业化制造方案中，一般会选择将宽度在</w:t>
        </w:r>
        <w:r w:rsidRPr="003860B2">
          <w:rPr>
            <w:rFonts w:ascii="Times New Roman" w:eastAsiaTheme="minorEastAsia"/>
            <w:color w:val="000000"/>
            <w:sz w:val="24"/>
            <w:szCs w:val="21"/>
            <w:lang w:eastAsia="zh-CN"/>
          </w:rPr>
          <w:t>0.5</w:t>
        </w:r>
        <w:r w:rsidRPr="003860B2">
          <w:rPr>
            <w:rFonts w:ascii="Times New Roman" w:eastAsiaTheme="minorEastAsia" w:hint="eastAsia"/>
            <w:color w:val="000000"/>
            <w:sz w:val="24"/>
            <w:szCs w:val="21"/>
            <w:lang w:eastAsia="zh-CN"/>
          </w:rPr>
          <w:t>厘米至</w:t>
        </w:r>
        <w:r w:rsidRPr="003860B2">
          <w:rPr>
            <w:rFonts w:ascii="Times New Roman" w:eastAsiaTheme="minorEastAsia"/>
            <w:color w:val="000000"/>
            <w:sz w:val="24"/>
            <w:szCs w:val="21"/>
            <w:lang w:eastAsia="zh-CN"/>
          </w:rPr>
          <w:t>1</w:t>
        </w:r>
        <w:r w:rsidRPr="003860B2">
          <w:rPr>
            <w:rFonts w:ascii="Times New Roman" w:eastAsiaTheme="minorEastAsia" w:hint="eastAsia"/>
            <w:color w:val="000000"/>
            <w:sz w:val="24"/>
            <w:szCs w:val="21"/>
            <w:lang w:eastAsia="zh-CN"/>
          </w:rPr>
          <w:t>厘米左右的子电池串联成组件。杨旭东教授团队在平方厘米尺度高效率、高稳定性电池上所实现的突破性成果，可融合更大面积的薄膜制备技术，将加速钙钛矿太阳能电池大规模应用的到来。</w:t>
        </w:r>
      </w:ins>
    </w:p>
    <w:p w14:paraId="12621BC1" w14:textId="097372B9" w:rsidR="00057CA0" w:rsidRDefault="00000000" w:rsidP="000E1E65">
      <w:pPr>
        <w:pStyle w:val="12"/>
        <w:numPr>
          <w:ilvl w:val="0"/>
          <w:numId w:val="1"/>
        </w:numPr>
        <w:spacing w:beforeLines="100" w:before="312" w:after="100" w:afterAutospacing="1" w:line="360" w:lineRule="auto"/>
        <w:jc w:val="both"/>
        <w:rPr>
          <w:ins w:id="5505" w:author="HAIWEI ZHU" w:date="2023-10-07T09:21:00Z"/>
          <w:rFonts w:ascii="Times New Roman" w:hAnsi="Times New Roman"/>
          <w:color w:val="000000" w:themeColor="text1"/>
        </w:rPr>
      </w:pPr>
      <w:bookmarkStart w:id="5506" w:name="_Toc147674414"/>
      <w:r>
        <w:rPr>
          <w:rFonts w:ascii="Times New Roman" w:hAnsi="Times New Roman"/>
          <w:color w:val="000000" w:themeColor="text1"/>
        </w:rPr>
        <w:t>交流合作</w:t>
      </w:r>
      <w:bookmarkStart w:id="5507" w:name="_Toc384891934"/>
      <w:bookmarkEnd w:id="2"/>
      <w:bookmarkEnd w:id="5499"/>
      <w:bookmarkEnd w:id="5500"/>
      <w:bookmarkEnd w:id="5506"/>
    </w:p>
    <w:p w14:paraId="7B5EB28B" w14:textId="00728D6B" w:rsidR="00C8253C" w:rsidRPr="003B2AF4" w:rsidRDefault="00C8253C">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508" w:author="HAIWEI ZHU" w:date="2023-10-08T09:11:00Z"/>
          <w:rFonts w:ascii="黑体" w:eastAsia="黑体" w:hAnsi="黑体" w:cs="黑体"/>
          <w:b/>
          <w:color w:val="000000"/>
          <w:sz w:val="24"/>
          <w:szCs w:val="24"/>
        </w:rPr>
        <w:pPrChange w:id="5509" w:author="HAIWEI ZHU" w:date="2023-10-08T09:11:00Z">
          <w:pPr>
            <w:pStyle w:val="21"/>
            <w:widowControl w:val="0"/>
            <w:numPr>
              <w:numId w:val="1"/>
            </w:numPr>
            <w:autoSpaceDE w:val="0"/>
            <w:autoSpaceDN w:val="0"/>
            <w:snapToGrid w:val="0"/>
            <w:spacing w:beforeLines="80" w:before="249" w:after="100" w:afterAutospacing="1" w:line="240" w:lineRule="auto"/>
            <w:ind w:left="720" w:firstLineChars="0" w:hanging="720"/>
            <w:jc w:val="both"/>
            <w:outlineLvl w:val="1"/>
          </w:pPr>
        </w:pPrChange>
      </w:pPr>
      <w:bookmarkStart w:id="5510" w:name="_Toc147674415"/>
      <w:ins w:id="5511" w:author="HAIWEI ZHU" w:date="2023-10-08T09:11:00Z">
        <w:r w:rsidRPr="003B2AF4">
          <w:rPr>
            <w:rFonts w:ascii="黑体" w:eastAsia="黑体" w:hAnsi="黑体" w:cs="黑体" w:hint="eastAsia"/>
            <w:b/>
            <w:color w:val="000000"/>
            <w:sz w:val="24"/>
            <w:szCs w:val="24"/>
          </w:rPr>
          <w:t>中铝集团</w:t>
        </w:r>
        <w:r w:rsidRPr="003B2AF4">
          <w:rPr>
            <w:rFonts w:ascii="黑体" w:eastAsia="黑体" w:hAnsi="黑体" w:cs="黑体"/>
            <w:b/>
            <w:color w:val="000000"/>
            <w:sz w:val="24"/>
            <w:szCs w:val="24"/>
          </w:rPr>
          <w:t>-上海交通大学产学研合作交流会</w:t>
        </w:r>
      </w:ins>
      <w:ins w:id="5512" w:author="HAIWEI ZHU" w:date="2023-10-08T16:18:00Z">
        <w:r w:rsidR="00C97F7F">
          <w:rPr>
            <w:rFonts w:ascii="黑体" w:eastAsia="黑体" w:hAnsi="黑体" w:cs="黑体" w:hint="eastAsia"/>
            <w:b/>
            <w:color w:val="000000"/>
            <w:sz w:val="24"/>
            <w:szCs w:val="24"/>
          </w:rPr>
          <w:t>举行</w:t>
        </w:r>
      </w:ins>
      <w:bookmarkEnd w:id="5510"/>
    </w:p>
    <w:p w14:paraId="7AF47567" w14:textId="44DFB07E" w:rsidR="00C8253C" w:rsidRDefault="00C8253C" w:rsidP="00C8253C">
      <w:pPr>
        <w:widowControl w:val="0"/>
        <w:wordWrap w:val="0"/>
        <w:overflowPunct w:val="0"/>
        <w:topLinePunct/>
        <w:ind w:firstLineChars="200" w:firstLine="480"/>
        <w:jc w:val="both"/>
        <w:rPr>
          <w:ins w:id="5513" w:author="HAIWEI ZHU" w:date="2023-10-08T15:18:00Z"/>
          <w:rFonts w:ascii="Times New Roman" w:eastAsiaTheme="minorEastAsia"/>
          <w:color w:val="000000"/>
          <w:sz w:val="24"/>
          <w:szCs w:val="21"/>
          <w:lang w:eastAsia="zh-CN"/>
        </w:rPr>
      </w:pPr>
      <w:ins w:id="5514" w:author="HAIWEI ZHU" w:date="2023-10-08T09:11:00Z">
        <w:r w:rsidRPr="003B2AF4">
          <w:rPr>
            <w:rFonts w:ascii="Times New Roman" w:eastAsiaTheme="minorEastAsia"/>
            <w:color w:val="000000"/>
            <w:sz w:val="24"/>
            <w:szCs w:val="21"/>
            <w:lang w:eastAsia="zh-CN"/>
          </w:rPr>
          <w:t>8</w:t>
        </w:r>
        <w:r w:rsidRPr="003B2AF4">
          <w:rPr>
            <w:rFonts w:ascii="Times New Roman" w:eastAsiaTheme="minorEastAsia" w:hint="eastAsia"/>
            <w:color w:val="000000"/>
            <w:sz w:val="24"/>
            <w:szCs w:val="21"/>
            <w:lang w:eastAsia="zh-CN"/>
          </w:rPr>
          <w:t>月</w:t>
        </w:r>
        <w:r w:rsidRPr="003B2AF4">
          <w:rPr>
            <w:rFonts w:ascii="Times New Roman" w:eastAsiaTheme="minorEastAsia"/>
            <w:color w:val="000000"/>
            <w:sz w:val="24"/>
            <w:szCs w:val="21"/>
            <w:lang w:eastAsia="zh-CN"/>
          </w:rPr>
          <w:t>11</w:t>
        </w:r>
        <w:r w:rsidRPr="003B2AF4">
          <w:rPr>
            <w:rFonts w:ascii="Times New Roman" w:eastAsiaTheme="minorEastAsia" w:hint="eastAsia"/>
            <w:color w:val="000000"/>
            <w:sz w:val="24"/>
            <w:szCs w:val="21"/>
            <w:lang w:eastAsia="zh-CN"/>
          </w:rPr>
          <w:t>日，中铝集团</w:t>
        </w:r>
        <w:r w:rsidRPr="003B2AF4">
          <w:rPr>
            <w:rFonts w:ascii="Times New Roman" w:eastAsiaTheme="minorEastAsia"/>
            <w:color w:val="000000"/>
            <w:sz w:val="24"/>
            <w:szCs w:val="21"/>
            <w:lang w:eastAsia="zh-CN"/>
          </w:rPr>
          <w:t>-</w:t>
        </w:r>
        <w:r w:rsidRPr="003B2AF4">
          <w:rPr>
            <w:rFonts w:ascii="Times New Roman" w:eastAsiaTheme="minorEastAsia" w:hint="eastAsia"/>
            <w:color w:val="000000"/>
            <w:sz w:val="24"/>
            <w:szCs w:val="21"/>
            <w:lang w:eastAsia="zh-CN"/>
          </w:rPr>
          <w:t>上海交通大学产学研合作交流会在线上</w:t>
        </w:r>
      </w:ins>
      <w:ins w:id="5515" w:author="HAIWEI ZHU" w:date="2023-10-08T16:18:00Z">
        <w:r w:rsidR="00C97F7F">
          <w:rPr>
            <w:rFonts w:ascii="Times New Roman" w:eastAsiaTheme="minorEastAsia" w:hint="eastAsia"/>
            <w:color w:val="000000"/>
            <w:sz w:val="24"/>
            <w:szCs w:val="21"/>
            <w:lang w:eastAsia="zh-CN"/>
          </w:rPr>
          <w:t>举行</w:t>
        </w:r>
      </w:ins>
      <w:ins w:id="5516" w:author="HAIWEI ZHU" w:date="2023-10-08T09:11:00Z">
        <w:r w:rsidRPr="003B2AF4">
          <w:rPr>
            <w:rFonts w:ascii="Times New Roman" w:eastAsiaTheme="minorEastAsia" w:hint="eastAsia"/>
            <w:color w:val="000000"/>
            <w:sz w:val="24"/>
            <w:szCs w:val="21"/>
            <w:lang w:eastAsia="zh-CN"/>
          </w:rPr>
          <w:t>，</w:t>
        </w:r>
      </w:ins>
      <w:ins w:id="5517" w:author="HAIWEI ZHU" w:date="2023-10-08T09:12:00Z">
        <w:r w:rsidRPr="003B2AF4">
          <w:rPr>
            <w:rFonts w:ascii="Times New Roman" w:eastAsiaTheme="minorEastAsia" w:hint="eastAsia"/>
            <w:color w:val="000000"/>
            <w:sz w:val="24"/>
            <w:szCs w:val="21"/>
            <w:lang w:eastAsia="zh-CN"/>
          </w:rPr>
          <w:t>中铝集团科技</w:t>
        </w:r>
        <w:proofErr w:type="gramStart"/>
        <w:r w:rsidRPr="003B2AF4">
          <w:rPr>
            <w:rFonts w:ascii="Times New Roman" w:eastAsiaTheme="minorEastAsia" w:hint="eastAsia"/>
            <w:color w:val="000000"/>
            <w:sz w:val="24"/>
            <w:szCs w:val="21"/>
            <w:lang w:eastAsia="zh-CN"/>
          </w:rPr>
          <w:t>创新部</w:t>
        </w:r>
        <w:proofErr w:type="gramEnd"/>
        <w:r w:rsidRPr="003B2AF4">
          <w:rPr>
            <w:rFonts w:ascii="Times New Roman" w:eastAsiaTheme="minorEastAsia" w:hint="eastAsia"/>
            <w:color w:val="000000"/>
            <w:sz w:val="24"/>
            <w:szCs w:val="21"/>
            <w:lang w:eastAsia="zh-CN"/>
          </w:rPr>
          <w:t>经理陈少华</w:t>
        </w:r>
        <w:r>
          <w:rPr>
            <w:rFonts w:ascii="Times New Roman" w:eastAsiaTheme="minorEastAsia" w:hint="eastAsia"/>
            <w:color w:val="000000"/>
            <w:sz w:val="24"/>
            <w:szCs w:val="21"/>
            <w:lang w:eastAsia="zh-CN"/>
          </w:rPr>
          <w:t>、</w:t>
        </w:r>
      </w:ins>
      <w:ins w:id="5518" w:author="HAIWEI ZHU" w:date="2023-10-08T09:11:00Z">
        <w:r w:rsidRPr="003B2AF4">
          <w:rPr>
            <w:rFonts w:ascii="Times New Roman" w:eastAsiaTheme="minorEastAsia" w:hint="eastAsia"/>
            <w:color w:val="000000"/>
            <w:sz w:val="24"/>
            <w:szCs w:val="21"/>
            <w:lang w:eastAsia="zh-CN"/>
          </w:rPr>
          <w:t>副总经理雷杰、</w:t>
        </w:r>
      </w:ins>
      <w:ins w:id="5519" w:author="HAIWEI ZHU" w:date="2023-10-08T09:13:00Z">
        <w:r>
          <w:rPr>
            <w:rFonts w:ascii="Times New Roman" w:eastAsiaTheme="minorEastAsia" w:hint="eastAsia"/>
            <w:color w:val="000000"/>
            <w:sz w:val="24"/>
            <w:szCs w:val="21"/>
            <w:lang w:eastAsia="zh-CN"/>
          </w:rPr>
          <w:t>我</w:t>
        </w:r>
      </w:ins>
      <w:ins w:id="5520" w:author="HAIWEI ZHU" w:date="2023-10-08T09:11:00Z">
        <w:r w:rsidRPr="003B2AF4">
          <w:rPr>
            <w:rFonts w:ascii="Times New Roman" w:eastAsiaTheme="minorEastAsia" w:hint="eastAsia"/>
            <w:color w:val="000000"/>
            <w:sz w:val="24"/>
            <w:szCs w:val="21"/>
            <w:lang w:eastAsia="zh-CN"/>
          </w:rPr>
          <w:t>院副院长董杰</w:t>
        </w:r>
      </w:ins>
      <w:ins w:id="5521" w:author="HAIWEI ZHU" w:date="2023-10-08T09:13:00Z">
        <w:r>
          <w:rPr>
            <w:rFonts w:ascii="Times New Roman" w:eastAsiaTheme="minorEastAsia" w:hint="eastAsia"/>
            <w:color w:val="000000"/>
            <w:sz w:val="24"/>
            <w:szCs w:val="21"/>
            <w:lang w:eastAsia="zh-CN"/>
          </w:rPr>
          <w:t>、</w:t>
        </w:r>
        <w:r w:rsidRPr="003B2AF4">
          <w:rPr>
            <w:rFonts w:ascii="Times New Roman" w:eastAsiaTheme="minorEastAsia" w:hint="eastAsia"/>
            <w:color w:val="000000"/>
            <w:sz w:val="24"/>
            <w:szCs w:val="21"/>
            <w:lang w:eastAsia="zh-CN"/>
          </w:rPr>
          <w:t>科技发展中心主任张兵</w:t>
        </w:r>
      </w:ins>
      <w:ins w:id="5522" w:author="HAIWEI ZHU" w:date="2023-10-08T09:14:00Z">
        <w:r>
          <w:rPr>
            <w:rFonts w:ascii="Times New Roman" w:eastAsiaTheme="minorEastAsia" w:hint="eastAsia"/>
            <w:color w:val="000000"/>
            <w:sz w:val="24"/>
            <w:szCs w:val="21"/>
            <w:lang w:eastAsia="zh-CN"/>
          </w:rPr>
          <w:t>等</w:t>
        </w:r>
      </w:ins>
      <w:ins w:id="5523" w:author="HAIWEI ZHU" w:date="2023-10-08T09:15:00Z">
        <w:r>
          <w:rPr>
            <w:rFonts w:ascii="Times New Roman" w:eastAsiaTheme="minorEastAsia" w:hint="eastAsia"/>
            <w:color w:val="000000"/>
            <w:sz w:val="24"/>
            <w:szCs w:val="21"/>
            <w:lang w:eastAsia="zh-CN"/>
          </w:rPr>
          <w:t>企业和教师代表</w:t>
        </w:r>
      </w:ins>
      <w:ins w:id="5524" w:author="HAIWEI ZHU" w:date="2023-10-08T09:14:00Z">
        <w:r>
          <w:rPr>
            <w:rFonts w:ascii="Times New Roman" w:eastAsiaTheme="minorEastAsia" w:hint="eastAsia"/>
            <w:color w:val="000000"/>
            <w:sz w:val="24"/>
            <w:szCs w:val="21"/>
            <w:lang w:eastAsia="zh-CN"/>
          </w:rPr>
          <w:t>近</w:t>
        </w:r>
        <w:r>
          <w:rPr>
            <w:rFonts w:ascii="Times New Roman" w:eastAsiaTheme="minorEastAsia" w:hint="eastAsia"/>
            <w:color w:val="000000"/>
            <w:sz w:val="24"/>
            <w:szCs w:val="21"/>
            <w:lang w:eastAsia="zh-CN"/>
          </w:rPr>
          <w:t>5</w:t>
        </w:r>
        <w:r>
          <w:rPr>
            <w:rFonts w:ascii="Times New Roman" w:eastAsiaTheme="minorEastAsia"/>
            <w:color w:val="000000"/>
            <w:sz w:val="24"/>
            <w:szCs w:val="21"/>
            <w:lang w:eastAsia="zh-CN"/>
          </w:rPr>
          <w:t>0</w:t>
        </w:r>
        <w:r>
          <w:rPr>
            <w:rFonts w:ascii="Times New Roman" w:eastAsiaTheme="minorEastAsia" w:hint="eastAsia"/>
            <w:color w:val="000000"/>
            <w:sz w:val="24"/>
            <w:szCs w:val="21"/>
            <w:lang w:eastAsia="zh-CN"/>
          </w:rPr>
          <w:t>人参会。</w:t>
        </w:r>
      </w:ins>
      <w:ins w:id="5525" w:author="HAIWEI ZHU" w:date="2023-10-08T09:11:00Z">
        <w:r w:rsidRPr="003B2AF4">
          <w:rPr>
            <w:rFonts w:ascii="Times New Roman" w:eastAsiaTheme="minorEastAsia"/>
            <w:color w:val="000000"/>
            <w:sz w:val="24"/>
            <w:szCs w:val="21"/>
            <w:lang w:eastAsia="zh-CN"/>
          </w:rPr>
          <w:t>中铝</w:t>
        </w:r>
        <w:r w:rsidRPr="003B2AF4">
          <w:rPr>
            <w:rFonts w:ascii="Times New Roman" w:eastAsiaTheme="minorEastAsia" w:hint="eastAsia"/>
            <w:color w:val="000000"/>
            <w:sz w:val="24"/>
            <w:szCs w:val="21"/>
            <w:lang w:eastAsia="zh-CN"/>
          </w:rPr>
          <w:t>集团相关负责人做了技术需求</w:t>
        </w:r>
        <w:r w:rsidRPr="003B2AF4">
          <w:rPr>
            <w:rFonts w:ascii="Times New Roman" w:eastAsiaTheme="minorEastAsia"/>
            <w:color w:val="000000"/>
            <w:sz w:val="24"/>
            <w:szCs w:val="21"/>
            <w:lang w:eastAsia="zh-CN"/>
          </w:rPr>
          <w:t>报告</w:t>
        </w:r>
        <w:r w:rsidRPr="003B2AF4">
          <w:rPr>
            <w:rFonts w:ascii="Times New Roman" w:eastAsiaTheme="minorEastAsia" w:hint="eastAsia"/>
            <w:color w:val="000000"/>
            <w:sz w:val="24"/>
            <w:szCs w:val="21"/>
            <w:lang w:eastAsia="zh-CN"/>
          </w:rPr>
          <w:t>，</w:t>
        </w:r>
      </w:ins>
      <w:ins w:id="5526" w:author="HAIWEI ZHU" w:date="2023-10-08T09:16:00Z">
        <w:r>
          <w:rPr>
            <w:rFonts w:ascii="Times New Roman" w:eastAsiaTheme="minorEastAsia" w:hint="eastAsia"/>
            <w:color w:val="000000"/>
            <w:sz w:val="24"/>
            <w:szCs w:val="21"/>
            <w:lang w:eastAsia="zh-CN"/>
          </w:rPr>
          <w:t>我</w:t>
        </w:r>
      </w:ins>
      <w:ins w:id="5527" w:author="HAIWEI ZHU" w:date="2023-10-08T09:11:00Z">
        <w:r w:rsidRPr="003B2AF4">
          <w:rPr>
            <w:rFonts w:ascii="Times New Roman" w:eastAsiaTheme="minorEastAsia" w:hint="eastAsia"/>
            <w:color w:val="000000"/>
            <w:sz w:val="24"/>
            <w:szCs w:val="21"/>
            <w:lang w:eastAsia="zh-CN"/>
          </w:rPr>
          <w:t>院教师代表分别在高性能轻合金材料、高纯电子材料、材料热制造、再生资源利用等领域做了汇报并与企业代表交流。中铝集团是全球最大的有色金属企业之一，多年来与</w:t>
        </w:r>
      </w:ins>
      <w:ins w:id="5528" w:author="HAIWEI ZHU" w:date="2023-10-08T09:16:00Z">
        <w:r w:rsidR="0032707A">
          <w:rPr>
            <w:rFonts w:ascii="Times New Roman" w:eastAsiaTheme="minorEastAsia" w:hint="eastAsia"/>
            <w:color w:val="000000"/>
            <w:sz w:val="24"/>
            <w:szCs w:val="21"/>
            <w:lang w:eastAsia="zh-CN"/>
          </w:rPr>
          <w:t>我</w:t>
        </w:r>
      </w:ins>
      <w:ins w:id="5529" w:author="HAIWEI ZHU" w:date="2023-10-08T09:11:00Z">
        <w:r w:rsidRPr="003B2AF4">
          <w:rPr>
            <w:rFonts w:ascii="Times New Roman" w:eastAsiaTheme="minorEastAsia" w:hint="eastAsia"/>
            <w:color w:val="000000"/>
            <w:sz w:val="24"/>
            <w:szCs w:val="21"/>
            <w:lang w:eastAsia="zh-CN"/>
          </w:rPr>
          <w:t>院有良好的合作关系</w:t>
        </w:r>
      </w:ins>
      <w:ins w:id="5530" w:author="HAIWEI ZHU" w:date="2023-10-08T09:17:00Z">
        <w:r w:rsidR="0032707A">
          <w:rPr>
            <w:rFonts w:ascii="Times New Roman" w:eastAsiaTheme="minorEastAsia" w:hint="eastAsia"/>
            <w:color w:val="000000"/>
            <w:sz w:val="24"/>
            <w:szCs w:val="21"/>
            <w:lang w:eastAsia="zh-CN"/>
          </w:rPr>
          <w:t>，此次交流会的举办为双方下一步的合作奠定了良好的基础。</w:t>
        </w:r>
      </w:ins>
    </w:p>
    <w:p w14:paraId="7438611F" w14:textId="77777777" w:rsidR="00D76DB0" w:rsidRPr="003B2AF4" w:rsidRDefault="00D76DB0" w:rsidP="00C8253C">
      <w:pPr>
        <w:widowControl w:val="0"/>
        <w:wordWrap w:val="0"/>
        <w:overflowPunct w:val="0"/>
        <w:topLinePunct/>
        <w:ind w:firstLineChars="200" w:firstLine="480"/>
        <w:jc w:val="both"/>
        <w:rPr>
          <w:ins w:id="5531" w:author="HAIWEI ZHU" w:date="2023-10-08T09:11:00Z"/>
          <w:rFonts w:ascii="Times New Roman" w:eastAsiaTheme="minorEastAsia"/>
          <w:color w:val="000000"/>
          <w:sz w:val="24"/>
          <w:szCs w:val="21"/>
          <w:lang w:eastAsia="zh-CN"/>
        </w:rPr>
      </w:pPr>
    </w:p>
    <w:p w14:paraId="67D040E3" w14:textId="46A24A08" w:rsidR="00B9328D" w:rsidRPr="00135591" w:rsidRDefault="00B9328D">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532" w:author="HAIWEI ZHU" w:date="2023-10-07T09:23:00Z"/>
          <w:rFonts w:ascii="黑体" w:eastAsia="黑体" w:hAnsi="黑体" w:cs="黑体"/>
          <w:b/>
          <w:color w:val="000000"/>
          <w:sz w:val="24"/>
          <w:szCs w:val="24"/>
        </w:rPr>
        <w:pPrChange w:id="5533" w:author="HAIWEI ZHU" w:date="2023-10-08T09:07:00Z">
          <w:pPr>
            <w:pStyle w:val="21"/>
            <w:widowControl w:val="0"/>
            <w:numPr>
              <w:numId w:val="1"/>
            </w:numPr>
            <w:autoSpaceDE w:val="0"/>
            <w:autoSpaceDN w:val="0"/>
            <w:snapToGrid w:val="0"/>
            <w:spacing w:beforeLines="80" w:before="249" w:after="100" w:afterAutospacing="1" w:line="240" w:lineRule="auto"/>
            <w:ind w:left="720" w:firstLineChars="0" w:hanging="720"/>
            <w:jc w:val="both"/>
            <w:outlineLvl w:val="1"/>
          </w:pPr>
        </w:pPrChange>
      </w:pPr>
      <w:bookmarkStart w:id="5534" w:name="_Toc147674416"/>
      <w:ins w:id="5535" w:author="HAIWEI ZHU" w:date="2023-10-07T09:23:00Z">
        <w:r w:rsidRPr="00BF719D">
          <w:rPr>
            <w:rFonts w:ascii="黑体" w:eastAsia="黑体" w:hAnsi="黑体" w:cs="黑体" w:hint="eastAsia"/>
            <w:b/>
            <w:color w:val="000000"/>
            <w:sz w:val="24"/>
            <w:szCs w:val="24"/>
          </w:rPr>
          <w:lastRenderedPageBreak/>
          <w:t>中国工程物理研究院总体工程研究所肖</w:t>
        </w:r>
        <w:proofErr w:type="gramStart"/>
        <w:r w:rsidRPr="00BF719D">
          <w:rPr>
            <w:rFonts w:ascii="黑体" w:eastAsia="黑体" w:hAnsi="黑体" w:cs="黑体" w:hint="eastAsia"/>
            <w:b/>
            <w:color w:val="000000"/>
            <w:sz w:val="24"/>
            <w:szCs w:val="24"/>
          </w:rPr>
          <w:t>世</w:t>
        </w:r>
        <w:proofErr w:type="gramEnd"/>
        <w:r w:rsidRPr="00BF719D">
          <w:rPr>
            <w:rFonts w:ascii="黑体" w:eastAsia="黑体" w:hAnsi="黑体" w:cs="黑体" w:hint="eastAsia"/>
            <w:b/>
            <w:color w:val="000000"/>
            <w:sz w:val="24"/>
            <w:szCs w:val="24"/>
          </w:rPr>
          <w:t>富</w:t>
        </w:r>
        <w:r>
          <w:rPr>
            <w:rFonts w:ascii="黑体" w:eastAsia="黑体" w:hAnsi="黑体" w:cs="黑体" w:hint="eastAsia"/>
            <w:b/>
            <w:color w:val="000000"/>
            <w:sz w:val="24"/>
            <w:szCs w:val="24"/>
          </w:rPr>
          <w:t>副主任一行</w:t>
        </w:r>
        <w:r w:rsidRPr="005838F0">
          <w:rPr>
            <w:rFonts w:ascii="黑体" w:eastAsia="黑体" w:hAnsi="黑体" w:cs="黑体" w:hint="eastAsia"/>
            <w:b/>
            <w:color w:val="000000"/>
            <w:sz w:val="24"/>
            <w:szCs w:val="24"/>
          </w:rPr>
          <w:t>来访</w:t>
        </w:r>
      </w:ins>
      <w:ins w:id="5536" w:author="HAIWEI ZHU" w:date="2023-10-07T09:25:00Z">
        <w:r>
          <w:rPr>
            <w:rFonts w:ascii="黑体" w:eastAsia="黑体" w:hAnsi="黑体" w:cs="黑体" w:hint="eastAsia"/>
            <w:b/>
            <w:color w:val="000000"/>
            <w:sz w:val="24"/>
            <w:szCs w:val="24"/>
          </w:rPr>
          <w:t>交流</w:t>
        </w:r>
      </w:ins>
      <w:bookmarkEnd w:id="5534"/>
    </w:p>
    <w:p w14:paraId="3B563F93" w14:textId="5A65882E" w:rsidR="00B9328D" w:rsidRPr="00932484" w:rsidRDefault="00B9328D" w:rsidP="00B9328D">
      <w:pPr>
        <w:widowControl w:val="0"/>
        <w:wordWrap w:val="0"/>
        <w:overflowPunct w:val="0"/>
        <w:topLinePunct/>
        <w:ind w:firstLineChars="200" w:firstLine="480"/>
        <w:jc w:val="both"/>
        <w:rPr>
          <w:ins w:id="5537" w:author="HAIWEI ZHU" w:date="2023-10-07T09:23:00Z"/>
          <w:rFonts w:ascii="Times New Roman" w:eastAsiaTheme="minorEastAsia"/>
          <w:color w:val="000000"/>
          <w:sz w:val="24"/>
          <w:szCs w:val="21"/>
          <w:lang w:eastAsia="zh-CN"/>
        </w:rPr>
      </w:pPr>
      <w:ins w:id="5538" w:author="HAIWEI ZHU" w:date="2023-10-07T09:23:00Z">
        <w:r w:rsidRPr="00932484">
          <w:rPr>
            <w:rFonts w:ascii="Times New Roman" w:eastAsiaTheme="minorEastAsia" w:hint="eastAsia"/>
            <w:color w:val="000000"/>
            <w:sz w:val="24"/>
            <w:szCs w:val="21"/>
            <w:lang w:eastAsia="zh-CN"/>
          </w:rPr>
          <w:t>8</w:t>
        </w:r>
        <w:r w:rsidRPr="00932484">
          <w:rPr>
            <w:rFonts w:ascii="Times New Roman" w:eastAsiaTheme="minorEastAsia" w:hint="eastAsia"/>
            <w:color w:val="000000"/>
            <w:sz w:val="24"/>
            <w:szCs w:val="21"/>
            <w:lang w:eastAsia="zh-CN"/>
          </w:rPr>
          <w:t>月</w:t>
        </w:r>
        <w:r w:rsidRPr="00932484">
          <w:rPr>
            <w:rFonts w:ascii="Times New Roman" w:eastAsiaTheme="minorEastAsia" w:hint="eastAsia"/>
            <w:color w:val="000000"/>
            <w:sz w:val="24"/>
            <w:szCs w:val="21"/>
            <w:lang w:eastAsia="zh-CN"/>
          </w:rPr>
          <w:t>17</w:t>
        </w:r>
        <w:r w:rsidRPr="00932484">
          <w:rPr>
            <w:rFonts w:ascii="Times New Roman" w:eastAsiaTheme="minorEastAsia" w:hint="eastAsia"/>
            <w:color w:val="000000"/>
            <w:sz w:val="24"/>
            <w:szCs w:val="21"/>
            <w:lang w:eastAsia="zh-CN"/>
          </w:rPr>
          <w:t>日，中国工程物理研究院总体工程研究所肖</w:t>
        </w:r>
        <w:proofErr w:type="gramStart"/>
        <w:r w:rsidRPr="00932484">
          <w:rPr>
            <w:rFonts w:ascii="Times New Roman" w:eastAsiaTheme="minorEastAsia" w:hint="eastAsia"/>
            <w:color w:val="000000"/>
            <w:sz w:val="24"/>
            <w:szCs w:val="21"/>
            <w:lang w:eastAsia="zh-CN"/>
          </w:rPr>
          <w:t>世</w:t>
        </w:r>
        <w:proofErr w:type="gramEnd"/>
        <w:r w:rsidRPr="00932484">
          <w:rPr>
            <w:rFonts w:ascii="Times New Roman" w:eastAsiaTheme="minorEastAsia" w:hint="eastAsia"/>
            <w:color w:val="000000"/>
            <w:sz w:val="24"/>
            <w:szCs w:val="21"/>
            <w:lang w:eastAsia="zh-CN"/>
          </w:rPr>
          <w:t>富副主任一行</w:t>
        </w:r>
      </w:ins>
      <w:ins w:id="5539" w:author="HAIWEI ZHU" w:date="2023-10-08T09:08:00Z">
        <w:r w:rsidR="00E40DA7">
          <w:rPr>
            <w:rFonts w:ascii="Times New Roman" w:eastAsiaTheme="minorEastAsia" w:hint="eastAsia"/>
            <w:color w:val="000000"/>
            <w:sz w:val="24"/>
            <w:szCs w:val="21"/>
            <w:lang w:eastAsia="zh-CN"/>
          </w:rPr>
          <w:t>来访</w:t>
        </w:r>
      </w:ins>
      <w:ins w:id="5540" w:author="HAIWEI ZHU" w:date="2023-10-07T09:23:00Z">
        <w:r w:rsidRPr="00932484">
          <w:rPr>
            <w:rFonts w:ascii="Times New Roman" w:eastAsiaTheme="minorEastAsia" w:hint="eastAsia"/>
            <w:color w:val="000000"/>
            <w:sz w:val="24"/>
            <w:szCs w:val="21"/>
            <w:lang w:eastAsia="zh-CN"/>
          </w:rPr>
          <w:t>交流，</w:t>
        </w:r>
      </w:ins>
      <w:ins w:id="5541" w:author="HAIWEI ZHU" w:date="2023-10-08T09:08:00Z">
        <w:r w:rsidR="00E40DA7">
          <w:rPr>
            <w:rFonts w:ascii="Times New Roman" w:eastAsiaTheme="minorEastAsia" w:hint="eastAsia"/>
            <w:color w:val="000000"/>
            <w:sz w:val="24"/>
            <w:szCs w:val="21"/>
            <w:lang w:eastAsia="zh-CN"/>
          </w:rPr>
          <w:t>我院</w:t>
        </w:r>
      </w:ins>
      <w:ins w:id="5542" w:author="HAIWEI ZHU" w:date="2023-10-07T09:23:00Z">
        <w:r w:rsidRPr="00932484">
          <w:rPr>
            <w:rFonts w:ascii="Times New Roman" w:eastAsiaTheme="minorEastAsia" w:hint="eastAsia"/>
            <w:color w:val="000000"/>
            <w:sz w:val="24"/>
            <w:szCs w:val="21"/>
            <w:lang w:eastAsia="zh-CN"/>
          </w:rPr>
          <w:t>副院长董杰、科技发展中心主任张兵以及沈耀教授、陈哲教授、冯凯教授等教师代表参会。双方就核相关材料的研究进行了深入交流，并对可开展的合作进行了探讨。此次</w:t>
        </w:r>
      </w:ins>
      <w:ins w:id="5543" w:author="HAIWEI ZHU" w:date="2023-10-08T09:08:00Z">
        <w:r w:rsidR="00E40DA7">
          <w:rPr>
            <w:rFonts w:ascii="Times New Roman" w:eastAsiaTheme="minorEastAsia" w:hint="eastAsia"/>
            <w:color w:val="000000"/>
            <w:sz w:val="24"/>
            <w:szCs w:val="21"/>
            <w:lang w:eastAsia="zh-CN"/>
          </w:rPr>
          <w:t>交流</w:t>
        </w:r>
      </w:ins>
      <w:ins w:id="5544" w:author="HAIWEI ZHU" w:date="2023-10-07T09:23:00Z">
        <w:r w:rsidRPr="00932484">
          <w:rPr>
            <w:rFonts w:ascii="Times New Roman" w:eastAsiaTheme="minorEastAsia" w:hint="eastAsia"/>
            <w:color w:val="000000"/>
            <w:sz w:val="24"/>
            <w:szCs w:val="21"/>
            <w:lang w:eastAsia="zh-CN"/>
          </w:rPr>
          <w:t>对双方进一步推动科研项目合作具有重要意义。</w:t>
        </w:r>
      </w:ins>
    </w:p>
    <w:p w14:paraId="393122F2" w14:textId="2E07CF4D" w:rsidR="00B9328D" w:rsidRPr="00135591" w:rsidRDefault="00B9328D">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545" w:author="HAIWEI ZHU" w:date="2023-10-07T09:23:00Z"/>
          <w:rFonts w:ascii="黑体" w:eastAsia="黑体" w:hAnsi="黑体" w:cs="黑体"/>
          <w:b/>
          <w:color w:val="000000"/>
          <w:sz w:val="24"/>
          <w:szCs w:val="24"/>
        </w:rPr>
        <w:pPrChange w:id="5546" w:author="HAIWEI ZHU" w:date="2023-10-08T09:07:00Z">
          <w:pPr>
            <w:pStyle w:val="21"/>
            <w:widowControl w:val="0"/>
            <w:numPr>
              <w:numId w:val="22"/>
            </w:numPr>
            <w:autoSpaceDE w:val="0"/>
            <w:autoSpaceDN w:val="0"/>
            <w:snapToGrid w:val="0"/>
            <w:spacing w:beforeLines="80" w:before="249" w:after="100" w:afterAutospacing="1" w:line="240" w:lineRule="auto"/>
            <w:ind w:left="360" w:firstLineChars="0" w:hanging="360"/>
            <w:jc w:val="both"/>
            <w:outlineLvl w:val="1"/>
          </w:pPr>
        </w:pPrChange>
      </w:pPr>
      <w:bookmarkStart w:id="5547" w:name="_Toc147674417"/>
      <w:ins w:id="5548" w:author="HAIWEI ZHU" w:date="2023-10-07T09:23:00Z">
        <w:r w:rsidRPr="00FD5BE3">
          <w:rPr>
            <w:rFonts w:ascii="黑体" w:eastAsia="黑体" w:hAnsi="黑体" w:cs="黑体" w:hint="eastAsia"/>
            <w:b/>
            <w:color w:val="000000"/>
            <w:sz w:val="24"/>
            <w:szCs w:val="24"/>
          </w:rPr>
          <w:t>中国工程物理研究院材料研究所白彬</w:t>
        </w:r>
        <w:r>
          <w:rPr>
            <w:rFonts w:ascii="黑体" w:eastAsia="黑体" w:hAnsi="黑体" w:cs="黑体" w:hint="eastAsia"/>
            <w:b/>
            <w:color w:val="000000"/>
            <w:sz w:val="24"/>
            <w:szCs w:val="24"/>
          </w:rPr>
          <w:t>副所长一行</w:t>
        </w:r>
        <w:r w:rsidRPr="005838F0">
          <w:rPr>
            <w:rFonts w:ascii="黑体" w:eastAsia="黑体" w:hAnsi="黑体" w:cs="黑体" w:hint="eastAsia"/>
            <w:b/>
            <w:color w:val="000000"/>
            <w:sz w:val="24"/>
            <w:szCs w:val="24"/>
          </w:rPr>
          <w:t>来访</w:t>
        </w:r>
      </w:ins>
      <w:ins w:id="5549" w:author="HAIWEI ZHU" w:date="2023-10-07T09:25:00Z">
        <w:r>
          <w:rPr>
            <w:rFonts w:ascii="黑体" w:eastAsia="黑体" w:hAnsi="黑体" w:cs="黑体" w:hint="eastAsia"/>
            <w:b/>
            <w:color w:val="000000"/>
            <w:sz w:val="24"/>
            <w:szCs w:val="24"/>
          </w:rPr>
          <w:t>交流</w:t>
        </w:r>
      </w:ins>
      <w:bookmarkEnd w:id="5547"/>
    </w:p>
    <w:p w14:paraId="2D1667A5" w14:textId="545CB26A" w:rsidR="00B9328D" w:rsidRPr="000E514E" w:rsidRDefault="00B9328D" w:rsidP="00B9328D">
      <w:pPr>
        <w:widowControl w:val="0"/>
        <w:wordWrap w:val="0"/>
        <w:overflowPunct w:val="0"/>
        <w:topLinePunct/>
        <w:ind w:firstLineChars="200" w:firstLine="480"/>
        <w:jc w:val="both"/>
        <w:rPr>
          <w:ins w:id="5550" w:author="HAIWEI ZHU" w:date="2023-10-07T09:23:00Z"/>
          <w:rFonts w:ascii="Times New Roman" w:eastAsiaTheme="minorEastAsia"/>
          <w:color w:val="000000"/>
          <w:sz w:val="24"/>
          <w:szCs w:val="21"/>
          <w:lang w:eastAsia="zh-CN"/>
        </w:rPr>
      </w:pPr>
      <w:ins w:id="5551" w:author="HAIWEI ZHU" w:date="2023-10-07T09:23:00Z">
        <w:r w:rsidRPr="000E514E">
          <w:rPr>
            <w:rFonts w:ascii="Times New Roman" w:eastAsiaTheme="minorEastAsia" w:hint="eastAsia"/>
            <w:color w:val="000000"/>
            <w:sz w:val="24"/>
            <w:szCs w:val="21"/>
            <w:lang w:eastAsia="zh-CN"/>
          </w:rPr>
          <w:t>9</w:t>
        </w:r>
        <w:r w:rsidRPr="000E514E">
          <w:rPr>
            <w:rFonts w:ascii="Times New Roman" w:eastAsiaTheme="minorEastAsia" w:hint="eastAsia"/>
            <w:color w:val="000000"/>
            <w:sz w:val="24"/>
            <w:szCs w:val="21"/>
            <w:lang w:eastAsia="zh-CN"/>
          </w:rPr>
          <w:t>月</w:t>
        </w:r>
        <w:r w:rsidRPr="000E514E">
          <w:rPr>
            <w:rFonts w:ascii="Times New Roman" w:eastAsiaTheme="minorEastAsia" w:hint="eastAsia"/>
            <w:color w:val="000000"/>
            <w:sz w:val="24"/>
            <w:szCs w:val="21"/>
            <w:lang w:eastAsia="zh-CN"/>
          </w:rPr>
          <w:t>15</w:t>
        </w:r>
        <w:r w:rsidRPr="000E514E">
          <w:rPr>
            <w:rFonts w:ascii="Times New Roman" w:eastAsiaTheme="minorEastAsia" w:hint="eastAsia"/>
            <w:color w:val="000000"/>
            <w:sz w:val="24"/>
            <w:szCs w:val="21"/>
            <w:lang w:eastAsia="zh-CN"/>
          </w:rPr>
          <w:t>日，中国工程物理研究院总体工程研究所肖</w:t>
        </w:r>
        <w:proofErr w:type="gramStart"/>
        <w:r w:rsidRPr="000E514E">
          <w:rPr>
            <w:rFonts w:ascii="Times New Roman" w:eastAsiaTheme="minorEastAsia" w:hint="eastAsia"/>
            <w:color w:val="000000"/>
            <w:sz w:val="24"/>
            <w:szCs w:val="21"/>
            <w:lang w:eastAsia="zh-CN"/>
          </w:rPr>
          <w:t>世</w:t>
        </w:r>
        <w:proofErr w:type="gramEnd"/>
        <w:r w:rsidRPr="000E514E">
          <w:rPr>
            <w:rFonts w:ascii="Times New Roman" w:eastAsiaTheme="minorEastAsia" w:hint="eastAsia"/>
            <w:color w:val="000000"/>
            <w:sz w:val="24"/>
            <w:szCs w:val="21"/>
            <w:lang w:eastAsia="zh-CN"/>
          </w:rPr>
          <w:t>富副主任一行</w:t>
        </w:r>
      </w:ins>
      <w:ins w:id="5552" w:author="HAIWEI ZHU" w:date="2023-10-08T09:09:00Z">
        <w:r w:rsidR="00101963">
          <w:rPr>
            <w:rFonts w:ascii="Times New Roman" w:eastAsiaTheme="minorEastAsia" w:hint="eastAsia"/>
            <w:color w:val="000000"/>
            <w:sz w:val="24"/>
            <w:szCs w:val="21"/>
            <w:lang w:eastAsia="zh-CN"/>
          </w:rPr>
          <w:t>来访</w:t>
        </w:r>
      </w:ins>
      <w:ins w:id="5553" w:author="HAIWEI ZHU" w:date="2023-10-07T09:23:00Z">
        <w:r w:rsidRPr="000E514E">
          <w:rPr>
            <w:rFonts w:ascii="Times New Roman" w:eastAsiaTheme="minorEastAsia" w:hint="eastAsia"/>
            <w:color w:val="000000"/>
            <w:sz w:val="24"/>
            <w:szCs w:val="21"/>
            <w:lang w:eastAsia="zh-CN"/>
          </w:rPr>
          <w:t>交流，科学技术发展研究院院长曾小勤、先进技术与装备研究院副院长史文博、国家卓越工程师学院副院长张小丽、我院书记孙丽珍、副院长董杰、院长助理张鹏、科技发展中心主任张兵以及刘彤教授、钟圣怡教授、沈朝副教授等教师代表参会。双方就科研合作等方面进行了深入交流。此次会谈有利于推动双方在科研和人才培养方面的进一步合作。</w:t>
        </w:r>
      </w:ins>
    </w:p>
    <w:p w14:paraId="21DBAE08" w14:textId="472EB269" w:rsidR="00B9328D" w:rsidRPr="00135591" w:rsidRDefault="00B9328D">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554" w:author="HAIWEI ZHU" w:date="2023-10-07T09:23:00Z"/>
          <w:rFonts w:ascii="黑体" w:eastAsia="黑体" w:hAnsi="黑体" w:cs="黑体"/>
          <w:b/>
          <w:color w:val="000000"/>
          <w:sz w:val="24"/>
          <w:szCs w:val="24"/>
        </w:rPr>
        <w:pPrChange w:id="5555" w:author="HAIWEI ZHU" w:date="2023-10-08T09:07:00Z">
          <w:pPr>
            <w:pStyle w:val="21"/>
            <w:widowControl w:val="0"/>
            <w:numPr>
              <w:numId w:val="22"/>
            </w:numPr>
            <w:autoSpaceDE w:val="0"/>
            <w:autoSpaceDN w:val="0"/>
            <w:snapToGrid w:val="0"/>
            <w:spacing w:beforeLines="80" w:before="249" w:after="100" w:afterAutospacing="1" w:line="240" w:lineRule="auto"/>
            <w:ind w:left="360" w:firstLineChars="0" w:hanging="360"/>
            <w:jc w:val="both"/>
            <w:outlineLvl w:val="1"/>
          </w:pPr>
        </w:pPrChange>
      </w:pPr>
      <w:bookmarkStart w:id="5556" w:name="_Toc147674418"/>
      <w:ins w:id="5557" w:author="HAIWEI ZHU" w:date="2023-10-07T09:23:00Z">
        <w:r w:rsidRPr="00F566C3">
          <w:rPr>
            <w:rFonts w:ascii="黑体" w:eastAsia="黑体" w:hAnsi="黑体" w:cs="黑体" w:hint="eastAsia"/>
            <w:b/>
            <w:color w:val="000000"/>
            <w:sz w:val="24"/>
            <w:szCs w:val="24"/>
          </w:rPr>
          <w:t>航空工业西安飞行自动控制研究所郑保国</w:t>
        </w:r>
        <w:r>
          <w:rPr>
            <w:rFonts w:ascii="黑体" w:eastAsia="黑体" w:hAnsi="黑体" w:cs="黑体" w:hint="eastAsia"/>
            <w:b/>
            <w:color w:val="000000"/>
            <w:sz w:val="24"/>
            <w:szCs w:val="24"/>
          </w:rPr>
          <w:t>部长</w:t>
        </w:r>
      </w:ins>
      <w:ins w:id="5558" w:author="HAIWEI ZHU" w:date="2023-10-07T09:25:00Z">
        <w:r>
          <w:rPr>
            <w:rFonts w:ascii="黑体" w:eastAsia="黑体" w:hAnsi="黑体" w:cs="黑体" w:hint="eastAsia"/>
            <w:b/>
            <w:color w:val="000000"/>
            <w:sz w:val="24"/>
            <w:szCs w:val="24"/>
          </w:rPr>
          <w:t>一行</w:t>
        </w:r>
      </w:ins>
      <w:ins w:id="5559" w:author="HAIWEI ZHU" w:date="2023-10-07T09:23:00Z">
        <w:r w:rsidRPr="005838F0">
          <w:rPr>
            <w:rFonts w:ascii="黑体" w:eastAsia="黑体" w:hAnsi="黑体" w:cs="黑体" w:hint="eastAsia"/>
            <w:b/>
            <w:color w:val="000000"/>
            <w:sz w:val="24"/>
            <w:szCs w:val="24"/>
          </w:rPr>
          <w:t>来访</w:t>
        </w:r>
      </w:ins>
      <w:ins w:id="5560" w:author="HAIWEI ZHU" w:date="2023-10-07T09:25:00Z">
        <w:r>
          <w:rPr>
            <w:rFonts w:ascii="黑体" w:eastAsia="黑体" w:hAnsi="黑体" w:cs="黑体" w:hint="eastAsia"/>
            <w:b/>
            <w:color w:val="000000"/>
            <w:sz w:val="24"/>
            <w:szCs w:val="24"/>
          </w:rPr>
          <w:t>交流</w:t>
        </w:r>
      </w:ins>
      <w:bookmarkEnd w:id="5556"/>
    </w:p>
    <w:p w14:paraId="03B03004" w14:textId="6F5F6D7B" w:rsidR="00B9328D" w:rsidRPr="005F1A17" w:rsidRDefault="00B9328D" w:rsidP="00B9328D">
      <w:pPr>
        <w:widowControl w:val="0"/>
        <w:wordWrap w:val="0"/>
        <w:overflowPunct w:val="0"/>
        <w:topLinePunct/>
        <w:ind w:firstLineChars="200" w:firstLine="480"/>
        <w:jc w:val="both"/>
        <w:rPr>
          <w:ins w:id="5561" w:author="HAIWEI ZHU" w:date="2023-10-07T09:23:00Z"/>
          <w:rFonts w:ascii="Times New Roman" w:eastAsiaTheme="minorEastAsia"/>
          <w:color w:val="000000"/>
          <w:sz w:val="24"/>
          <w:szCs w:val="21"/>
          <w:lang w:eastAsia="zh-CN"/>
        </w:rPr>
      </w:pPr>
      <w:ins w:id="5562" w:author="HAIWEI ZHU" w:date="2023-10-07T09:23:00Z">
        <w:r w:rsidRPr="005F1A17">
          <w:rPr>
            <w:rFonts w:ascii="Times New Roman" w:eastAsiaTheme="minorEastAsia" w:hint="eastAsia"/>
            <w:color w:val="000000"/>
            <w:sz w:val="24"/>
            <w:szCs w:val="21"/>
            <w:lang w:eastAsia="zh-CN"/>
          </w:rPr>
          <w:t>9</w:t>
        </w:r>
        <w:r w:rsidRPr="005F1A17">
          <w:rPr>
            <w:rFonts w:ascii="Times New Roman" w:eastAsiaTheme="minorEastAsia" w:hint="eastAsia"/>
            <w:color w:val="000000"/>
            <w:sz w:val="24"/>
            <w:szCs w:val="21"/>
            <w:lang w:eastAsia="zh-CN"/>
          </w:rPr>
          <w:t>月</w:t>
        </w:r>
        <w:r w:rsidRPr="005F1A17">
          <w:rPr>
            <w:rFonts w:ascii="Times New Roman" w:eastAsiaTheme="minorEastAsia" w:hint="eastAsia"/>
            <w:color w:val="000000"/>
            <w:sz w:val="24"/>
            <w:szCs w:val="21"/>
            <w:lang w:eastAsia="zh-CN"/>
          </w:rPr>
          <w:t>22</w:t>
        </w:r>
        <w:r w:rsidRPr="005F1A17">
          <w:rPr>
            <w:rFonts w:ascii="Times New Roman" w:eastAsiaTheme="minorEastAsia" w:hint="eastAsia"/>
            <w:color w:val="000000"/>
            <w:sz w:val="24"/>
            <w:szCs w:val="21"/>
            <w:lang w:eastAsia="zh-CN"/>
          </w:rPr>
          <w:t>日，航空工业西安飞行自动控制研究所郑保国部长一行</w:t>
        </w:r>
      </w:ins>
      <w:ins w:id="5563" w:author="HAIWEI ZHU" w:date="2023-10-08T09:10:00Z">
        <w:r w:rsidR="00924B9A">
          <w:rPr>
            <w:rFonts w:ascii="Times New Roman" w:eastAsiaTheme="minorEastAsia" w:hint="eastAsia"/>
            <w:color w:val="000000"/>
            <w:sz w:val="24"/>
            <w:szCs w:val="21"/>
            <w:lang w:eastAsia="zh-CN"/>
          </w:rPr>
          <w:t>来访</w:t>
        </w:r>
      </w:ins>
      <w:ins w:id="5564" w:author="HAIWEI ZHU" w:date="2023-10-07T09:23:00Z">
        <w:r w:rsidRPr="005F1A17">
          <w:rPr>
            <w:rFonts w:ascii="Times New Roman" w:eastAsiaTheme="minorEastAsia" w:hint="eastAsia"/>
            <w:color w:val="000000"/>
            <w:sz w:val="24"/>
            <w:szCs w:val="21"/>
            <w:lang w:eastAsia="zh-CN"/>
          </w:rPr>
          <w:t>交流，</w:t>
        </w:r>
      </w:ins>
      <w:ins w:id="5565" w:author="HAIWEI ZHU" w:date="2023-10-08T09:10:00Z">
        <w:r w:rsidR="00924B9A">
          <w:rPr>
            <w:rFonts w:ascii="Times New Roman" w:eastAsiaTheme="minorEastAsia" w:hint="eastAsia"/>
            <w:color w:val="000000"/>
            <w:sz w:val="24"/>
            <w:szCs w:val="21"/>
            <w:lang w:eastAsia="zh-CN"/>
          </w:rPr>
          <w:t>我院</w:t>
        </w:r>
      </w:ins>
      <w:ins w:id="5566" w:author="HAIWEI ZHU" w:date="2023-10-07T09:23:00Z">
        <w:r w:rsidRPr="005F1A17">
          <w:rPr>
            <w:rFonts w:ascii="Times New Roman" w:eastAsiaTheme="minorEastAsia" w:hint="eastAsia"/>
            <w:color w:val="000000"/>
            <w:sz w:val="24"/>
            <w:szCs w:val="21"/>
            <w:lang w:eastAsia="zh-CN"/>
          </w:rPr>
          <w:t>副院长董杰、</w:t>
        </w:r>
      </w:ins>
      <w:ins w:id="5567" w:author="HAIWEI ZHU" w:date="2023-10-08T09:20:00Z">
        <w:r w:rsidR="00C403CD" w:rsidRPr="005F1A17">
          <w:rPr>
            <w:rFonts w:ascii="Times New Roman" w:eastAsiaTheme="minorEastAsia" w:hint="eastAsia"/>
            <w:color w:val="000000"/>
            <w:sz w:val="24"/>
            <w:szCs w:val="21"/>
            <w:lang w:eastAsia="zh-CN"/>
          </w:rPr>
          <w:t>科技发展中心主任张兵</w:t>
        </w:r>
        <w:r w:rsidR="00C403CD">
          <w:rPr>
            <w:rFonts w:ascii="Times New Roman" w:eastAsiaTheme="minorEastAsia" w:hint="eastAsia"/>
            <w:color w:val="000000"/>
            <w:sz w:val="24"/>
            <w:szCs w:val="21"/>
            <w:lang w:eastAsia="zh-CN"/>
          </w:rPr>
          <w:t>、</w:t>
        </w:r>
      </w:ins>
      <w:ins w:id="5568" w:author="HAIWEI ZHU" w:date="2023-10-07T09:23:00Z">
        <w:r w:rsidRPr="005F1A17">
          <w:rPr>
            <w:rFonts w:ascii="Times New Roman" w:eastAsiaTheme="minorEastAsia" w:hint="eastAsia"/>
            <w:color w:val="000000"/>
            <w:sz w:val="24"/>
            <w:szCs w:val="21"/>
            <w:lang w:eastAsia="zh-CN"/>
          </w:rPr>
          <w:t>王浩伟教授、姜传海研究员、郭益平教授等教师代表参会。双方就不锈镁合金、</w:t>
        </w:r>
        <w:proofErr w:type="gramStart"/>
        <w:r w:rsidRPr="005F1A17">
          <w:rPr>
            <w:rFonts w:ascii="Times New Roman" w:eastAsiaTheme="minorEastAsia" w:hint="eastAsia"/>
            <w:color w:val="000000"/>
            <w:sz w:val="24"/>
            <w:szCs w:val="21"/>
            <w:lang w:eastAsia="zh-CN"/>
          </w:rPr>
          <w:t>陶铝新材料</w:t>
        </w:r>
        <w:proofErr w:type="gramEnd"/>
        <w:r w:rsidRPr="005F1A17">
          <w:rPr>
            <w:rFonts w:ascii="Times New Roman" w:eastAsiaTheme="minorEastAsia" w:hint="eastAsia"/>
            <w:color w:val="000000"/>
            <w:sz w:val="24"/>
            <w:szCs w:val="21"/>
            <w:lang w:eastAsia="zh-CN"/>
          </w:rPr>
          <w:t>、残余应力分析、压电陶瓷、防污涂层等研究方向进行了深入交流。此次交流，对推动双方开展科研项目合作具有重要意义。</w:t>
        </w:r>
      </w:ins>
    </w:p>
    <w:p w14:paraId="6A1DE055" w14:textId="4DEB541F" w:rsidR="00E1165D" w:rsidRPr="00E1165D" w:rsidRDefault="00E1165D">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569" w:author="HAIWEI ZHU" w:date="2023-10-07T09:21:00Z"/>
          <w:rFonts w:ascii="黑体" w:eastAsia="黑体" w:hAnsi="黑体" w:cs="黑体"/>
          <w:b/>
          <w:color w:val="000000"/>
          <w:sz w:val="24"/>
          <w:szCs w:val="24"/>
          <w:rPrChange w:id="5570" w:author="HAIWEI ZHU" w:date="2023-10-07T09:21:00Z">
            <w:rPr>
              <w:ins w:id="5571" w:author="HAIWEI ZHU" w:date="2023-10-07T09:21:00Z"/>
              <w:rFonts w:ascii="宋体" w:eastAsia="宋体" w:hAnsi="宋体" w:cs="宋体"/>
              <w:color w:val="000000"/>
              <w:kern w:val="0"/>
              <w:sz w:val="24"/>
              <w:szCs w:val="24"/>
              <w:lang w:eastAsia="zh-CN" w:bidi="ar"/>
            </w:rPr>
          </w:rPrChange>
        </w:rPr>
        <w:pPrChange w:id="5572" w:author="HAIWEI ZHU" w:date="2023-10-08T09:07:00Z">
          <w:pPr>
            <w:pStyle w:val="22"/>
            <w:numPr>
              <w:numId w:val="1"/>
            </w:numPr>
            <w:ind w:leftChars="0" w:left="720" w:firstLineChars="0" w:hanging="720"/>
            <w:jc w:val="both"/>
          </w:pPr>
        </w:pPrChange>
      </w:pPr>
      <w:bookmarkStart w:id="5573" w:name="_Toc147674419"/>
      <w:ins w:id="5574" w:author="HAIWEI ZHU" w:date="2023-10-07T09:21:00Z">
        <w:r w:rsidRPr="00E1165D">
          <w:rPr>
            <w:rFonts w:ascii="黑体" w:eastAsia="黑体" w:hAnsi="黑体" w:cs="黑体"/>
            <w:b/>
            <w:color w:val="000000"/>
            <w:sz w:val="24"/>
            <w:szCs w:val="24"/>
            <w:rPrChange w:id="5575" w:author="HAIWEI ZHU" w:date="2023-10-07T09:21:00Z">
              <w:rPr>
                <w:rFonts w:ascii="宋体" w:hAnsi="宋体" w:cs="宋体"/>
                <w:b/>
                <w:bCs/>
                <w:color w:val="000000"/>
                <w:kern w:val="0"/>
                <w:sz w:val="24"/>
                <w:szCs w:val="24"/>
                <w:lang w:bidi="ar"/>
              </w:rPr>
            </w:rPrChange>
          </w:rPr>
          <w:t>中信机电制造公司党委书记张俊</w:t>
        </w:r>
        <w:proofErr w:type="gramStart"/>
        <w:r w:rsidRPr="00E1165D">
          <w:rPr>
            <w:rFonts w:ascii="黑体" w:eastAsia="黑体" w:hAnsi="黑体" w:cs="黑体"/>
            <w:b/>
            <w:color w:val="000000"/>
            <w:sz w:val="24"/>
            <w:szCs w:val="24"/>
            <w:rPrChange w:id="5576" w:author="HAIWEI ZHU" w:date="2023-10-07T09:21:00Z">
              <w:rPr>
                <w:rFonts w:ascii="宋体" w:hAnsi="宋体" w:cs="宋体"/>
                <w:b/>
                <w:bCs/>
                <w:color w:val="000000"/>
                <w:kern w:val="0"/>
                <w:sz w:val="24"/>
                <w:szCs w:val="24"/>
                <w:lang w:bidi="ar"/>
              </w:rPr>
            </w:rPrChange>
          </w:rPr>
          <w:t>国一行</w:t>
        </w:r>
        <w:proofErr w:type="gramEnd"/>
        <w:r w:rsidRPr="00E1165D">
          <w:rPr>
            <w:rFonts w:ascii="黑体" w:eastAsia="黑体" w:hAnsi="黑体" w:cs="黑体"/>
            <w:b/>
            <w:color w:val="000000"/>
            <w:sz w:val="24"/>
            <w:szCs w:val="24"/>
            <w:rPrChange w:id="5577" w:author="HAIWEI ZHU" w:date="2023-10-07T09:21:00Z">
              <w:rPr>
                <w:rFonts w:ascii="宋体" w:hAnsi="宋体" w:cs="宋体"/>
                <w:b/>
                <w:bCs/>
                <w:color w:val="000000"/>
                <w:kern w:val="0"/>
                <w:sz w:val="24"/>
                <w:szCs w:val="24"/>
                <w:lang w:bidi="ar"/>
              </w:rPr>
            </w:rPrChange>
          </w:rPr>
          <w:t>来访</w:t>
        </w:r>
      </w:ins>
      <w:ins w:id="5578" w:author="HAIWEI ZHU" w:date="2023-10-07T09:25:00Z">
        <w:r w:rsidR="00B9328D">
          <w:rPr>
            <w:rFonts w:ascii="黑体" w:eastAsia="黑体" w:hAnsi="黑体" w:cs="黑体" w:hint="eastAsia"/>
            <w:b/>
            <w:color w:val="000000"/>
            <w:sz w:val="24"/>
            <w:szCs w:val="24"/>
          </w:rPr>
          <w:t>交流</w:t>
        </w:r>
      </w:ins>
      <w:bookmarkEnd w:id="5573"/>
    </w:p>
    <w:p w14:paraId="417E0C24" w14:textId="5AEE8DF3" w:rsidR="00E1165D" w:rsidRPr="00E1165D" w:rsidRDefault="00E1165D">
      <w:pPr>
        <w:widowControl w:val="0"/>
        <w:wordWrap w:val="0"/>
        <w:overflowPunct w:val="0"/>
        <w:topLinePunct/>
        <w:ind w:firstLineChars="200" w:firstLine="480"/>
        <w:jc w:val="both"/>
        <w:rPr>
          <w:ins w:id="5579" w:author="HAIWEI ZHU" w:date="2023-10-07T09:21:00Z"/>
          <w:rFonts w:ascii="Times New Roman" w:eastAsiaTheme="minorEastAsia"/>
          <w:color w:val="000000"/>
          <w:sz w:val="24"/>
          <w:szCs w:val="21"/>
          <w:lang w:eastAsia="zh-CN"/>
          <w:rPrChange w:id="5580" w:author="HAIWEI ZHU" w:date="2023-10-07T09:22:00Z">
            <w:rPr>
              <w:ins w:id="5581" w:author="HAIWEI ZHU" w:date="2023-10-07T09:21:00Z"/>
              <w:lang w:eastAsia="zh-CN"/>
            </w:rPr>
          </w:rPrChange>
        </w:rPr>
        <w:pPrChange w:id="5582" w:author="HAIWEI ZHU" w:date="2023-10-08T09:19:00Z">
          <w:pPr>
            <w:pStyle w:val="22"/>
            <w:numPr>
              <w:numId w:val="1"/>
            </w:numPr>
            <w:ind w:leftChars="0" w:left="720" w:firstLineChars="0" w:hanging="720"/>
          </w:pPr>
        </w:pPrChange>
      </w:pPr>
      <w:ins w:id="5583" w:author="HAIWEI ZHU" w:date="2023-10-07T09:21:00Z">
        <w:r w:rsidRPr="00E1165D">
          <w:rPr>
            <w:rFonts w:ascii="Times New Roman" w:eastAsiaTheme="minorEastAsia"/>
            <w:color w:val="000000"/>
            <w:sz w:val="24"/>
            <w:szCs w:val="21"/>
            <w:lang w:eastAsia="zh-CN"/>
            <w:rPrChange w:id="5584" w:author="HAIWEI ZHU" w:date="2023-10-07T09:22:00Z">
              <w:rPr>
                <w:rFonts w:ascii="宋体" w:eastAsia="宋体" w:hAnsi="宋体" w:cs="宋体"/>
                <w:color w:val="000000"/>
                <w:kern w:val="0"/>
                <w:sz w:val="24"/>
                <w:szCs w:val="24"/>
                <w:lang w:eastAsia="zh-CN" w:bidi="ar"/>
              </w:rPr>
            </w:rPrChange>
          </w:rPr>
          <w:t>7</w:t>
        </w:r>
        <w:r w:rsidRPr="00E1165D">
          <w:rPr>
            <w:rFonts w:ascii="Times New Roman" w:eastAsiaTheme="minorEastAsia" w:hint="eastAsia"/>
            <w:color w:val="000000"/>
            <w:sz w:val="24"/>
            <w:szCs w:val="21"/>
            <w:lang w:eastAsia="zh-CN"/>
            <w:rPrChange w:id="5585" w:author="HAIWEI ZHU" w:date="2023-10-07T09:22:00Z">
              <w:rPr>
                <w:rFonts w:ascii="宋体" w:eastAsia="宋体" w:hAnsi="宋体" w:cs="宋体" w:hint="eastAsia"/>
                <w:color w:val="000000"/>
                <w:kern w:val="0"/>
                <w:sz w:val="24"/>
                <w:szCs w:val="24"/>
                <w:lang w:eastAsia="zh-CN" w:bidi="ar"/>
              </w:rPr>
            </w:rPrChange>
          </w:rPr>
          <w:t>月</w:t>
        </w:r>
        <w:r w:rsidRPr="00E1165D">
          <w:rPr>
            <w:rFonts w:ascii="Times New Roman" w:eastAsiaTheme="minorEastAsia"/>
            <w:color w:val="000000"/>
            <w:sz w:val="24"/>
            <w:szCs w:val="21"/>
            <w:lang w:eastAsia="zh-CN"/>
            <w:rPrChange w:id="5586" w:author="HAIWEI ZHU" w:date="2023-10-07T09:22:00Z">
              <w:rPr>
                <w:rFonts w:ascii="宋体" w:eastAsia="宋体" w:hAnsi="宋体" w:cs="宋体"/>
                <w:color w:val="000000"/>
                <w:kern w:val="0"/>
                <w:sz w:val="24"/>
                <w:szCs w:val="24"/>
                <w:lang w:eastAsia="zh-CN" w:bidi="ar"/>
              </w:rPr>
            </w:rPrChange>
          </w:rPr>
          <w:t>5</w:t>
        </w:r>
        <w:r w:rsidRPr="00E1165D">
          <w:rPr>
            <w:rFonts w:ascii="Times New Roman" w:eastAsiaTheme="minorEastAsia" w:hint="eastAsia"/>
            <w:color w:val="000000"/>
            <w:sz w:val="24"/>
            <w:szCs w:val="21"/>
            <w:lang w:eastAsia="zh-CN"/>
            <w:rPrChange w:id="5587" w:author="HAIWEI ZHU" w:date="2023-10-07T09:22:00Z">
              <w:rPr>
                <w:rFonts w:ascii="宋体" w:eastAsia="宋体" w:hAnsi="宋体" w:cs="宋体" w:hint="eastAsia"/>
                <w:color w:val="000000"/>
                <w:kern w:val="0"/>
                <w:sz w:val="24"/>
                <w:szCs w:val="24"/>
                <w:lang w:eastAsia="zh-CN" w:bidi="ar"/>
              </w:rPr>
            </w:rPrChange>
          </w:rPr>
          <w:t>日，中信机电制造公司党委书记张俊</w:t>
        </w:r>
        <w:proofErr w:type="gramStart"/>
        <w:r w:rsidRPr="00E1165D">
          <w:rPr>
            <w:rFonts w:ascii="Times New Roman" w:eastAsiaTheme="minorEastAsia" w:hint="eastAsia"/>
            <w:color w:val="000000"/>
            <w:sz w:val="24"/>
            <w:szCs w:val="21"/>
            <w:lang w:eastAsia="zh-CN"/>
            <w:rPrChange w:id="5588" w:author="HAIWEI ZHU" w:date="2023-10-07T09:22:00Z">
              <w:rPr>
                <w:rFonts w:ascii="宋体" w:eastAsia="宋体" w:hAnsi="宋体" w:cs="宋体" w:hint="eastAsia"/>
                <w:color w:val="000000"/>
                <w:kern w:val="0"/>
                <w:sz w:val="24"/>
                <w:szCs w:val="24"/>
                <w:lang w:eastAsia="zh-CN" w:bidi="ar"/>
              </w:rPr>
            </w:rPrChange>
          </w:rPr>
          <w:t>国一行</w:t>
        </w:r>
      </w:ins>
      <w:proofErr w:type="gramEnd"/>
      <w:ins w:id="5589" w:author="HAIWEI ZHU" w:date="2023-10-08T08:59:00Z">
        <w:r w:rsidR="0079172D">
          <w:rPr>
            <w:rFonts w:ascii="Times New Roman" w:eastAsiaTheme="minorEastAsia" w:hint="eastAsia"/>
            <w:color w:val="000000"/>
            <w:sz w:val="24"/>
            <w:szCs w:val="21"/>
            <w:lang w:eastAsia="zh-CN"/>
          </w:rPr>
          <w:t>来访</w:t>
        </w:r>
      </w:ins>
      <w:ins w:id="5590" w:author="HAIWEI ZHU" w:date="2023-10-07T09:21:00Z">
        <w:r w:rsidRPr="00E1165D">
          <w:rPr>
            <w:rFonts w:ascii="Times New Roman" w:eastAsiaTheme="minorEastAsia" w:hint="eastAsia"/>
            <w:color w:val="000000"/>
            <w:sz w:val="24"/>
            <w:szCs w:val="21"/>
            <w:lang w:eastAsia="zh-CN"/>
            <w:rPrChange w:id="5591" w:author="HAIWEI ZHU" w:date="2023-10-07T09:22:00Z">
              <w:rPr>
                <w:rFonts w:ascii="宋体" w:eastAsia="宋体" w:hAnsi="宋体" w:cs="宋体" w:hint="eastAsia"/>
                <w:color w:val="000000"/>
                <w:kern w:val="0"/>
                <w:sz w:val="24"/>
                <w:szCs w:val="24"/>
                <w:lang w:eastAsia="zh-CN" w:bidi="ar"/>
              </w:rPr>
            </w:rPrChange>
          </w:rPr>
          <w:t>。</w:t>
        </w:r>
      </w:ins>
      <w:ins w:id="5592" w:author="HAIWEI ZHU" w:date="2023-10-08T09:18:00Z">
        <w:r w:rsidR="00C403CD">
          <w:rPr>
            <w:rFonts w:ascii="Times New Roman" w:eastAsiaTheme="minorEastAsia" w:hint="eastAsia"/>
            <w:color w:val="000000"/>
            <w:sz w:val="24"/>
            <w:szCs w:val="21"/>
            <w:lang w:eastAsia="zh-CN"/>
          </w:rPr>
          <w:t>我院</w:t>
        </w:r>
        <w:r w:rsidR="00C403CD" w:rsidRPr="005F1A17">
          <w:rPr>
            <w:rFonts w:ascii="Times New Roman" w:eastAsiaTheme="minorEastAsia" w:hint="eastAsia"/>
            <w:color w:val="000000"/>
            <w:sz w:val="24"/>
            <w:szCs w:val="21"/>
            <w:lang w:eastAsia="zh-CN"/>
          </w:rPr>
          <w:t>副院长董杰、</w:t>
        </w:r>
      </w:ins>
      <w:ins w:id="5593" w:author="HAIWEI ZHU" w:date="2023-10-08T09:20:00Z">
        <w:r w:rsidR="00C403CD" w:rsidRPr="00BE06F4">
          <w:rPr>
            <w:rFonts w:ascii="Times New Roman" w:eastAsiaTheme="minorEastAsia" w:hint="eastAsia"/>
            <w:color w:val="000000"/>
            <w:sz w:val="24"/>
            <w:szCs w:val="21"/>
            <w:lang w:eastAsia="zh-CN"/>
          </w:rPr>
          <w:t>院长助理</w:t>
        </w:r>
        <w:r w:rsidR="00C403CD" w:rsidRPr="00FA1F91">
          <w:rPr>
            <w:rFonts w:ascii="Times New Roman" w:eastAsiaTheme="minorEastAsia" w:hint="eastAsia"/>
            <w:color w:val="000000"/>
            <w:sz w:val="24"/>
            <w:szCs w:val="21"/>
            <w:lang w:eastAsia="zh-CN"/>
          </w:rPr>
          <w:t>董樊丽</w:t>
        </w:r>
        <w:r w:rsidR="00C403CD">
          <w:rPr>
            <w:rFonts w:ascii="Times New Roman" w:eastAsiaTheme="minorEastAsia" w:hint="eastAsia"/>
            <w:color w:val="000000"/>
            <w:sz w:val="24"/>
            <w:szCs w:val="21"/>
            <w:lang w:eastAsia="zh-CN"/>
          </w:rPr>
          <w:t>、</w:t>
        </w:r>
      </w:ins>
      <w:ins w:id="5594" w:author="HAIWEI ZHU" w:date="2023-10-08T09:19:00Z">
        <w:r w:rsidR="00C403CD" w:rsidRPr="000E514E">
          <w:rPr>
            <w:rFonts w:ascii="Times New Roman" w:eastAsiaTheme="minorEastAsia" w:hint="eastAsia"/>
            <w:color w:val="000000"/>
            <w:sz w:val="24"/>
            <w:szCs w:val="21"/>
            <w:lang w:eastAsia="zh-CN"/>
          </w:rPr>
          <w:t>科技发展中心主任张兵</w:t>
        </w:r>
      </w:ins>
      <w:ins w:id="5595" w:author="HAIWEI ZHU" w:date="2023-10-08T09:20:00Z">
        <w:r w:rsidR="00C403CD">
          <w:rPr>
            <w:rFonts w:ascii="Times New Roman" w:eastAsiaTheme="minorEastAsia" w:hint="eastAsia"/>
            <w:color w:val="000000"/>
            <w:sz w:val="24"/>
            <w:szCs w:val="21"/>
            <w:lang w:eastAsia="zh-CN"/>
          </w:rPr>
          <w:t>、</w:t>
        </w:r>
        <w:r w:rsidR="00C403CD" w:rsidRPr="00957091">
          <w:rPr>
            <w:rFonts w:ascii="Times New Roman" w:eastAsiaTheme="minorEastAsia" w:hint="eastAsia"/>
            <w:color w:val="000000"/>
            <w:sz w:val="24"/>
            <w:szCs w:val="21"/>
            <w:lang w:eastAsia="zh-CN"/>
          </w:rPr>
          <w:t>冯凯</w:t>
        </w:r>
        <w:r w:rsidR="00C403CD">
          <w:rPr>
            <w:rFonts w:ascii="Times New Roman" w:eastAsiaTheme="minorEastAsia" w:hint="eastAsia"/>
            <w:color w:val="000000"/>
            <w:sz w:val="24"/>
            <w:szCs w:val="21"/>
            <w:lang w:eastAsia="zh-CN"/>
          </w:rPr>
          <w:t>教授</w:t>
        </w:r>
        <w:r w:rsidR="00C403CD" w:rsidRPr="00957091">
          <w:rPr>
            <w:rFonts w:ascii="Times New Roman" w:eastAsiaTheme="minorEastAsia" w:hint="eastAsia"/>
            <w:color w:val="000000"/>
            <w:sz w:val="24"/>
            <w:szCs w:val="21"/>
            <w:lang w:eastAsia="zh-CN"/>
          </w:rPr>
          <w:t>、刘攀</w:t>
        </w:r>
        <w:r w:rsidR="00C403CD">
          <w:rPr>
            <w:rFonts w:ascii="Times New Roman" w:eastAsiaTheme="minorEastAsia" w:hint="eastAsia"/>
            <w:color w:val="000000"/>
            <w:sz w:val="24"/>
            <w:szCs w:val="21"/>
            <w:lang w:eastAsia="zh-CN"/>
          </w:rPr>
          <w:t>教授</w:t>
        </w:r>
      </w:ins>
      <w:ins w:id="5596" w:author="HAIWEI ZHU" w:date="2023-10-08T09:19:00Z">
        <w:r w:rsidR="00C403CD">
          <w:rPr>
            <w:rFonts w:ascii="Times New Roman" w:eastAsiaTheme="minorEastAsia" w:hint="eastAsia"/>
            <w:color w:val="000000"/>
            <w:sz w:val="24"/>
            <w:szCs w:val="21"/>
            <w:lang w:eastAsia="zh-CN"/>
          </w:rPr>
          <w:t>等教师代表参会。</w:t>
        </w:r>
      </w:ins>
      <w:ins w:id="5597" w:author="HAIWEI ZHU" w:date="2023-10-07T09:21:00Z">
        <w:r w:rsidRPr="00E1165D">
          <w:rPr>
            <w:rFonts w:ascii="Times New Roman" w:eastAsiaTheme="minorEastAsia" w:hint="eastAsia"/>
            <w:color w:val="000000"/>
            <w:sz w:val="24"/>
            <w:szCs w:val="21"/>
            <w:lang w:eastAsia="zh-CN"/>
            <w:rPrChange w:id="5598" w:author="HAIWEI ZHU" w:date="2023-10-07T09:22:00Z">
              <w:rPr>
                <w:rFonts w:ascii="宋体" w:eastAsia="宋体" w:hAnsi="宋体" w:cs="宋体" w:hint="eastAsia"/>
                <w:color w:val="000000"/>
                <w:kern w:val="0"/>
                <w:sz w:val="24"/>
                <w:szCs w:val="24"/>
                <w:lang w:eastAsia="zh-CN" w:bidi="ar"/>
              </w:rPr>
            </w:rPrChange>
          </w:rPr>
          <w:t>双方围绕材料智能制造及技术、焊接与激光制造进行了深入研讨。</w:t>
        </w:r>
      </w:ins>
      <w:ins w:id="5599" w:author="HAIWEI ZHU" w:date="2023-10-08T08:55:00Z">
        <w:r w:rsidR="0079172D">
          <w:rPr>
            <w:rFonts w:ascii="宋体" w:eastAsia="宋体" w:hAnsi="宋体" w:cs="宋体" w:hint="eastAsia"/>
            <w:color w:val="000000"/>
            <w:kern w:val="0"/>
            <w:sz w:val="24"/>
            <w:szCs w:val="24"/>
            <w:lang w:eastAsia="zh-CN" w:bidi="ar"/>
          </w:rPr>
          <w:t>此次来访，对促进我院与中信机电的合作，具有重要意义</w:t>
        </w:r>
        <w:r w:rsidR="0079172D">
          <w:rPr>
            <w:rFonts w:ascii="宋体" w:eastAsia="宋体" w:hAnsi="宋体" w:cs="宋体" w:hint="eastAsia"/>
            <w:b/>
            <w:bCs/>
            <w:color w:val="000000"/>
            <w:kern w:val="0"/>
            <w:sz w:val="24"/>
            <w:szCs w:val="24"/>
            <w:lang w:eastAsia="zh-CN" w:bidi="ar"/>
          </w:rPr>
          <w:t>。</w:t>
        </w:r>
      </w:ins>
    </w:p>
    <w:p w14:paraId="552DEEA7" w14:textId="77777777" w:rsidR="009F17EF" w:rsidRDefault="009F17EF" w:rsidP="009F17EF">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600" w:author="HAIWEI ZHU" w:date="2023-10-08T09:48:00Z"/>
          <w:rFonts w:ascii="黑体" w:eastAsia="黑体" w:hAnsi="黑体" w:cs="黑体"/>
          <w:b/>
          <w:color w:val="000000"/>
          <w:sz w:val="24"/>
          <w:szCs w:val="24"/>
        </w:rPr>
      </w:pPr>
      <w:bookmarkStart w:id="5601" w:name="_Toc147674420"/>
      <w:ins w:id="5602" w:author="HAIWEI ZHU" w:date="2023-10-08T09:48:00Z">
        <w:r w:rsidRPr="001834E7">
          <w:rPr>
            <w:rFonts w:ascii="黑体" w:eastAsia="黑体" w:hAnsi="黑体" w:cs="黑体" w:hint="eastAsia"/>
            <w:b/>
            <w:color w:val="000000"/>
            <w:sz w:val="24"/>
            <w:szCs w:val="24"/>
          </w:rPr>
          <w:t>东方电气长三角创新研究院一行来访交流</w:t>
        </w:r>
        <w:bookmarkEnd w:id="5601"/>
      </w:ins>
    </w:p>
    <w:p w14:paraId="5E29595A" w14:textId="77777777" w:rsidR="009F17EF" w:rsidRPr="002E111E" w:rsidRDefault="009F17EF" w:rsidP="009F17EF">
      <w:pPr>
        <w:widowControl w:val="0"/>
        <w:wordWrap w:val="0"/>
        <w:overflowPunct w:val="0"/>
        <w:topLinePunct/>
        <w:ind w:firstLineChars="200" w:firstLine="480"/>
        <w:jc w:val="both"/>
        <w:rPr>
          <w:ins w:id="5603" w:author="HAIWEI ZHU" w:date="2023-10-08T09:48:00Z"/>
          <w:rFonts w:ascii="Times New Roman"/>
          <w:color w:val="000000" w:themeColor="text1"/>
        </w:rPr>
      </w:pPr>
      <w:ins w:id="5604" w:author="HAIWEI ZHU" w:date="2023-10-08T09:48:00Z">
        <w:r w:rsidRPr="001834E7">
          <w:rPr>
            <w:rFonts w:ascii="Times New Roman" w:eastAsiaTheme="minorEastAsia"/>
            <w:color w:val="000000"/>
            <w:sz w:val="24"/>
            <w:szCs w:val="21"/>
            <w:lang w:eastAsia="zh-CN"/>
          </w:rPr>
          <w:t>7</w:t>
        </w:r>
        <w:r w:rsidRPr="001834E7">
          <w:rPr>
            <w:rFonts w:ascii="Times New Roman" w:eastAsiaTheme="minorEastAsia" w:hint="eastAsia"/>
            <w:color w:val="000000"/>
            <w:sz w:val="24"/>
            <w:szCs w:val="21"/>
            <w:lang w:eastAsia="zh-CN"/>
          </w:rPr>
          <w:t>月</w:t>
        </w:r>
        <w:r w:rsidRPr="001834E7">
          <w:rPr>
            <w:rFonts w:ascii="Times New Roman" w:eastAsiaTheme="minorEastAsia"/>
            <w:color w:val="000000"/>
            <w:sz w:val="24"/>
            <w:szCs w:val="21"/>
            <w:lang w:eastAsia="zh-CN"/>
          </w:rPr>
          <w:t>21</w:t>
        </w:r>
        <w:r w:rsidRPr="001834E7">
          <w:rPr>
            <w:rFonts w:ascii="Times New Roman" w:eastAsiaTheme="minorEastAsia" w:hint="eastAsia"/>
            <w:color w:val="000000"/>
            <w:sz w:val="24"/>
            <w:szCs w:val="21"/>
            <w:lang w:eastAsia="zh-CN"/>
          </w:rPr>
          <w:t>日，东方电气长三角创新研究院有限公司董娜院长等一行来访交流。我院院长孙宝德</w:t>
        </w:r>
        <w:r>
          <w:rPr>
            <w:rFonts w:ascii="Times New Roman" w:eastAsiaTheme="minorEastAsia" w:hint="eastAsia"/>
            <w:color w:val="000000"/>
            <w:sz w:val="24"/>
            <w:szCs w:val="21"/>
            <w:lang w:eastAsia="zh-CN"/>
          </w:rPr>
          <w:t>、院长助理</w:t>
        </w:r>
        <w:r w:rsidRPr="00F9797A">
          <w:rPr>
            <w:rFonts w:ascii="Times New Roman" w:eastAsiaTheme="minorEastAsia" w:hint="eastAsia"/>
            <w:color w:val="000000"/>
            <w:sz w:val="24"/>
            <w:szCs w:val="21"/>
            <w:lang w:eastAsia="zh-CN"/>
          </w:rPr>
          <w:t>董樊丽</w:t>
        </w:r>
        <w:r>
          <w:rPr>
            <w:rFonts w:ascii="Times New Roman" w:eastAsiaTheme="minorEastAsia" w:hint="eastAsia"/>
            <w:color w:val="000000"/>
            <w:sz w:val="24"/>
            <w:szCs w:val="21"/>
            <w:lang w:eastAsia="zh-CN"/>
          </w:rPr>
          <w:t>和</w:t>
        </w:r>
        <w:r w:rsidRPr="001834E7">
          <w:rPr>
            <w:rFonts w:ascii="Times New Roman" w:eastAsiaTheme="minorEastAsia" w:hint="eastAsia"/>
            <w:color w:val="000000"/>
            <w:sz w:val="24"/>
            <w:szCs w:val="21"/>
            <w:lang w:eastAsia="zh-CN"/>
          </w:rPr>
          <w:t>相关</w:t>
        </w:r>
        <w:r>
          <w:rPr>
            <w:rFonts w:ascii="Times New Roman" w:eastAsiaTheme="minorEastAsia" w:hint="eastAsia"/>
            <w:color w:val="000000"/>
            <w:sz w:val="24"/>
            <w:szCs w:val="21"/>
            <w:lang w:eastAsia="zh-CN"/>
          </w:rPr>
          <w:t>教师参会</w:t>
        </w:r>
        <w:r w:rsidRPr="001834E7">
          <w:rPr>
            <w:rFonts w:ascii="Times New Roman" w:eastAsiaTheme="minorEastAsia" w:hint="eastAsia"/>
            <w:color w:val="000000"/>
            <w:sz w:val="24"/>
            <w:szCs w:val="21"/>
            <w:lang w:eastAsia="zh-CN"/>
          </w:rPr>
          <w:t>。双方就产学研合作创</w:t>
        </w:r>
        <w:r w:rsidRPr="001834E7">
          <w:rPr>
            <w:rFonts w:ascii="Times New Roman" w:eastAsiaTheme="minorEastAsia" w:hint="eastAsia"/>
            <w:color w:val="000000"/>
            <w:sz w:val="24"/>
            <w:szCs w:val="21"/>
            <w:lang w:eastAsia="zh-CN"/>
          </w:rPr>
          <w:lastRenderedPageBreak/>
          <w:t>新发展方向进行了深入交流，并</w:t>
        </w:r>
        <w:r w:rsidRPr="001834E7">
          <w:rPr>
            <w:rFonts w:ascii="Times New Roman" w:eastAsiaTheme="minorEastAsia"/>
            <w:color w:val="000000"/>
            <w:sz w:val="24"/>
            <w:szCs w:val="21"/>
            <w:lang w:eastAsia="zh-CN"/>
          </w:rPr>
          <w:t>在</w:t>
        </w:r>
        <w:r w:rsidRPr="001834E7">
          <w:rPr>
            <w:rFonts w:ascii="Times New Roman" w:eastAsiaTheme="minorEastAsia" w:hint="eastAsia"/>
            <w:color w:val="000000"/>
            <w:sz w:val="24"/>
            <w:szCs w:val="21"/>
            <w:lang w:eastAsia="zh-CN"/>
          </w:rPr>
          <w:t>绿色能源、太阳能光伏发电、蓄能和储能和智能制造等科技创新领域与我校开展深度的校企合</w:t>
        </w:r>
        <w:r w:rsidRPr="001834E7">
          <w:rPr>
            <w:rFonts w:ascii="Times New Roman" w:eastAsiaTheme="minorEastAsia"/>
            <w:color w:val="000000"/>
            <w:sz w:val="24"/>
            <w:szCs w:val="21"/>
            <w:lang w:eastAsia="zh-CN"/>
          </w:rPr>
          <w:t>作</w:t>
        </w:r>
        <w:r w:rsidRPr="001834E7">
          <w:rPr>
            <w:rFonts w:ascii="Times New Roman" w:eastAsiaTheme="minorEastAsia" w:hint="eastAsia"/>
            <w:color w:val="000000"/>
            <w:sz w:val="24"/>
            <w:szCs w:val="21"/>
            <w:lang w:eastAsia="zh-CN"/>
          </w:rPr>
          <w:t>，此次交流初步与东方电气长三角创新研究院开展长期战略合作的意</w:t>
        </w:r>
        <w:r w:rsidRPr="001834E7">
          <w:rPr>
            <w:rFonts w:ascii="Times New Roman" w:eastAsiaTheme="minorEastAsia"/>
            <w:color w:val="000000"/>
            <w:sz w:val="24"/>
            <w:szCs w:val="21"/>
            <w:lang w:eastAsia="zh-CN"/>
          </w:rPr>
          <w:t>愿</w:t>
        </w:r>
        <w:r w:rsidRPr="001834E7">
          <w:rPr>
            <w:rFonts w:ascii="Times New Roman" w:eastAsiaTheme="minorEastAsia" w:hint="eastAsia"/>
            <w:color w:val="000000"/>
            <w:sz w:val="24"/>
            <w:szCs w:val="21"/>
            <w:lang w:eastAsia="zh-CN"/>
          </w:rPr>
          <w:t>，下一步双方将密切协作、相互促进，助推校企产学研联</w:t>
        </w:r>
        <w:r w:rsidRPr="001834E7">
          <w:rPr>
            <w:rFonts w:ascii="Times New Roman" w:eastAsiaTheme="minorEastAsia"/>
            <w:color w:val="000000"/>
            <w:sz w:val="24"/>
            <w:szCs w:val="21"/>
            <w:lang w:eastAsia="zh-CN"/>
          </w:rPr>
          <w:t>合</w:t>
        </w:r>
        <w:r w:rsidRPr="001834E7">
          <w:rPr>
            <w:rFonts w:ascii="Times New Roman" w:eastAsiaTheme="minorEastAsia" w:hint="eastAsia"/>
            <w:color w:val="000000"/>
            <w:sz w:val="24"/>
            <w:szCs w:val="21"/>
            <w:lang w:eastAsia="zh-CN"/>
          </w:rPr>
          <w:t>。</w:t>
        </w:r>
      </w:ins>
    </w:p>
    <w:p w14:paraId="6F8803D0" w14:textId="77777777" w:rsidR="00C8253C" w:rsidRPr="0073589A" w:rsidRDefault="00C8253C" w:rsidP="00C8253C">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605" w:author="HAIWEI ZHU" w:date="2023-10-08T09:11:00Z"/>
          <w:rFonts w:ascii="黑体" w:eastAsia="黑体" w:hAnsi="黑体" w:cs="黑体"/>
          <w:b/>
          <w:color w:val="000000"/>
          <w:sz w:val="24"/>
          <w:szCs w:val="24"/>
        </w:rPr>
      </w:pPr>
      <w:bookmarkStart w:id="5606" w:name="_Toc147674421"/>
      <w:ins w:id="5607" w:author="HAIWEI ZHU" w:date="2023-10-08T09:11:00Z">
        <w:r w:rsidRPr="0073589A">
          <w:rPr>
            <w:rFonts w:ascii="黑体" w:eastAsia="黑体" w:hAnsi="黑体" w:cs="黑体" w:hint="eastAsia"/>
            <w:b/>
            <w:color w:val="000000"/>
            <w:sz w:val="24"/>
            <w:szCs w:val="24"/>
          </w:rPr>
          <w:t>东方电气集团-上海交通大学合作交流会举行</w:t>
        </w:r>
        <w:bookmarkEnd w:id="5606"/>
      </w:ins>
    </w:p>
    <w:p w14:paraId="500739FF" w14:textId="6A30E50E" w:rsidR="00C8253C" w:rsidRPr="0073589A" w:rsidRDefault="00C8253C" w:rsidP="00C8253C">
      <w:pPr>
        <w:widowControl w:val="0"/>
        <w:wordWrap w:val="0"/>
        <w:overflowPunct w:val="0"/>
        <w:topLinePunct/>
        <w:ind w:firstLineChars="200" w:firstLine="480"/>
        <w:jc w:val="both"/>
        <w:rPr>
          <w:ins w:id="5608" w:author="HAIWEI ZHU" w:date="2023-10-08T09:11:00Z"/>
          <w:rFonts w:ascii="Times New Roman" w:eastAsiaTheme="minorEastAsia"/>
          <w:color w:val="000000"/>
          <w:sz w:val="24"/>
          <w:szCs w:val="21"/>
          <w:lang w:eastAsia="zh-CN"/>
        </w:rPr>
      </w:pPr>
      <w:ins w:id="5609" w:author="HAIWEI ZHU" w:date="2023-10-08T09:11:00Z">
        <w:r w:rsidRPr="0073589A">
          <w:rPr>
            <w:rFonts w:ascii="Times New Roman" w:eastAsiaTheme="minorEastAsia" w:hint="eastAsia"/>
            <w:color w:val="000000"/>
            <w:sz w:val="24"/>
            <w:szCs w:val="21"/>
            <w:lang w:eastAsia="zh-CN"/>
          </w:rPr>
          <w:t>8</w:t>
        </w:r>
        <w:r w:rsidRPr="0073589A">
          <w:rPr>
            <w:rFonts w:ascii="Times New Roman" w:eastAsiaTheme="minorEastAsia" w:hint="eastAsia"/>
            <w:color w:val="000000"/>
            <w:sz w:val="24"/>
            <w:szCs w:val="21"/>
            <w:lang w:eastAsia="zh-CN"/>
          </w:rPr>
          <w:t>月</w:t>
        </w:r>
        <w:r w:rsidRPr="0073589A">
          <w:rPr>
            <w:rFonts w:ascii="Times New Roman" w:eastAsiaTheme="minorEastAsia" w:hint="eastAsia"/>
            <w:color w:val="000000"/>
            <w:sz w:val="24"/>
            <w:szCs w:val="21"/>
            <w:lang w:eastAsia="zh-CN"/>
          </w:rPr>
          <w:t>22</w:t>
        </w:r>
        <w:r w:rsidRPr="0073589A">
          <w:rPr>
            <w:rFonts w:ascii="Times New Roman" w:eastAsiaTheme="minorEastAsia" w:hint="eastAsia"/>
            <w:color w:val="000000"/>
            <w:sz w:val="24"/>
            <w:szCs w:val="21"/>
            <w:lang w:eastAsia="zh-CN"/>
          </w:rPr>
          <w:t>日，东方电气集团</w:t>
        </w:r>
        <w:r w:rsidRPr="0073589A">
          <w:rPr>
            <w:rFonts w:ascii="Times New Roman" w:eastAsiaTheme="minorEastAsia" w:hint="eastAsia"/>
            <w:color w:val="000000"/>
            <w:sz w:val="24"/>
            <w:szCs w:val="21"/>
            <w:lang w:eastAsia="zh-CN"/>
          </w:rPr>
          <w:t>-</w:t>
        </w:r>
        <w:r w:rsidRPr="0073589A">
          <w:rPr>
            <w:rFonts w:ascii="Times New Roman" w:eastAsiaTheme="minorEastAsia" w:hint="eastAsia"/>
            <w:color w:val="000000"/>
            <w:sz w:val="24"/>
            <w:szCs w:val="21"/>
            <w:lang w:eastAsia="zh-CN"/>
          </w:rPr>
          <w:t>上海交通大学合作交流会在</w:t>
        </w:r>
        <w:r>
          <w:rPr>
            <w:rFonts w:ascii="Times New Roman" w:eastAsiaTheme="minorEastAsia" w:hint="eastAsia"/>
            <w:color w:val="000000"/>
            <w:sz w:val="24"/>
            <w:szCs w:val="21"/>
            <w:lang w:eastAsia="zh-CN"/>
          </w:rPr>
          <w:t>我</w:t>
        </w:r>
        <w:r w:rsidRPr="0073589A">
          <w:rPr>
            <w:rFonts w:ascii="Times New Roman" w:eastAsiaTheme="minorEastAsia" w:hint="eastAsia"/>
            <w:color w:val="000000"/>
            <w:sz w:val="24"/>
            <w:szCs w:val="21"/>
            <w:lang w:eastAsia="zh-CN"/>
          </w:rPr>
          <w:t>院举行。东方电气集团科学技术研究院有限公司副总经理董娜、智慧光能有限公司副总经理孙满军、东方江</w:t>
        </w:r>
        <w:proofErr w:type="gramStart"/>
        <w:r w:rsidRPr="0073589A">
          <w:rPr>
            <w:rFonts w:ascii="Times New Roman" w:eastAsiaTheme="minorEastAsia" w:hint="eastAsia"/>
            <w:color w:val="000000"/>
            <w:sz w:val="24"/>
            <w:szCs w:val="21"/>
            <w:lang w:eastAsia="zh-CN"/>
          </w:rPr>
          <w:t>峡产投基金</w:t>
        </w:r>
        <w:proofErr w:type="gramEnd"/>
        <w:r w:rsidRPr="0073589A">
          <w:rPr>
            <w:rFonts w:ascii="Times New Roman" w:eastAsiaTheme="minorEastAsia" w:hint="eastAsia"/>
            <w:color w:val="000000"/>
            <w:sz w:val="24"/>
            <w:szCs w:val="21"/>
            <w:lang w:eastAsia="zh-CN"/>
          </w:rPr>
          <w:t>总经理李航、</w:t>
        </w:r>
        <w:r>
          <w:rPr>
            <w:rFonts w:ascii="Times New Roman" w:eastAsiaTheme="minorEastAsia" w:hint="eastAsia"/>
            <w:color w:val="000000"/>
            <w:sz w:val="24"/>
            <w:szCs w:val="21"/>
            <w:lang w:eastAsia="zh-CN"/>
          </w:rPr>
          <w:t>我</w:t>
        </w:r>
        <w:r w:rsidRPr="0073589A">
          <w:rPr>
            <w:rFonts w:ascii="Times New Roman" w:eastAsiaTheme="minorEastAsia" w:hint="eastAsia"/>
            <w:color w:val="000000"/>
            <w:sz w:val="24"/>
            <w:szCs w:val="21"/>
            <w:lang w:eastAsia="zh-CN"/>
          </w:rPr>
          <w:t>院院长孙宝德</w:t>
        </w:r>
        <w:r>
          <w:rPr>
            <w:rFonts w:ascii="Times New Roman" w:eastAsiaTheme="minorEastAsia" w:hint="eastAsia"/>
            <w:color w:val="000000"/>
            <w:sz w:val="24"/>
            <w:szCs w:val="21"/>
            <w:lang w:eastAsia="zh-CN"/>
          </w:rPr>
          <w:t>、</w:t>
        </w:r>
        <w:r w:rsidRPr="0073589A">
          <w:rPr>
            <w:rFonts w:ascii="Times New Roman" w:eastAsiaTheme="minorEastAsia" w:hint="eastAsia"/>
            <w:color w:val="000000"/>
            <w:sz w:val="24"/>
            <w:szCs w:val="21"/>
            <w:lang w:eastAsia="zh-CN"/>
          </w:rPr>
          <w:t>院长助理董樊丽及教师代表</w:t>
        </w:r>
      </w:ins>
      <w:ins w:id="5610" w:author="HAIWEI ZHU" w:date="2023-10-08T09:26:00Z">
        <w:r w:rsidR="00C46308">
          <w:rPr>
            <w:rFonts w:ascii="Times New Roman" w:eastAsiaTheme="minorEastAsia" w:hint="eastAsia"/>
            <w:color w:val="000000"/>
            <w:sz w:val="24"/>
            <w:szCs w:val="21"/>
            <w:lang w:eastAsia="zh-CN"/>
          </w:rPr>
          <w:t>参会。</w:t>
        </w:r>
      </w:ins>
      <w:ins w:id="5611" w:author="HAIWEI ZHU" w:date="2023-10-08T09:11:00Z">
        <w:r w:rsidRPr="0073589A">
          <w:rPr>
            <w:rFonts w:ascii="Times New Roman" w:eastAsiaTheme="minorEastAsia" w:hint="eastAsia"/>
            <w:color w:val="000000"/>
            <w:sz w:val="24"/>
            <w:szCs w:val="21"/>
            <w:lang w:eastAsia="zh-CN"/>
          </w:rPr>
          <w:t>双方针对共建综合性研究平台进行了深入</w:t>
        </w:r>
        <w:r>
          <w:rPr>
            <w:rFonts w:ascii="Times New Roman" w:eastAsiaTheme="minorEastAsia" w:hint="eastAsia"/>
            <w:color w:val="000000"/>
            <w:sz w:val="24"/>
            <w:szCs w:val="21"/>
            <w:lang w:eastAsia="zh-CN"/>
          </w:rPr>
          <w:t>交流</w:t>
        </w:r>
      </w:ins>
      <w:ins w:id="5612" w:author="HAIWEI ZHU" w:date="2023-10-08T09:27:00Z">
        <w:r w:rsidR="00C46308">
          <w:rPr>
            <w:rFonts w:ascii="Times New Roman" w:eastAsiaTheme="minorEastAsia" w:hint="eastAsia"/>
            <w:color w:val="000000"/>
            <w:sz w:val="24"/>
            <w:szCs w:val="21"/>
            <w:lang w:eastAsia="zh-CN"/>
          </w:rPr>
          <w:t>，此次</w:t>
        </w:r>
      </w:ins>
      <w:ins w:id="5613" w:author="HAIWEI ZHU" w:date="2023-10-08T09:11:00Z">
        <w:r>
          <w:rPr>
            <w:rFonts w:ascii="宋体" w:eastAsia="宋体" w:hAnsi="宋体" w:cs="宋体" w:hint="eastAsia"/>
            <w:color w:val="000000"/>
            <w:kern w:val="0"/>
            <w:sz w:val="24"/>
            <w:szCs w:val="24"/>
            <w:lang w:eastAsia="zh-CN" w:bidi="ar"/>
          </w:rPr>
          <w:t>交流会对加深</w:t>
        </w:r>
      </w:ins>
      <w:ins w:id="5614" w:author="HAIWEI ZHU" w:date="2023-10-08T09:27:00Z">
        <w:r w:rsidR="00C46308">
          <w:rPr>
            <w:rFonts w:ascii="宋体" w:eastAsia="宋体" w:hAnsi="宋体" w:cs="宋体" w:hint="eastAsia"/>
            <w:color w:val="000000"/>
            <w:kern w:val="0"/>
            <w:sz w:val="24"/>
            <w:szCs w:val="24"/>
            <w:lang w:eastAsia="zh-CN" w:bidi="ar"/>
          </w:rPr>
          <w:t>我院</w:t>
        </w:r>
      </w:ins>
      <w:ins w:id="5615" w:author="HAIWEI ZHU" w:date="2023-10-08T09:11:00Z">
        <w:r>
          <w:rPr>
            <w:rFonts w:ascii="宋体" w:eastAsia="宋体" w:hAnsi="宋体" w:cs="宋体" w:hint="eastAsia"/>
            <w:color w:val="000000"/>
            <w:kern w:val="0"/>
            <w:sz w:val="24"/>
            <w:szCs w:val="24"/>
            <w:lang w:eastAsia="zh-CN" w:bidi="ar"/>
          </w:rPr>
          <w:t>与东方电气的</w:t>
        </w:r>
      </w:ins>
      <w:ins w:id="5616" w:author="HAIWEI ZHU" w:date="2023-10-08T09:27:00Z">
        <w:r w:rsidR="00C46308">
          <w:rPr>
            <w:rFonts w:ascii="宋体" w:eastAsia="宋体" w:hAnsi="宋体" w:cs="宋体" w:hint="eastAsia"/>
            <w:color w:val="000000"/>
            <w:kern w:val="0"/>
            <w:sz w:val="24"/>
            <w:szCs w:val="24"/>
            <w:lang w:eastAsia="zh-CN" w:bidi="ar"/>
          </w:rPr>
          <w:t>科研</w:t>
        </w:r>
      </w:ins>
      <w:ins w:id="5617" w:author="HAIWEI ZHU" w:date="2023-10-08T09:11:00Z">
        <w:r>
          <w:rPr>
            <w:rFonts w:ascii="宋体" w:eastAsia="宋体" w:hAnsi="宋体" w:cs="宋体" w:hint="eastAsia"/>
            <w:color w:val="000000"/>
            <w:kern w:val="0"/>
            <w:sz w:val="24"/>
            <w:szCs w:val="24"/>
            <w:lang w:eastAsia="zh-CN" w:bidi="ar"/>
          </w:rPr>
          <w:t>合作</w:t>
        </w:r>
      </w:ins>
      <w:ins w:id="5618" w:author="HAIWEI ZHU" w:date="2023-10-08T09:27:00Z">
        <w:r w:rsidR="00C46308">
          <w:rPr>
            <w:rFonts w:ascii="宋体" w:eastAsia="宋体" w:hAnsi="宋体" w:cs="宋体" w:hint="eastAsia"/>
            <w:color w:val="000000"/>
            <w:kern w:val="0"/>
            <w:sz w:val="24"/>
            <w:szCs w:val="24"/>
            <w:lang w:eastAsia="zh-CN" w:bidi="ar"/>
          </w:rPr>
          <w:t>具</w:t>
        </w:r>
      </w:ins>
      <w:ins w:id="5619" w:author="HAIWEI ZHU" w:date="2023-10-08T09:11:00Z">
        <w:r>
          <w:rPr>
            <w:rFonts w:ascii="宋体" w:eastAsia="宋体" w:hAnsi="宋体" w:cs="宋体" w:hint="eastAsia"/>
            <w:color w:val="000000"/>
            <w:kern w:val="0"/>
            <w:sz w:val="24"/>
            <w:szCs w:val="24"/>
            <w:lang w:eastAsia="zh-CN" w:bidi="ar"/>
          </w:rPr>
          <w:t>有重要意义。</w:t>
        </w:r>
      </w:ins>
    </w:p>
    <w:p w14:paraId="303B3F18" w14:textId="1C85D44A" w:rsidR="00B6680A" w:rsidRPr="00CF7E7B" w:rsidDel="00CF7E7B" w:rsidRDefault="00B6680A" w:rsidP="00CF7E7B">
      <w:pPr>
        <w:rPr>
          <w:del w:id="5620" w:author="HAIWEI ZHU" w:date="2023-09-28T08:56:00Z"/>
          <w:rFonts w:ascii="Times New Roman" w:eastAsiaTheme="minorEastAsia"/>
          <w:color w:val="000000"/>
          <w:sz w:val="24"/>
          <w:szCs w:val="21"/>
          <w:lang w:eastAsia="zh-CN"/>
          <w:rPrChange w:id="5621" w:author="HAIWEI ZHU" w:date="2023-10-08T09:48:00Z">
            <w:rPr>
              <w:del w:id="5622" w:author="HAIWEI ZHU" w:date="2023-09-28T08:56:00Z"/>
              <w:rFonts w:ascii="Arial" w:hAnsi="Arial" w:cs="Arial"/>
              <w:color w:val="4D4D4F"/>
              <w:sz w:val="23"/>
              <w:szCs w:val="23"/>
              <w:shd w:val="clear" w:color="auto" w:fill="FFFFFF"/>
              <w:lang w:eastAsia="zh-CN"/>
            </w:rPr>
          </w:rPrChange>
        </w:rPr>
      </w:pPr>
      <w:bookmarkStart w:id="5623" w:name="_Toc147558324"/>
      <w:bookmarkStart w:id="5624" w:name="_Toc147566375"/>
      <w:bookmarkStart w:id="5625" w:name="_Toc147567771"/>
      <w:bookmarkStart w:id="5626" w:name="_Toc147651047"/>
      <w:bookmarkStart w:id="5627" w:name="_Toc147673977"/>
      <w:bookmarkStart w:id="5628" w:name="_Toc147674422"/>
      <w:bookmarkEnd w:id="5623"/>
      <w:bookmarkEnd w:id="5624"/>
      <w:bookmarkEnd w:id="5625"/>
      <w:bookmarkEnd w:id="5626"/>
      <w:bookmarkEnd w:id="5627"/>
      <w:bookmarkEnd w:id="5628"/>
    </w:p>
    <w:p w14:paraId="3F45509C" w14:textId="52A4EECD" w:rsidR="009017A3" w:rsidRPr="00CF7E7B" w:rsidDel="00B6680A" w:rsidRDefault="002779AA">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629" w:author="ZHU HAIWEI" w:date="2023-04-28T09:55:00Z"/>
          <w:del w:id="5630" w:author="HAIWEI ZHU" w:date="2023-07-03T09:59:00Z"/>
          <w:rFonts w:ascii="黑体" w:eastAsia="黑体" w:hAnsi="黑体" w:cs="黑体"/>
          <w:b/>
          <w:color w:val="000000"/>
          <w:sz w:val="24"/>
          <w:szCs w:val="24"/>
        </w:rPr>
        <w:pPrChange w:id="5631" w:author="HAIWEI ZHU" w:date="2023-10-08T09:45:00Z">
          <w:pPr>
            <w:pStyle w:val="21"/>
            <w:numPr>
              <w:numId w:val="1"/>
            </w:numPr>
            <w:autoSpaceDE w:val="0"/>
            <w:autoSpaceDN w:val="0"/>
            <w:spacing w:beforeLines="80" w:before="249" w:after="100" w:afterAutospacing="1"/>
            <w:ind w:left="720" w:firstLineChars="0" w:hanging="720"/>
            <w:jc w:val="both"/>
            <w:outlineLvl w:val="1"/>
          </w:pPr>
        </w:pPrChange>
      </w:pPr>
      <w:ins w:id="5632" w:author="ZHU HAIWEI" w:date="2023-04-28T09:59:00Z">
        <w:del w:id="5633" w:author="HAIWEI ZHU" w:date="2023-07-03T09:59:00Z">
          <w:r w:rsidRPr="00CF7E7B" w:rsidDel="00B6680A">
            <w:rPr>
              <w:rFonts w:ascii="黑体" w:eastAsia="黑体" w:hAnsi="黑体" w:cs="黑体"/>
              <w:b/>
              <w:color w:val="000000"/>
              <w:sz w:val="24"/>
              <w:szCs w:val="24"/>
            </w:rPr>
            <w:delText xml:space="preserve"> </w:delText>
          </w:r>
        </w:del>
      </w:ins>
      <w:ins w:id="5634" w:author="ZHU HAIWEI" w:date="2023-04-28T09:56:00Z">
        <w:del w:id="5635" w:author="HAIWEI ZHU" w:date="2023-07-03T09:59:00Z">
          <w:r w:rsidR="009017A3" w:rsidRPr="00CF7E7B" w:rsidDel="00B6680A">
            <w:rPr>
              <w:rFonts w:ascii="黑体" w:eastAsia="黑体" w:hAnsi="黑体" w:cs="黑体" w:hint="eastAsia"/>
              <w:b/>
              <w:color w:val="000000"/>
              <w:sz w:val="24"/>
              <w:szCs w:val="24"/>
              <w:rPrChange w:id="5636" w:author="HAIWEI ZHU" w:date="2023-10-08T09:45:00Z">
                <w:rPr>
                  <w:rFonts w:ascii="Times New Roman" w:eastAsiaTheme="minorEastAsia" w:hint="eastAsia"/>
                  <w:color w:val="000000" w:themeColor="text1"/>
                  <w:sz w:val="24"/>
                </w:rPr>
              </w:rPrChange>
            </w:rPr>
            <w:delText>宁夏</w:delText>
          </w:r>
        </w:del>
      </w:ins>
      <w:ins w:id="5637" w:author="ZHU HAIWEI" w:date="2023-04-28T09:55:00Z">
        <w:del w:id="5638" w:author="HAIWEI ZHU" w:date="2023-07-03T09:59:00Z">
          <w:r w:rsidR="009017A3" w:rsidRPr="00CF7E7B" w:rsidDel="00B6680A">
            <w:rPr>
              <w:rFonts w:ascii="黑体" w:eastAsia="黑体" w:hAnsi="黑体" w:cs="黑体" w:hint="eastAsia"/>
              <w:b/>
              <w:color w:val="000000"/>
              <w:sz w:val="24"/>
              <w:szCs w:val="24"/>
            </w:rPr>
            <w:delText>吴忠市领导</w:delText>
          </w:r>
        </w:del>
      </w:ins>
      <w:ins w:id="5639" w:author="ZHU HAIWEI" w:date="2023-04-28T14:16:00Z">
        <w:del w:id="5640" w:author="HAIWEI ZHU" w:date="2023-07-03T09:59:00Z">
          <w:r w:rsidR="009017A3" w:rsidRPr="00CF7E7B" w:rsidDel="00B6680A">
            <w:rPr>
              <w:rFonts w:ascii="黑体" w:eastAsia="黑体" w:hAnsi="黑体" w:cs="黑体" w:hint="eastAsia"/>
              <w:b/>
              <w:color w:val="000000"/>
              <w:sz w:val="24"/>
              <w:szCs w:val="24"/>
            </w:rPr>
            <w:delText>一行来访调研</w:delText>
          </w:r>
        </w:del>
      </w:ins>
      <w:bookmarkStart w:id="5641" w:name="_Toc139355603"/>
      <w:bookmarkStart w:id="5642" w:name="_Toc139361631"/>
      <w:bookmarkStart w:id="5643" w:name="_Toc139451775"/>
      <w:bookmarkStart w:id="5644" w:name="_Toc139453339"/>
      <w:bookmarkStart w:id="5645" w:name="_Toc139456066"/>
      <w:bookmarkStart w:id="5646" w:name="_Toc139457304"/>
      <w:bookmarkStart w:id="5647" w:name="_Toc139457564"/>
      <w:bookmarkStart w:id="5648" w:name="_Toc139457892"/>
      <w:bookmarkStart w:id="5649" w:name="_Toc139462119"/>
      <w:bookmarkStart w:id="5650" w:name="_Toc139550355"/>
      <w:bookmarkStart w:id="5651" w:name="_Toc139611965"/>
      <w:bookmarkStart w:id="5652" w:name="_Toc139612123"/>
      <w:bookmarkStart w:id="5653" w:name="_Toc139620514"/>
      <w:bookmarkStart w:id="5654" w:name="_Toc139629522"/>
      <w:bookmarkStart w:id="5655" w:name="_Toc139629863"/>
      <w:bookmarkStart w:id="5656" w:name="_Toc139631314"/>
      <w:bookmarkStart w:id="5657" w:name="_Toc139631476"/>
      <w:bookmarkStart w:id="5658" w:name="_Toc139638082"/>
      <w:bookmarkStart w:id="5659" w:name="_Toc146699604"/>
      <w:bookmarkStart w:id="5660" w:name="_Toc147558325"/>
      <w:bookmarkStart w:id="5661" w:name="_Toc147566376"/>
      <w:bookmarkStart w:id="5662" w:name="_Toc147567772"/>
      <w:bookmarkStart w:id="5663" w:name="_Toc147651048"/>
      <w:bookmarkStart w:id="5664" w:name="_Toc147673978"/>
      <w:bookmarkStart w:id="5665" w:name="_Toc147674423"/>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p>
    <w:p w14:paraId="6132518D" w14:textId="000587B7" w:rsidR="009017A3" w:rsidRPr="00CF7E7B" w:rsidDel="00B6680A"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666" w:author="ZHU HAIWEI" w:date="2023-04-28T09:55:00Z"/>
          <w:del w:id="5667" w:author="HAIWEI ZHU" w:date="2023-07-03T09:59:00Z"/>
          <w:rFonts w:ascii="黑体" w:eastAsia="黑体" w:hAnsi="黑体" w:cs="黑体"/>
          <w:b/>
          <w:color w:val="000000"/>
          <w:sz w:val="24"/>
          <w:szCs w:val="24"/>
          <w:rPrChange w:id="5668" w:author="HAIWEI ZHU" w:date="2023-10-08T09:45:00Z">
            <w:rPr>
              <w:ins w:id="5669" w:author="ZHU HAIWEI" w:date="2023-04-28T09:55:00Z"/>
              <w:del w:id="5670" w:author="HAIWEI ZHU" w:date="2023-07-03T09:59:00Z"/>
              <w:rFonts w:ascii="Times New Roman" w:eastAsiaTheme="minorEastAsia"/>
              <w:color w:val="000000" w:themeColor="text1"/>
              <w:sz w:val="24"/>
              <w:lang w:eastAsia="zh-CN"/>
            </w:rPr>
          </w:rPrChange>
        </w:rPr>
        <w:pPrChange w:id="5671" w:author="HAIWEI ZHU" w:date="2023-10-08T09:45:00Z">
          <w:pPr/>
        </w:pPrChange>
      </w:pPr>
      <w:ins w:id="5672" w:author="ZHU HAIWEI" w:date="2023-04-28T09:55:00Z">
        <w:del w:id="5673" w:author="HAIWEI ZHU" w:date="2023-07-03T09:59:00Z">
          <w:r w:rsidRPr="00CF7E7B" w:rsidDel="00B6680A">
            <w:rPr>
              <w:rFonts w:ascii="黑体" w:eastAsia="黑体" w:hAnsi="黑体" w:cs="黑体"/>
              <w:b/>
              <w:color w:val="000000"/>
              <w:sz w:val="24"/>
              <w:szCs w:val="24"/>
              <w:rPrChange w:id="5674" w:author="HAIWEI ZHU" w:date="2023-10-08T09:45:00Z">
                <w:rPr>
                  <w:rFonts w:ascii="Times New Roman" w:eastAsiaTheme="minorEastAsia"/>
                  <w:color w:val="000000" w:themeColor="text1"/>
                  <w:sz w:val="24"/>
                  <w:lang w:eastAsia="zh-CN"/>
                </w:rPr>
              </w:rPrChange>
            </w:rPr>
            <w:delText>4</w:delText>
          </w:r>
          <w:r w:rsidRPr="00CF7E7B" w:rsidDel="00B6680A">
            <w:rPr>
              <w:rFonts w:ascii="黑体" w:eastAsia="黑体" w:hAnsi="黑体" w:cs="黑体" w:hint="eastAsia"/>
              <w:b/>
              <w:color w:val="000000"/>
              <w:sz w:val="24"/>
              <w:szCs w:val="24"/>
              <w:rPrChange w:id="5675" w:author="HAIWEI ZHU" w:date="2023-10-08T09:45:00Z">
                <w:rPr>
                  <w:rFonts w:ascii="Times New Roman" w:eastAsiaTheme="minorEastAsia" w:hint="eastAsia"/>
                  <w:color w:val="000000" w:themeColor="text1"/>
                  <w:sz w:val="24"/>
                  <w:lang w:eastAsia="zh-CN"/>
                </w:rPr>
              </w:rPrChange>
            </w:rPr>
            <w:delText>月</w:delText>
          </w:r>
          <w:r w:rsidRPr="00CF7E7B" w:rsidDel="00B6680A">
            <w:rPr>
              <w:rFonts w:ascii="黑体" w:eastAsia="黑体" w:hAnsi="黑体" w:cs="黑体"/>
              <w:b/>
              <w:color w:val="000000"/>
              <w:sz w:val="24"/>
              <w:szCs w:val="24"/>
              <w:rPrChange w:id="5676" w:author="HAIWEI ZHU" w:date="2023-10-08T09:45:00Z">
                <w:rPr>
                  <w:rFonts w:ascii="Times New Roman" w:eastAsiaTheme="minorEastAsia"/>
                  <w:color w:val="000000" w:themeColor="text1"/>
                  <w:sz w:val="24"/>
                  <w:lang w:eastAsia="zh-CN"/>
                </w:rPr>
              </w:rPrChange>
            </w:rPr>
            <w:delText>11</w:delText>
          </w:r>
          <w:r w:rsidRPr="00CF7E7B" w:rsidDel="00B6680A">
            <w:rPr>
              <w:rFonts w:ascii="黑体" w:eastAsia="黑体" w:hAnsi="黑体" w:cs="黑体" w:hint="eastAsia"/>
              <w:b/>
              <w:color w:val="000000"/>
              <w:sz w:val="24"/>
              <w:szCs w:val="24"/>
              <w:rPrChange w:id="5677" w:author="HAIWEI ZHU" w:date="2023-10-08T09:45:00Z">
                <w:rPr>
                  <w:rFonts w:ascii="Times New Roman" w:eastAsiaTheme="minorEastAsia" w:hint="eastAsia"/>
                  <w:color w:val="000000" w:themeColor="text1"/>
                  <w:sz w:val="24"/>
                  <w:lang w:eastAsia="zh-CN"/>
                </w:rPr>
              </w:rPrChange>
            </w:rPr>
            <w:delText>日，宁夏吴忠市委常委、政府副市长李成一行</w:delText>
          </w:r>
        </w:del>
      </w:ins>
      <w:ins w:id="5678" w:author="ZHU HAIWEI" w:date="2023-04-28T14:39:00Z">
        <w:del w:id="5679" w:author="HAIWEI ZHU" w:date="2023-07-03T09:59:00Z">
          <w:r w:rsidR="008F2D87" w:rsidRPr="00CF7E7B" w:rsidDel="00B6680A">
            <w:rPr>
              <w:rFonts w:ascii="黑体" w:eastAsia="黑体" w:hAnsi="黑体" w:cs="黑体" w:hint="eastAsia"/>
              <w:b/>
              <w:color w:val="000000"/>
              <w:sz w:val="24"/>
              <w:szCs w:val="24"/>
              <w:rPrChange w:id="5680" w:author="HAIWEI ZHU" w:date="2023-10-08T09:45:00Z">
                <w:rPr>
                  <w:rFonts w:ascii="Times New Roman" w:eastAsiaTheme="minorEastAsia" w:hint="eastAsia"/>
                  <w:color w:val="000000" w:themeColor="text1"/>
                  <w:sz w:val="24"/>
                  <w:lang w:eastAsia="zh-CN"/>
                </w:rPr>
              </w:rPrChange>
            </w:rPr>
            <w:delText>来访</w:delText>
          </w:r>
        </w:del>
      </w:ins>
      <w:ins w:id="5681" w:author="ZHU HAIWEI" w:date="2023-04-28T10:21:00Z">
        <w:del w:id="5682" w:author="HAIWEI ZHU" w:date="2023-07-03T09:59:00Z">
          <w:r w:rsidRPr="00CF7E7B" w:rsidDel="00B6680A">
            <w:rPr>
              <w:rFonts w:ascii="黑体" w:eastAsia="黑体" w:hAnsi="黑体" w:cs="黑体" w:hint="eastAsia"/>
              <w:b/>
              <w:color w:val="000000"/>
              <w:sz w:val="24"/>
              <w:szCs w:val="24"/>
              <w:rPrChange w:id="5683" w:author="HAIWEI ZHU" w:date="2023-10-08T09:45:00Z">
                <w:rPr>
                  <w:rFonts w:ascii="Times New Roman" w:eastAsiaTheme="minorEastAsia" w:hint="eastAsia"/>
                  <w:color w:val="000000" w:themeColor="text1"/>
                  <w:sz w:val="24"/>
                  <w:lang w:eastAsia="zh-CN"/>
                </w:rPr>
              </w:rPrChange>
            </w:rPr>
            <w:delText>调研</w:delText>
          </w:r>
        </w:del>
      </w:ins>
      <w:ins w:id="5684" w:author="ZHU HAIWEI" w:date="2023-04-28T09:55:00Z">
        <w:del w:id="5685" w:author="HAIWEI ZHU" w:date="2023-07-03T09:59:00Z">
          <w:r w:rsidRPr="00CF7E7B" w:rsidDel="00B6680A">
            <w:rPr>
              <w:rFonts w:ascii="黑体" w:eastAsia="黑体" w:hAnsi="黑体" w:cs="黑体" w:hint="eastAsia"/>
              <w:b/>
              <w:color w:val="000000"/>
              <w:sz w:val="24"/>
              <w:szCs w:val="24"/>
              <w:rPrChange w:id="5686" w:author="HAIWEI ZHU" w:date="2023-10-08T09:45:00Z">
                <w:rPr>
                  <w:rFonts w:ascii="Times New Roman" w:eastAsiaTheme="minorEastAsia" w:hint="eastAsia"/>
                  <w:color w:val="000000" w:themeColor="text1"/>
                  <w:sz w:val="24"/>
                  <w:lang w:eastAsia="zh-CN"/>
                </w:rPr>
              </w:rPrChange>
            </w:rPr>
            <w:delText>。丁文江院士、党委书记孙丽珍、氢中心党支部书记杨海燕等参会。孙丽珍致辞并介绍学院基本情况，李成副市长介绍了吴忠市基本情况，丁文江院士详细询问了吴忠市氢能产业发展情况。双方围绕氨氢在吴忠产业布局和技术合作等相关事宜进行了深入的交流。此次来访，对促进我院与吴忠市的合作，具有深远意义。</w:delText>
          </w:r>
          <w:bookmarkStart w:id="5687" w:name="_Toc139355604"/>
          <w:bookmarkStart w:id="5688" w:name="_Toc139361632"/>
          <w:bookmarkStart w:id="5689" w:name="_Toc139451776"/>
          <w:bookmarkStart w:id="5690" w:name="_Toc139453340"/>
          <w:bookmarkStart w:id="5691" w:name="_Toc139456067"/>
          <w:bookmarkStart w:id="5692" w:name="_Toc139457305"/>
          <w:bookmarkStart w:id="5693" w:name="_Toc139457565"/>
          <w:bookmarkStart w:id="5694" w:name="_Toc139457893"/>
          <w:bookmarkStart w:id="5695" w:name="_Toc139462120"/>
          <w:bookmarkStart w:id="5696" w:name="_Toc139550356"/>
          <w:bookmarkStart w:id="5697" w:name="_Toc139611966"/>
          <w:bookmarkStart w:id="5698" w:name="_Toc139612124"/>
          <w:bookmarkStart w:id="5699" w:name="_Toc139620515"/>
          <w:bookmarkStart w:id="5700" w:name="_Toc139629523"/>
          <w:bookmarkStart w:id="5701" w:name="_Toc139629864"/>
          <w:bookmarkStart w:id="5702" w:name="_Toc139631315"/>
          <w:bookmarkStart w:id="5703" w:name="_Toc139631477"/>
          <w:bookmarkStart w:id="5704" w:name="_Toc139638083"/>
          <w:bookmarkStart w:id="5705" w:name="_Toc146699605"/>
          <w:bookmarkStart w:id="5706" w:name="_Toc147558326"/>
          <w:bookmarkStart w:id="5707" w:name="_Toc147566377"/>
          <w:bookmarkStart w:id="5708" w:name="_Toc147567773"/>
          <w:bookmarkStart w:id="5709" w:name="_Toc147651049"/>
          <w:bookmarkStart w:id="5710" w:name="_Toc147673979"/>
          <w:bookmarkStart w:id="5711" w:name="_Toc147674424"/>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del>
      </w:ins>
    </w:p>
    <w:p w14:paraId="626F891A" w14:textId="6ACD3E83" w:rsidR="009017A3"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712" w:author="ZHU HAIWEI" w:date="2023-04-28T09:56:00Z"/>
          <w:del w:id="5713" w:author="HAIWEI ZHU" w:date="2023-07-03T09:58:00Z"/>
          <w:rFonts w:ascii="黑体" w:eastAsia="黑体" w:hAnsi="黑体" w:cs="黑体"/>
          <w:b/>
          <w:color w:val="000000"/>
          <w:sz w:val="24"/>
          <w:szCs w:val="24"/>
        </w:rPr>
        <w:pPrChange w:id="5714" w:author="HAIWEI ZHU" w:date="2023-10-08T09:45:00Z">
          <w:pPr>
            <w:pStyle w:val="21"/>
            <w:numPr>
              <w:numId w:val="11"/>
            </w:numPr>
            <w:autoSpaceDE w:val="0"/>
            <w:autoSpaceDN w:val="0"/>
            <w:spacing w:beforeLines="80" w:before="249" w:after="100" w:afterAutospacing="1"/>
            <w:ind w:left="360" w:firstLineChars="0" w:hanging="360"/>
            <w:jc w:val="both"/>
            <w:outlineLvl w:val="1"/>
          </w:pPr>
        </w:pPrChange>
      </w:pPr>
      <w:ins w:id="5715" w:author="ZHU HAIWEI" w:date="2023-04-28T10:34:00Z">
        <w:del w:id="5716" w:author="HAIWEI ZHU" w:date="2023-07-03T09:58:00Z">
          <w:r w:rsidRPr="00CF7E7B" w:rsidDel="00446895">
            <w:rPr>
              <w:rFonts w:ascii="黑体" w:eastAsia="黑体" w:hAnsi="黑体" w:cs="黑体"/>
              <w:b/>
              <w:color w:val="000000"/>
              <w:sz w:val="24"/>
              <w:szCs w:val="24"/>
            </w:rPr>
            <w:delText xml:space="preserve"> </w:delText>
          </w:r>
        </w:del>
      </w:ins>
      <w:ins w:id="5717" w:author="ZHU HAIWEI" w:date="2023-04-28T09:56:00Z">
        <w:del w:id="5718" w:author="HAIWEI ZHU" w:date="2023-07-03T09:58:00Z">
          <w:r w:rsidRPr="00CF7E7B" w:rsidDel="00446895">
            <w:rPr>
              <w:rFonts w:ascii="黑体" w:eastAsia="黑体" w:hAnsi="黑体" w:cs="黑体" w:hint="eastAsia"/>
              <w:b/>
              <w:color w:val="000000"/>
              <w:sz w:val="24"/>
              <w:szCs w:val="24"/>
            </w:rPr>
            <w:delText>常州市委常委季培东</w:delText>
          </w:r>
        </w:del>
      </w:ins>
      <w:ins w:id="5719" w:author="ZHU HAIWEI" w:date="2023-04-28T14:17:00Z">
        <w:del w:id="5720" w:author="HAIWEI ZHU" w:date="2023-07-03T09:58:00Z">
          <w:r w:rsidRPr="00CF7E7B" w:rsidDel="00446895">
            <w:rPr>
              <w:rFonts w:ascii="黑体" w:eastAsia="黑体" w:hAnsi="黑体" w:cs="黑体" w:hint="eastAsia"/>
              <w:b/>
              <w:color w:val="000000"/>
              <w:sz w:val="24"/>
              <w:szCs w:val="24"/>
            </w:rPr>
            <w:delText>一行来访调研</w:delText>
          </w:r>
        </w:del>
      </w:ins>
      <w:bookmarkStart w:id="5721" w:name="_Toc139355605"/>
      <w:bookmarkStart w:id="5722" w:name="_Toc139361633"/>
      <w:bookmarkStart w:id="5723" w:name="_Toc139451777"/>
      <w:bookmarkStart w:id="5724" w:name="_Toc139453341"/>
      <w:bookmarkStart w:id="5725" w:name="_Toc139456068"/>
      <w:bookmarkStart w:id="5726" w:name="_Toc139457306"/>
      <w:bookmarkStart w:id="5727" w:name="_Toc139457566"/>
      <w:bookmarkStart w:id="5728" w:name="_Toc139457894"/>
      <w:bookmarkStart w:id="5729" w:name="_Toc139462121"/>
      <w:bookmarkStart w:id="5730" w:name="_Toc139550357"/>
      <w:bookmarkStart w:id="5731" w:name="_Toc139611967"/>
      <w:bookmarkStart w:id="5732" w:name="_Toc139612125"/>
      <w:bookmarkStart w:id="5733" w:name="_Toc139620516"/>
      <w:bookmarkStart w:id="5734" w:name="_Toc139629524"/>
      <w:bookmarkStart w:id="5735" w:name="_Toc139629865"/>
      <w:bookmarkStart w:id="5736" w:name="_Toc139631316"/>
      <w:bookmarkStart w:id="5737" w:name="_Toc139631478"/>
      <w:bookmarkStart w:id="5738" w:name="_Toc139638084"/>
      <w:bookmarkStart w:id="5739" w:name="_Toc146699606"/>
      <w:bookmarkStart w:id="5740" w:name="_Toc147558327"/>
      <w:bookmarkStart w:id="5741" w:name="_Toc147566378"/>
      <w:bookmarkStart w:id="5742" w:name="_Toc147567774"/>
      <w:bookmarkStart w:id="5743" w:name="_Toc147651050"/>
      <w:bookmarkStart w:id="5744" w:name="_Toc147673980"/>
      <w:bookmarkStart w:id="5745" w:name="_Toc147674425"/>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p>
    <w:p w14:paraId="6BEBA673" w14:textId="01A02229" w:rsidR="009017A3"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746" w:author="ZHU HAIWEI" w:date="2023-04-28T09:56:00Z"/>
          <w:del w:id="5747" w:author="HAIWEI ZHU" w:date="2023-07-03T09:58:00Z"/>
          <w:rFonts w:ascii="黑体" w:eastAsia="黑体" w:hAnsi="黑体" w:cs="黑体"/>
          <w:b/>
          <w:color w:val="000000"/>
          <w:sz w:val="24"/>
          <w:szCs w:val="24"/>
          <w:rPrChange w:id="5748" w:author="HAIWEI ZHU" w:date="2023-10-08T09:45:00Z">
            <w:rPr>
              <w:ins w:id="5749" w:author="ZHU HAIWEI" w:date="2023-04-28T09:56:00Z"/>
              <w:del w:id="5750" w:author="HAIWEI ZHU" w:date="2023-07-03T09:58:00Z"/>
              <w:rFonts w:ascii="Times New Roman" w:eastAsiaTheme="minorEastAsia"/>
              <w:color w:val="000000" w:themeColor="text1"/>
              <w:sz w:val="24"/>
              <w:lang w:eastAsia="zh-CN"/>
            </w:rPr>
          </w:rPrChange>
        </w:rPr>
        <w:pPrChange w:id="5751" w:author="HAIWEI ZHU" w:date="2023-10-08T09:45:00Z">
          <w:pPr/>
        </w:pPrChange>
      </w:pPr>
      <w:ins w:id="5752" w:author="ZHU HAIWEI" w:date="2023-04-28T09:56:00Z">
        <w:del w:id="5753" w:author="HAIWEI ZHU" w:date="2023-07-03T09:58:00Z">
          <w:r w:rsidRPr="00CF7E7B" w:rsidDel="00446895">
            <w:rPr>
              <w:rFonts w:ascii="黑体" w:eastAsia="黑体" w:hAnsi="黑体" w:cs="黑体"/>
              <w:b/>
              <w:color w:val="000000"/>
              <w:sz w:val="24"/>
              <w:szCs w:val="24"/>
              <w:rPrChange w:id="5754" w:author="HAIWEI ZHU" w:date="2023-10-08T09:45:00Z">
                <w:rPr>
                  <w:rFonts w:ascii="Times New Roman" w:eastAsiaTheme="minorEastAsia"/>
                  <w:color w:val="000000" w:themeColor="text1"/>
                  <w:sz w:val="24"/>
                  <w:lang w:eastAsia="zh-CN"/>
                </w:rPr>
              </w:rPrChange>
            </w:rPr>
            <w:delText>2</w:delText>
          </w:r>
          <w:r w:rsidRPr="00CF7E7B" w:rsidDel="00446895">
            <w:rPr>
              <w:rFonts w:ascii="黑体" w:eastAsia="黑体" w:hAnsi="黑体" w:cs="黑体" w:hint="eastAsia"/>
              <w:b/>
              <w:color w:val="000000"/>
              <w:sz w:val="24"/>
              <w:szCs w:val="24"/>
              <w:rPrChange w:id="5755"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5756" w:author="HAIWEI ZHU" w:date="2023-10-08T09:45:00Z">
                <w:rPr>
                  <w:rFonts w:ascii="Times New Roman" w:eastAsiaTheme="minorEastAsia"/>
                  <w:color w:val="000000" w:themeColor="text1"/>
                  <w:sz w:val="24"/>
                  <w:lang w:eastAsia="zh-CN"/>
                </w:rPr>
              </w:rPrChange>
            </w:rPr>
            <w:delText>23</w:delText>
          </w:r>
          <w:r w:rsidRPr="00CF7E7B" w:rsidDel="00446895">
            <w:rPr>
              <w:rFonts w:ascii="黑体" w:eastAsia="黑体" w:hAnsi="黑体" w:cs="黑体" w:hint="eastAsia"/>
              <w:b/>
              <w:color w:val="000000"/>
              <w:sz w:val="24"/>
              <w:szCs w:val="24"/>
              <w:rPrChange w:id="5757" w:author="HAIWEI ZHU" w:date="2023-10-08T09:45:00Z">
                <w:rPr>
                  <w:rFonts w:ascii="Times New Roman" w:eastAsiaTheme="minorEastAsia" w:hint="eastAsia"/>
                  <w:color w:val="000000" w:themeColor="text1"/>
                  <w:sz w:val="24"/>
                  <w:lang w:eastAsia="zh-CN"/>
                </w:rPr>
              </w:rPrChange>
            </w:rPr>
            <w:delText>日，常州市委常委、组织部部长季培东一行</w:delText>
          </w:r>
        </w:del>
      </w:ins>
      <w:ins w:id="5758" w:author="ZHU HAIWEI" w:date="2023-04-28T14:39:00Z">
        <w:del w:id="5759" w:author="HAIWEI ZHU" w:date="2023-07-03T09:58:00Z">
          <w:r w:rsidR="008F2D87" w:rsidRPr="00CF7E7B" w:rsidDel="00446895">
            <w:rPr>
              <w:rFonts w:ascii="黑体" w:eastAsia="黑体" w:hAnsi="黑体" w:cs="黑体" w:hint="eastAsia"/>
              <w:b/>
              <w:color w:val="000000"/>
              <w:sz w:val="24"/>
              <w:szCs w:val="24"/>
              <w:rPrChange w:id="5760" w:author="HAIWEI ZHU" w:date="2023-10-08T09:45:00Z">
                <w:rPr>
                  <w:rFonts w:ascii="Times New Roman" w:eastAsiaTheme="minorEastAsia" w:hint="eastAsia"/>
                  <w:color w:val="000000" w:themeColor="text1"/>
                  <w:sz w:val="24"/>
                  <w:lang w:eastAsia="zh-CN"/>
                </w:rPr>
              </w:rPrChange>
            </w:rPr>
            <w:delText>来访</w:delText>
          </w:r>
        </w:del>
      </w:ins>
      <w:ins w:id="5761" w:author="ZHU HAIWEI" w:date="2023-04-28T09:56:00Z">
        <w:del w:id="5762" w:author="HAIWEI ZHU" w:date="2023-07-03T09:58:00Z">
          <w:r w:rsidRPr="00CF7E7B" w:rsidDel="00446895">
            <w:rPr>
              <w:rFonts w:ascii="黑体" w:eastAsia="黑体" w:hAnsi="黑体" w:cs="黑体" w:hint="eastAsia"/>
              <w:b/>
              <w:color w:val="000000"/>
              <w:sz w:val="24"/>
              <w:szCs w:val="24"/>
              <w:rPrChange w:id="5763" w:author="HAIWEI ZHU" w:date="2023-10-08T09:45:00Z">
                <w:rPr>
                  <w:rFonts w:ascii="Times New Roman" w:eastAsiaTheme="minorEastAsia" w:hint="eastAsia"/>
                  <w:color w:val="000000" w:themeColor="text1"/>
                  <w:sz w:val="24"/>
                  <w:lang w:eastAsia="zh-CN"/>
                </w:rPr>
              </w:rPrChange>
            </w:rPr>
            <w:delText>调研。座谈会由院党委书记孙丽珍主持，教师代表与科发中心人员参加了此次座谈会。孙丽珍介绍了学院基本情况及新材料、新能源等技术研发情况。季培东介绍了近年常州市经济和社会发展情况，以及氢能产业发展规划等。双方在新能源汽车、氢能产业以及人才交流等领域合作进行了讨论，初步达成合作意向。此次调研交流，对推进我院与常州市的科技合作、成果转化、人才交流具有重要意义。</w:delText>
          </w:r>
          <w:bookmarkStart w:id="5764" w:name="_Toc139355606"/>
          <w:bookmarkStart w:id="5765" w:name="_Toc139361634"/>
          <w:bookmarkStart w:id="5766" w:name="_Toc139451778"/>
          <w:bookmarkStart w:id="5767" w:name="_Toc139453342"/>
          <w:bookmarkStart w:id="5768" w:name="_Toc139456069"/>
          <w:bookmarkStart w:id="5769" w:name="_Toc139457307"/>
          <w:bookmarkStart w:id="5770" w:name="_Toc139457567"/>
          <w:bookmarkStart w:id="5771" w:name="_Toc139457895"/>
          <w:bookmarkStart w:id="5772" w:name="_Toc139462122"/>
          <w:bookmarkStart w:id="5773" w:name="_Toc139550358"/>
          <w:bookmarkStart w:id="5774" w:name="_Toc139611968"/>
          <w:bookmarkStart w:id="5775" w:name="_Toc139612126"/>
          <w:bookmarkStart w:id="5776" w:name="_Toc139620517"/>
          <w:bookmarkStart w:id="5777" w:name="_Toc139629525"/>
          <w:bookmarkStart w:id="5778" w:name="_Toc139629866"/>
          <w:bookmarkStart w:id="5779" w:name="_Toc139631317"/>
          <w:bookmarkStart w:id="5780" w:name="_Toc139631479"/>
          <w:bookmarkStart w:id="5781" w:name="_Toc139638085"/>
          <w:bookmarkStart w:id="5782" w:name="_Toc146699607"/>
          <w:bookmarkStart w:id="5783" w:name="_Toc147558328"/>
          <w:bookmarkStart w:id="5784" w:name="_Toc147566379"/>
          <w:bookmarkStart w:id="5785" w:name="_Toc147567775"/>
          <w:bookmarkStart w:id="5786" w:name="_Toc147651051"/>
          <w:bookmarkStart w:id="5787" w:name="_Toc147673981"/>
          <w:bookmarkStart w:id="5788" w:name="_Toc147674426"/>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del>
      </w:ins>
    </w:p>
    <w:p w14:paraId="4A5D7B38" w14:textId="41D58476" w:rsidR="009017A3"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789" w:author="ZHU HAIWEI" w:date="2023-04-28T09:57:00Z"/>
          <w:del w:id="5790" w:author="HAIWEI ZHU" w:date="2023-07-03T09:58:00Z"/>
          <w:rFonts w:ascii="黑体" w:eastAsia="黑体" w:hAnsi="黑体" w:cs="黑体"/>
          <w:b/>
          <w:color w:val="000000"/>
          <w:sz w:val="24"/>
          <w:szCs w:val="24"/>
        </w:rPr>
        <w:pPrChange w:id="5791" w:author="HAIWEI ZHU" w:date="2023-10-08T09:45:00Z">
          <w:pPr>
            <w:pStyle w:val="21"/>
            <w:numPr>
              <w:numId w:val="11"/>
            </w:numPr>
            <w:autoSpaceDE w:val="0"/>
            <w:autoSpaceDN w:val="0"/>
            <w:spacing w:beforeLines="80" w:before="249" w:after="100" w:afterAutospacing="1"/>
            <w:ind w:left="360" w:firstLineChars="0" w:hanging="360"/>
            <w:jc w:val="both"/>
            <w:outlineLvl w:val="1"/>
          </w:pPr>
        </w:pPrChange>
      </w:pPr>
      <w:ins w:id="5792" w:author="ZHU HAIWEI" w:date="2023-04-28T10:34:00Z">
        <w:del w:id="5793" w:author="HAIWEI ZHU" w:date="2023-07-03T09:58:00Z">
          <w:r w:rsidRPr="00CF7E7B" w:rsidDel="00446895">
            <w:rPr>
              <w:rFonts w:ascii="黑体" w:eastAsia="黑体" w:hAnsi="黑体" w:cs="黑体"/>
              <w:b/>
              <w:color w:val="000000"/>
              <w:sz w:val="24"/>
              <w:szCs w:val="24"/>
            </w:rPr>
            <w:delText xml:space="preserve"> </w:delText>
          </w:r>
        </w:del>
      </w:ins>
      <w:ins w:id="5794" w:author="ZHU HAIWEI" w:date="2023-04-28T09:57:00Z">
        <w:del w:id="5795" w:author="HAIWEI ZHU" w:date="2023-07-03T09:58:00Z">
          <w:r w:rsidRPr="00CF7E7B" w:rsidDel="00446895">
            <w:rPr>
              <w:rFonts w:ascii="黑体" w:eastAsia="黑体" w:hAnsi="黑体" w:cs="黑体" w:hint="eastAsia"/>
              <w:b/>
              <w:color w:val="000000"/>
              <w:sz w:val="24"/>
              <w:szCs w:val="24"/>
            </w:rPr>
            <w:delText>南通崇川</w:delText>
          </w:r>
          <w:r w:rsidRPr="00CF7E7B" w:rsidDel="00446895">
            <w:rPr>
              <w:rFonts w:ascii="黑体" w:eastAsia="黑体" w:hAnsi="黑体" w:cs="黑体"/>
              <w:b/>
              <w:color w:val="000000"/>
              <w:sz w:val="24"/>
              <w:szCs w:val="24"/>
            </w:rPr>
            <w:delText>-</w:delText>
          </w:r>
          <w:r w:rsidRPr="00CF7E7B" w:rsidDel="00446895">
            <w:rPr>
              <w:rFonts w:ascii="黑体" w:eastAsia="黑体" w:hAnsi="黑体" w:cs="黑体" w:hint="eastAsia"/>
              <w:b/>
              <w:color w:val="000000"/>
              <w:sz w:val="24"/>
              <w:szCs w:val="24"/>
            </w:rPr>
            <w:delText>上海交大“政校企”协同发展行动在我院举行</w:delText>
          </w:r>
          <w:bookmarkStart w:id="5796" w:name="_Toc139355607"/>
          <w:bookmarkStart w:id="5797" w:name="_Toc139361635"/>
          <w:bookmarkStart w:id="5798" w:name="_Toc139451779"/>
          <w:bookmarkStart w:id="5799" w:name="_Toc139453343"/>
          <w:bookmarkStart w:id="5800" w:name="_Toc139456070"/>
          <w:bookmarkStart w:id="5801" w:name="_Toc139457308"/>
          <w:bookmarkStart w:id="5802" w:name="_Toc139457568"/>
          <w:bookmarkStart w:id="5803" w:name="_Toc139457896"/>
          <w:bookmarkStart w:id="5804" w:name="_Toc139462123"/>
          <w:bookmarkStart w:id="5805" w:name="_Toc139550359"/>
          <w:bookmarkStart w:id="5806" w:name="_Toc139611969"/>
          <w:bookmarkStart w:id="5807" w:name="_Toc139612127"/>
          <w:bookmarkStart w:id="5808" w:name="_Toc139620518"/>
          <w:bookmarkStart w:id="5809" w:name="_Toc139629526"/>
          <w:bookmarkStart w:id="5810" w:name="_Toc139629867"/>
          <w:bookmarkStart w:id="5811" w:name="_Toc139631318"/>
          <w:bookmarkStart w:id="5812" w:name="_Toc139631480"/>
          <w:bookmarkStart w:id="5813" w:name="_Toc139638086"/>
          <w:bookmarkStart w:id="5814" w:name="_Toc146699608"/>
          <w:bookmarkStart w:id="5815" w:name="_Toc147558329"/>
          <w:bookmarkStart w:id="5816" w:name="_Toc147566380"/>
          <w:bookmarkStart w:id="5817" w:name="_Toc147567776"/>
          <w:bookmarkStart w:id="5818" w:name="_Toc147651052"/>
          <w:bookmarkStart w:id="5819" w:name="_Toc147673982"/>
          <w:bookmarkStart w:id="5820" w:name="_Toc147674427"/>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del>
      </w:ins>
    </w:p>
    <w:p w14:paraId="7F4CED7B" w14:textId="7ECEA70B" w:rsidR="009017A3"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821" w:author="ZHU HAIWEI" w:date="2023-04-28T10:29:00Z"/>
          <w:del w:id="5822" w:author="HAIWEI ZHU" w:date="2023-07-03T09:58:00Z"/>
          <w:rFonts w:ascii="黑体" w:eastAsia="黑体" w:hAnsi="黑体" w:cs="黑体"/>
          <w:b/>
          <w:color w:val="000000"/>
          <w:sz w:val="24"/>
          <w:szCs w:val="24"/>
          <w:rPrChange w:id="5823" w:author="HAIWEI ZHU" w:date="2023-10-08T09:45:00Z">
            <w:rPr>
              <w:ins w:id="5824" w:author="ZHU HAIWEI" w:date="2023-04-28T10:29:00Z"/>
              <w:del w:id="5825" w:author="HAIWEI ZHU" w:date="2023-07-03T09:58:00Z"/>
              <w:rFonts w:ascii="Times New Roman" w:eastAsiaTheme="minorEastAsia"/>
              <w:color w:val="000000" w:themeColor="text1"/>
              <w:sz w:val="24"/>
              <w:lang w:eastAsia="zh-CN"/>
            </w:rPr>
          </w:rPrChange>
        </w:rPr>
        <w:pPrChange w:id="5826" w:author="HAIWEI ZHU" w:date="2023-10-08T09:45:00Z">
          <w:pPr/>
        </w:pPrChange>
      </w:pPr>
      <w:ins w:id="5827" w:author="ZHU HAIWEI" w:date="2023-04-28T09:57:00Z">
        <w:del w:id="5828" w:author="HAIWEI ZHU" w:date="2023-07-03T09:58:00Z">
          <w:r w:rsidRPr="00CF7E7B" w:rsidDel="00446895">
            <w:rPr>
              <w:rFonts w:ascii="黑体" w:eastAsia="黑体" w:hAnsi="黑体" w:cs="黑体"/>
              <w:b/>
              <w:color w:val="000000"/>
              <w:sz w:val="24"/>
              <w:szCs w:val="24"/>
              <w:rPrChange w:id="5829" w:author="HAIWEI ZHU" w:date="2023-10-08T09:45:00Z">
                <w:rPr>
                  <w:rFonts w:ascii="Times New Roman" w:eastAsiaTheme="minorEastAsia"/>
                  <w:color w:val="000000" w:themeColor="text1"/>
                  <w:sz w:val="24"/>
                  <w:lang w:eastAsia="zh-CN"/>
                </w:rPr>
              </w:rPrChange>
            </w:rPr>
            <w:delText>3</w:delText>
          </w:r>
          <w:r w:rsidRPr="00CF7E7B" w:rsidDel="00446895">
            <w:rPr>
              <w:rFonts w:ascii="黑体" w:eastAsia="黑体" w:hAnsi="黑体" w:cs="黑体" w:hint="eastAsia"/>
              <w:b/>
              <w:color w:val="000000"/>
              <w:sz w:val="24"/>
              <w:szCs w:val="24"/>
              <w:rPrChange w:id="5830"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5831" w:author="HAIWEI ZHU" w:date="2023-10-08T09:45:00Z">
                <w:rPr>
                  <w:rFonts w:ascii="Times New Roman" w:eastAsiaTheme="minorEastAsia"/>
                  <w:color w:val="000000" w:themeColor="text1"/>
                  <w:sz w:val="24"/>
                  <w:lang w:eastAsia="zh-CN"/>
                </w:rPr>
              </w:rPrChange>
            </w:rPr>
            <w:delText>13</w:delText>
          </w:r>
          <w:r w:rsidRPr="00CF7E7B" w:rsidDel="00446895">
            <w:rPr>
              <w:rFonts w:ascii="黑体" w:eastAsia="黑体" w:hAnsi="黑体" w:cs="黑体" w:hint="eastAsia"/>
              <w:b/>
              <w:color w:val="000000"/>
              <w:sz w:val="24"/>
              <w:szCs w:val="24"/>
              <w:rPrChange w:id="5832" w:author="HAIWEI ZHU" w:date="2023-10-08T09:45:00Z">
                <w:rPr>
                  <w:rFonts w:ascii="Times New Roman" w:eastAsiaTheme="minorEastAsia" w:hint="eastAsia"/>
                  <w:color w:val="000000" w:themeColor="text1"/>
                  <w:sz w:val="24"/>
                  <w:lang w:eastAsia="zh-CN"/>
                </w:rPr>
              </w:rPrChange>
            </w:rPr>
            <w:delText>日，南通崇川区</w:delText>
          </w:r>
          <w:r w:rsidRPr="00CF7E7B" w:rsidDel="00446895">
            <w:rPr>
              <w:rFonts w:ascii="黑体" w:eastAsia="黑体" w:hAnsi="黑体" w:cs="黑体"/>
              <w:b/>
              <w:color w:val="000000"/>
              <w:sz w:val="24"/>
              <w:szCs w:val="24"/>
              <w:rPrChange w:id="5833" w:author="HAIWEI ZHU" w:date="2023-10-08T09:45:00Z">
                <w:rPr>
                  <w:rFonts w:ascii="Times New Roman" w:eastAsiaTheme="minorEastAsia"/>
                  <w:color w:val="000000" w:themeColor="text1"/>
                  <w:sz w:val="24"/>
                  <w:lang w:eastAsia="zh-CN"/>
                </w:rPr>
              </w:rPrChange>
            </w:rPr>
            <w:delText xml:space="preserve"> </w:delText>
          </w:r>
          <w:r w:rsidRPr="00CF7E7B" w:rsidDel="00446895">
            <w:rPr>
              <w:rFonts w:ascii="黑体" w:eastAsia="黑体" w:hAnsi="黑体" w:cs="黑体" w:hint="eastAsia"/>
              <w:b/>
              <w:color w:val="000000"/>
              <w:sz w:val="24"/>
              <w:szCs w:val="24"/>
              <w:rPrChange w:id="5834" w:author="HAIWEI ZHU" w:date="2023-10-08T09:45:00Z">
                <w:rPr>
                  <w:rFonts w:ascii="Times New Roman" w:eastAsiaTheme="minorEastAsia" w:hint="eastAsia"/>
                  <w:color w:val="000000" w:themeColor="text1"/>
                  <w:sz w:val="24"/>
                  <w:lang w:eastAsia="zh-CN"/>
                </w:rPr>
              </w:rPrChange>
            </w:rPr>
            <w:delText>“政校企”协同发展行动暨上海交通大学回访活动在我院举行。交大党委常务副书记顾锋，崇川区委书记胡拥军、副区长徐炜，学院党委书记孙丽珍，交大校区建设指挥部、南通基地副总指挥单爱党，</w:delText>
          </w:r>
        </w:del>
      </w:ins>
      <w:ins w:id="5835" w:author="ZHU HAIWEI" w:date="2023-04-28T14:43:00Z">
        <w:del w:id="5836" w:author="HAIWEI ZHU" w:date="2023-07-03T09:58:00Z">
          <w:r w:rsidR="00AB39F4" w:rsidRPr="00CF7E7B" w:rsidDel="00446895">
            <w:rPr>
              <w:rFonts w:ascii="黑体" w:eastAsia="黑体" w:hAnsi="黑体" w:cs="黑体" w:hint="eastAsia"/>
              <w:b/>
              <w:color w:val="000000"/>
              <w:sz w:val="24"/>
              <w:szCs w:val="24"/>
              <w:rPrChange w:id="5837" w:author="HAIWEI ZHU" w:date="2023-10-08T09:45:00Z">
                <w:rPr>
                  <w:rFonts w:ascii="Times New Roman" w:eastAsiaTheme="minorEastAsia" w:hint="eastAsia"/>
                  <w:color w:val="000000" w:themeColor="text1"/>
                  <w:sz w:val="24"/>
                  <w:lang w:eastAsia="zh-CN"/>
                </w:rPr>
              </w:rPrChange>
            </w:rPr>
            <w:delText>副院长董杰</w:delText>
          </w:r>
        </w:del>
      </w:ins>
      <w:ins w:id="5838" w:author="ZHU HAIWEI" w:date="2023-04-28T09:57:00Z">
        <w:del w:id="5839" w:author="HAIWEI ZHU" w:date="2023-07-03T09:58:00Z">
          <w:r w:rsidRPr="00CF7E7B" w:rsidDel="00446895">
            <w:rPr>
              <w:rFonts w:ascii="黑体" w:eastAsia="黑体" w:hAnsi="黑体" w:cs="黑体" w:hint="eastAsia"/>
              <w:b/>
              <w:color w:val="000000"/>
              <w:sz w:val="24"/>
              <w:szCs w:val="24"/>
              <w:rPrChange w:id="5840" w:author="HAIWEI ZHU" w:date="2023-10-08T09:45:00Z">
                <w:rPr>
                  <w:rFonts w:ascii="Times New Roman" w:eastAsiaTheme="minorEastAsia" w:hint="eastAsia"/>
                  <w:color w:val="000000" w:themeColor="text1"/>
                  <w:sz w:val="24"/>
                  <w:lang w:eastAsia="zh-CN"/>
                </w:rPr>
              </w:rPrChange>
            </w:rPr>
            <w:delText>等出席活动。顾锋介绍了交大的发展历程及材料学院的技术优势，希望崇川与交大共同推进材料工程创新转化基地和平台建设，推动新材料创新创业项目在崇川落地发展。胡拥军介绍了崇川的区情，期待交大与崇川共享发展机遇、共创美好未来。活动邀请了交大在崇创业的教授进行成果分享与项目路演。</w:delText>
          </w:r>
        </w:del>
      </w:ins>
      <w:bookmarkStart w:id="5841" w:name="_Toc139355608"/>
      <w:bookmarkStart w:id="5842" w:name="_Toc139361636"/>
      <w:bookmarkStart w:id="5843" w:name="_Toc139451780"/>
      <w:bookmarkStart w:id="5844" w:name="_Toc139453344"/>
      <w:bookmarkStart w:id="5845" w:name="_Toc139456071"/>
      <w:bookmarkStart w:id="5846" w:name="_Toc139457309"/>
      <w:bookmarkStart w:id="5847" w:name="_Toc139457569"/>
      <w:bookmarkStart w:id="5848" w:name="_Toc139457897"/>
      <w:bookmarkStart w:id="5849" w:name="_Toc139462124"/>
      <w:bookmarkStart w:id="5850" w:name="_Toc139550360"/>
      <w:bookmarkStart w:id="5851" w:name="_Toc139611970"/>
      <w:bookmarkStart w:id="5852" w:name="_Toc139612128"/>
      <w:bookmarkStart w:id="5853" w:name="_Toc139620519"/>
      <w:bookmarkStart w:id="5854" w:name="_Toc139629527"/>
      <w:bookmarkStart w:id="5855" w:name="_Toc139629868"/>
      <w:bookmarkStart w:id="5856" w:name="_Toc139631319"/>
      <w:bookmarkStart w:id="5857" w:name="_Toc139631481"/>
      <w:bookmarkStart w:id="5858" w:name="_Toc139638087"/>
      <w:bookmarkStart w:id="5859" w:name="_Toc146699609"/>
      <w:bookmarkStart w:id="5860" w:name="_Toc147558330"/>
      <w:bookmarkStart w:id="5861" w:name="_Toc147566381"/>
      <w:bookmarkStart w:id="5862" w:name="_Toc147567777"/>
      <w:bookmarkStart w:id="5863" w:name="_Toc147651053"/>
      <w:bookmarkStart w:id="5864" w:name="_Toc147673983"/>
      <w:bookmarkStart w:id="5865" w:name="_Toc147674428"/>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p>
    <w:p w14:paraId="48DBA3D9" w14:textId="7C197A8B" w:rsidR="009017A3"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866" w:author="ZHU HAIWEI" w:date="2023-04-28T14:17:00Z"/>
          <w:del w:id="5867" w:author="HAIWEI ZHU" w:date="2023-07-03T09:57:00Z"/>
          <w:rFonts w:ascii="黑体" w:eastAsia="黑体" w:hAnsi="黑体" w:cs="黑体"/>
          <w:b/>
          <w:color w:val="000000"/>
          <w:sz w:val="24"/>
          <w:szCs w:val="24"/>
        </w:rPr>
        <w:pPrChange w:id="5868" w:author="HAIWEI ZHU" w:date="2023-10-08T09:45:00Z">
          <w:pPr>
            <w:pStyle w:val="21"/>
            <w:numPr>
              <w:numId w:val="14"/>
            </w:numPr>
            <w:topLinePunct/>
            <w:autoSpaceDE w:val="0"/>
            <w:autoSpaceDN w:val="0"/>
            <w:spacing w:beforeLines="80" w:before="249" w:after="100" w:afterAutospacing="1"/>
            <w:ind w:left="360" w:firstLineChars="0" w:firstLine="482"/>
            <w:jc w:val="both"/>
            <w:outlineLvl w:val="1"/>
          </w:pPr>
        </w:pPrChange>
      </w:pPr>
      <w:ins w:id="5869" w:author="ZHU HAIWEI" w:date="2023-04-28T10:38:00Z">
        <w:del w:id="5870" w:author="HAIWEI ZHU" w:date="2023-07-03T09:57:00Z">
          <w:r w:rsidRPr="00CF7E7B" w:rsidDel="00446895">
            <w:rPr>
              <w:rFonts w:ascii="黑体" w:eastAsia="黑体" w:hAnsi="黑体" w:cs="黑体"/>
              <w:b/>
              <w:color w:val="000000"/>
              <w:sz w:val="24"/>
              <w:szCs w:val="24"/>
            </w:rPr>
            <w:delText xml:space="preserve"> </w:delText>
          </w:r>
        </w:del>
      </w:ins>
      <w:ins w:id="5871" w:author="ZHU HAIWEI" w:date="2023-04-28T10:24:00Z">
        <w:del w:id="5872" w:author="HAIWEI ZHU" w:date="2023-07-03T09:57:00Z">
          <w:r w:rsidRPr="00CF7E7B" w:rsidDel="00446895">
            <w:rPr>
              <w:rFonts w:ascii="黑体" w:eastAsia="黑体" w:hAnsi="黑体" w:cs="黑体" w:hint="eastAsia"/>
              <w:b/>
              <w:color w:val="000000"/>
              <w:sz w:val="24"/>
              <w:szCs w:val="24"/>
            </w:rPr>
            <w:delText>河南省驻沪办胡加彬主任一行</w:delText>
          </w:r>
        </w:del>
      </w:ins>
      <w:ins w:id="5873" w:author="ZHU HAIWEI" w:date="2023-04-28T14:17:00Z">
        <w:del w:id="5874" w:author="HAIWEI ZHU" w:date="2023-07-03T09:57:00Z">
          <w:r w:rsidRPr="00CF7E7B" w:rsidDel="00446895">
            <w:rPr>
              <w:rFonts w:ascii="黑体" w:eastAsia="黑体" w:hAnsi="黑体" w:cs="黑体" w:hint="eastAsia"/>
              <w:b/>
              <w:color w:val="000000"/>
              <w:sz w:val="24"/>
              <w:szCs w:val="24"/>
            </w:rPr>
            <w:delText>来访调研</w:delText>
          </w:r>
          <w:bookmarkStart w:id="5875" w:name="_Toc139355609"/>
          <w:bookmarkStart w:id="5876" w:name="_Toc139361637"/>
          <w:bookmarkStart w:id="5877" w:name="_Toc139451781"/>
          <w:bookmarkStart w:id="5878" w:name="_Toc139453345"/>
          <w:bookmarkStart w:id="5879" w:name="_Toc139456072"/>
          <w:bookmarkStart w:id="5880" w:name="_Toc139457310"/>
          <w:bookmarkStart w:id="5881" w:name="_Toc139457570"/>
          <w:bookmarkStart w:id="5882" w:name="_Toc139457898"/>
          <w:bookmarkStart w:id="5883" w:name="_Toc139462125"/>
          <w:bookmarkStart w:id="5884" w:name="_Toc139550361"/>
          <w:bookmarkStart w:id="5885" w:name="_Toc139611971"/>
          <w:bookmarkStart w:id="5886" w:name="_Toc139612129"/>
          <w:bookmarkStart w:id="5887" w:name="_Toc139620520"/>
          <w:bookmarkStart w:id="5888" w:name="_Toc139629528"/>
          <w:bookmarkStart w:id="5889" w:name="_Toc139629869"/>
          <w:bookmarkStart w:id="5890" w:name="_Toc139631320"/>
          <w:bookmarkStart w:id="5891" w:name="_Toc139631482"/>
          <w:bookmarkStart w:id="5892" w:name="_Toc139638088"/>
          <w:bookmarkStart w:id="5893" w:name="_Toc146699610"/>
          <w:bookmarkStart w:id="5894" w:name="_Toc147558331"/>
          <w:bookmarkStart w:id="5895" w:name="_Toc147566382"/>
          <w:bookmarkStart w:id="5896" w:name="_Toc147567778"/>
          <w:bookmarkStart w:id="5897" w:name="_Toc147651054"/>
          <w:bookmarkStart w:id="5898" w:name="_Toc147673984"/>
          <w:bookmarkStart w:id="5899" w:name="_Toc147674429"/>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del>
      </w:ins>
    </w:p>
    <w:p w14:paraId="2E81217D" w14:textId="2F1EBD8F" w:rsidR="009017A3"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900" w:author="ZHU HAIWEI" w:date="2023-04-28T10:24:00Z"/>
          <w:del w:id="5901" w:author="HAIWEI ZHU" w:date="2023-07-03T09:57:00Z"/>
          <w:rFonts w:ascii="黑体" w:eastAsia="黑体" w:hAnsi="黑体" w:cs="黑体"/>
          <w:b/>
          <w:color w:val="000000"/>
          <w:sz w:val="24"/>
          <w:szCs w:val="24"/>
          <w:rPrChange w:id="5902" w:author="HAIWEI ZHU" w:date="2023-10-08T09:45:00Z">
            <w:rPr>
              <w:ins w:id="5903" w:author="ZHU HAIWEI" w:date="2023-04-28T10:24:00Z"/>
              <w:del w:id="5904" w:author="HAIWEI ZHU" w:date="2023-07-03T09:57:00Z"/>
              <w:rFonts w:ascii="Times New Roman" w:eastAsiaTheme="minorEastAsia"/>
              <w:color w:val="000000" w:themeColor="text1"/>
              <w:sz w:val="24"/>
              <w:lang w:eastAsia="zh-CN"/>
            </w:rPr>
          </w:rPrChange>
        </w:rPr>
        <w:pPrChange w:id="5905" w:author="HAIWEI ZHU" w:date="2023-10-08T09:45:00Z">
          <w:pPr/>
        </w:pPrChange>
      </w:pPr>
      <w:ins w:id="5906" w:author="ZHU HAIWEI" w:date="2023-04-28T10:24:00Z">
        <w:del w:id="5907" w:author="HAIWEI ZHU" w:date="2023-07-03T09:57:00Z">
          <w:r w:rsidRPr="00CF7E7B" w:rsidDel="00446895">
            <w:rPr>
              <w:rFonts w:ascii="黑体" w:eastAsia="黑体" w:hAnsi="黑体" w:cs="黑体"/>
              <w:b/>
              <w:color w:val="000000"/>
              <w:sz w:val="24"/>
              <w:szCs w:val="24"/>
              <w:rPrChange w:id="5908" w:author="HAIWEI ZHU" w:date="2023-10-08T09:45:00Z">
                <w:rPr>
                  <w:rFonts w:ascii="Times New Roman" w:eastAsiaTheme="minorEastAsia"/>
                  <w:color w:val="000000" w:themeColor="text1"/>
                  <w:sz w:val="24"/>
                  <w:lang w:eastAsia="zh-CN"/>
                </w:rPr>
              </w:rPrChange>
            </w:rPr>
            <w:delText>4</w:delText>
          </w:r>
          <w:r w:rsidRPr="00CF7E7B" w:rsidDel="00446895">
            <w:rPr>
              <w:rFonts w:ascii="黑体" w:eastAsia="黑体" w:hAnsi="黑体" w:cs="黑体" w:hint="eastAsia"/>
              <w:b/>
              <w:color w:val="000000"/>
              <w:sz w:val="24"/>
              <w:szCs w:val="24"/>
              <w:rPrChange w:id="5909"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5910" w:author="HAIWEI ZHU" w:date="2023-10-08T09:45:00Z">
                <w:rPr>
                  <w:rFonts w:ascii="Times New Roman" w:eastAsiaTheme="minorEastAsia"/>
                  <w:color w:val="000000" w:themeColor="text1"/>
                  <w:sz w:val="24"/>
                  <w:lang w:eastAsia="zh-CN"/>
                </w:rPr>
              </w:rPrChange>
            </w:rPr>
            <w:delText>21</w:delText>
          </w:r>
          <w:r w:rsidRPr="00CF7E7B" w:rsidDel="00446895">
            <w:rPr>
              <w:rFonts w:ascii="黑体" w:eastAsia="黑体" w:hAnsi="黑体" w:cs="黑体" w:hint="eastAsia"/>
              <w:b/>
              <w:color w:val="000000"/>
              <w:sz w:val="24"/>
              <w:szCs w:val="24"/>
              <w:rPrChange w:id="5911" w:author="HAIWEI ZHU" w:date="2023-10-08T09:45:00Z">
                <w:rPr>
                  <w:rFonts w:ascii="Times New Roman" w:eastAsiaTheme="minorEastAsia" w:hint="eastAsia"/>
                  <w:color w:val="000000" w:themeColor="text1"/>
                  <w:sz w:val="24"/>
                  <w:lang w:eastAsia="zh-CN"/>
                </w:rPr>
              </w:rPrChange>
            </w:rPr>
            <w:delText>日，河南省驻沪办胡加彬主任一行</w:delText>
          </w:r>
        </w:del>
      </w:ins>
      <w:ins w:id="5912" w:author="ZHU HAIWEI" w:date="2023-04-28T14:40:00Z">
        <w:del w:id="5913" w:author="HAIWEI ZHU" w:date="2023-07-03T09:57:00Z">
          <w:r w:rsidR="00AB39F4" w:rsidRPr="00CF7E7B" w:rsidDel="00446895">
            <w:rPr>
              <w:rFonts w:ascii="黑体" w:eastAsia="黑体" w:hAnsi="黑体" w:cs="黑体" w:hint="eastAsia"/>
              <w:b/>
              <w:color w:val="000000"/>
              <w:sz w:val="24"/>
              <w:szCs w:val="24"/>
              <w:rPrChange w:id="5914" w:author="HAIWEI ZHU" w:date="2023-10-08T09:45:00Z">
                <w:rPr>
                  <w:rFonts w:ascii="Times New Roman" w:eastAsiaTheme="minorEastAsia" w:hint="eastAsia"/>
                  <w:color w:val="000000" w:themeColor="text1"/>
                  <w:sz w:val="24"/>
                  <w:lang w:eastAsia="zh-CN"/>
                </w:rPr>
              </w:rPrChange>
            </w:rPr>
            <w:delText>来访调研</w:delText>
          </w:r>
        </w:del>
      </w:ins>
      <w:ins w:id="5915" w:author="ZHU HAIWEI" w:date="2023-04-28T10:24:00Z">
        <w:del w:id="5916" w:author="HAIWEI ZHU" w:date="2023-07-03T09:57:00Z">
          <w:r w:rsidRPr="00CF7E7B" w:rsidDel="00446895">
            <w:rPr>
              <w:rFonts w:ascii="黑体" w:eastAsia="黑体" w:hAnsi="黑体" w:cs="黑体" w:hint="eastAsia"/>
              <w:b/>
              <w:color w:val="000000"/>
              <w:sz w:val="24"/>
              <w:szCs w:val="24"/>
              <w:rPrChange w:id="5917" w:author="HAIWEI ZHU" w:date="2023-10-08T09:45:00Z">
                <w:rPr>
                  <w:rFonts w:ascii="Times New Roman" w:eastAsiaTheme="minorEastAsia" w:hint="eastAsia"/>
                  <w:color w:val="000000" w:themeColor="text1"/>
                  <w:sz w:val="24"/>
                  <w:lang w:eastAsia="zh-CN"/>
                </w:rPr>
              </w:rPrChange>
            </w:rPr>
            <w:delText>。副院长李铸国、副院长冯传良、科发中心主任张兵等</w:delText>
          </w:r>
        </w:del>
      </w:ins>
      <w:ins w:id="5918" w:author="ZHU HAIWEI" w:date="2023-04-28T10:35:00Z">
        <w:del w:id="5919" w:author="HAIWEI ZHU" w:date="2023-07-03T09:57:00Z">
          <w:r w:rsidRPr="00CF7E7B" w:rsidDel="00446895">
            <w:rPr>
              <w:rFonts w:ascii="黑体" w:eastAsia="黑体" w:hAnsi="黑体" w:cs="黑体" w:hint="eastAsia"/>
              <w:b/>
              <w:color w:val="000000"/>
              <w:sz w:val="24"/>
              <w:szCs w:val="24"/>
              <w:rPrChange w:id="5920" w:author="HAIWEI ZHU" w:date="2023-10-08T09:45:00Z">
                <w:rPr>
                  <w:rFonts w:ascii="Times New Roman" w:eastAsiaTheme="minorEastAsia" w:hint="eastAsia"/>
                  <w:color w:val="000000" w:themeColor="text1"/>
                  <w:sz w:val="24"/>
                  <w:lang w:eastAsia="zh-CN"/>
                </w:rPr>
              </w:rPrChange>
            </w:rPr>
            <w:delText>参加</w:delText>
          </w:r>
        </w:del>
      </w:ins>
      <w:ins w:id="5921" w:author="ZHU HAIWEI" w:date="2023-04-28T10:24:00Z">
        <w:del w:id="5922" w:author="HAIWEI ZHU" w:date="2023-07-03T09:57:00Z">
          <w:r w:rsidRPr="00CF7E7B" w:rsidDel="00446895">
            <w:rPr>
              <w:rFonts w:ascii="黑体" w:eastAsia="黑体" w:hAnsi="黑体" w:cs="黑体" w:hint="eastAsia"/>
              <w:b/>
              <w:color w:val="000000"/>
              <w:sz w:val="24"/>
              <w:szCs w:val="24"/>
              <w:rPrChange w:id="5923" w:author="HAIWEI ZHU" w:date="2023-10-08T09:45:00Z">
                <w:rPr>
                  <w:rFonts w:ascii="Times New Roman" w:eastAsiaTheme="minorEastAsia" w:hint="eastAsia"/>
                  <w:color w:val="000000" w:themeColor="text1"/>
                  <w:sz w:val="24"/>
                  <w:lang w:eastAsia="zh-CN"/>
                </w:rPr>
              </w:rPrChange>
            </w:rPr>
            <w:delText>。胡加彬一行首先参观了</w:delText>
          </w:r>
        </w:del>
      </w:ins>
      <w:ins w:id="5924" w:author="ZHU HAIWEI" w:date="2023-04-28T10:35:00Z">
        <w:del w:id="5925" w:author="HAIWEI ZHU" w:date="2023-07-03T09:57:00Z">
          <w:r w:rsidRPr="00CF7E7B" w:rsidDel="00446895">
            <w:rPr>
              <w:rFonts w:ascii="黑体" w:eastAsia="黑体" w:hAnsi="黑体" w:cs="黑体" w:hint="eastAsia"/>
              <w:b/>
              <w:color w:val="000000"/>
              <w:sz w:val="24"/>
              <w:szCs w:val="24"/>
              <w:rPrChange w:id="5926" w:author="HAIWEI ZHU" w:date="2023-10-08T09:45:00Z">
                <w:rPr>
                  <w:rFonts w:ascii="Times New Roman" w:eastAsiaTheme="minorEastAsia" w:hint="eastAsia"/>
                  <w:color w:val="000000" w:themeColor="text1"/>
                  <w:sz w:val="24"/>
                  <w:lang w:eastAsia="zh-CN"/>
                </w:rPr>
              </w:rPrChange>
            </w:rPr>
            <w:delText>我</w:delText>
          </w:r>
        </w:del>
      </w:ins>
      <w:ins w:id="5927" w:author="ZHU HAIWEI" w:date="2023-04-28T10:24:00Z">
        <w:del w:id="5928" w:author="HAIWEI ZHU" w:date="2023-07-03T09:57:00Z">
          <w:r w:rsidRPr="00CF7E7B" w:rsidDel="00446895">
            <w:rPr>
              <w:rFonts w:ascii="黑体" w:eastAsia="黑体" w:hAnsi="黑体" w:cs="黑体" w:hint="eastAsia"/>
              <w:b/>
              <w:color w:val="000000"/>
              <w:sz w:val="24"/>
              <w:szCs w:val="24"/>
              <w:rPrChange w:id="5929" w:author="HAIWEI ZHU" w:date="2023-10-08T09:45:00Z">
                <w:rPr>
                  <w:rFonts w:ascii="Times New Roman" w:eastAsiaTheme="minorEastAsia" w:hint="eastAsia"/>
                  <w:color w:val="000000" w:themeColor="text1"/>
                  <w:sz w:val="24"/>
                  <w:lang w:eastAsia="zh-CN"/>
                </w:rPr>
              </w:rPrChange>
            </w:rPr>
            <w:delText>院科技成果展厅，听取了洛阳研究院服务地方情况汇报。随后，双方围绕进一步促进校地相关领域的交流与合作进行了深入的探讨。此次来访，对加深我院与河南省的合作，具有重要意义。</w:delText>
          </w:r>
          <w:bookmarkStart w:id="5930" w:name="_Toc139355610"/>
          <w:bookmarkStart w:id="5931" w:name="_Toc139361638"/>
          <w:bookmarkStart w:id="5932" w:name="_Toc139451782"/>
          <w:bookmarkStart w:id="5933" w:name="_Toc139453346"/>
          <w:bookmarkStart w:id="5934" w:name="_Toc139456073"/>
          <w:bookmarkStart w:id="5935" w:name="_Toc139457311"/>
          <w:bookmarkStart w:id="5936" w:name="_Toc139457571"/>
          <w:bookmarkStart w:id="5937" w:name="_Toc139457899"/>
          <w:bookmarkStart w:id="5938" w:name="_Toc139462126"/>
          <w:bookmarkStart w:id="5939" w:name="_Toc139550362"/>
          <w:bookmarkStart w:id="5940" w:name="_Toc139611972"/>
          <w:bookmarkStart w:id="5941" w:name="_Toc139612130"/>
          <w:bookmarkStart w:id="5942" w:name="_Toc139620521"/>
          <w:bookmarkStart w:id="5943" w:name="_Toc139629529"/>
          <w:bookmarkStart w:id="5944" w:name="_Toc139629870"/>
          <w:bookmarkStart w:id="5945" w:name="_Toc139631321"/>
          <w:bookmarkStart w:id="5946" w:name="_Toc139631483"/>
          <w:bookmarkStart w:id="5947" w:name="_Toc139638089"/>
          <w:bookmarkStart w:id="5948" w:name="_Toc146699611"/>
          <w:bookmarkStart w:id="5949" w:name="_Toc147558332"/>
          <w:bookmarkStart w:id="5950" w:name="_Toc147566383"/>
          <w:bookmarkStart w:id="5951" w:name="_Toc147567779"/>
          <w:bookmarkStart w:id="5952" w:name="_Toc147651055"/>
          <w:bookmarkStart w:id="5953" w:name="_Toc147673985"/>
          <w:bookmarkStart w:id="5954" w:name="_Toc147674430"/>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del>
      </w:ins>
    </w:p>
    <w:p w14:paraId="58CF6FDD" w14:textId="5B1911EA" w:rsidR="00057CA0" w:rsidRPr="00CF7E7B" w:rsidDel="00446895" w:rsidRDefault="009017A3">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5955" w:author="HAIWEI ZHU" w:date="2023-07-03T09:57:00Z"/>
          <w:rFonts w:ascii="黑体" w:eastAsia="黑体" w:hAnsi="黑体" w:cs="黑体"/>
          <w:b/>
          <w:color w:val="000000"/>
          <w:sz w:val="24"/>
          <w:szCs w:val="24"/>
          <w:rPrChange w:id="5956" w:author="HAIWEI ZHU" w:date="2023-10-08T09:45:00Z">
            <w:rPr>
              <w:del w:id="5957" w:author="HAIWEI ZHU" w:date="2023-07-03T09:57:00Z"/>
              <w:rFonts w:ascii="Times New Roman" w:eastAsiaTheme="minorEastAsia"/>
              <w:color w:val="000000" w:themeColor="text1"/>
              <w:sz w:val="24"/>
            </w:rPr>
          </w:rPrChange>
        </w:rPr>
        <w:pPrChange w:id="5958" w:author="HAIWEI ZHU" w:date="2023-10-08T09:45:00Z">
          <w:pPr/>
        </w:pPrChange>
      </w:pPr>
      <w:ins w:id="5959" w:author="ZHU HAIWEI" w:date="2023-04-28T10:38:00Z">
        <w:del w:id="5960" w:author="HAIWEI ZHU" w:date="2023-07-03T09:57:00Z">
          <w:r w:rsidRPr="00CF7E7B" w:rsidDel="00446895">
            <w:rPr>
              <w:rFonts w:ascii="黑体" w:eastAsia="黑体" w:hAnsi="黑体" w:cs="黑体"/>
              <w:b/>
              <w:color w:val="000000"/>
              <w:sz w:val="24"/>
              <w:szCs w:val="24"/>
            </w:rPr>
            <w:delText xml:space="preserve"> </w:delText>
          </w:r>
        </w:del>
      </w:ins>
      <w:ins w:id="5961" w:author="ZHU HAIWEI" w:date="2023-04-28T14:18:00Z">
        <w:del w:id="5962" w:author="HAIWEI ZHU" w:date="2023-07-03T09:57:00Z">
          <w:r w:rsidRPr="00CF7E7B" w:rsidDel="00446895">
            <w:rPr>
              <w:rFonts w:ascii="黑体" w:eastAsia="黑体" w:hAnsi="黑体" w:cs="黑体" w:hint="eastAsia"/>
              <w:b/>
              <w:color w:val="000000"/>
              <w:sz w:val="24"/>
              <w:szCs w:val="24"/>
            </w:rPr>
            <w:delText>领导一行</w:delText>
          </w:r>
        </w:del>
      </w:ins>
      <w:ins w:id="5963" w:author="SMSE-ZB" w:date="2022-09-30T14:50:00Z">
        <w:del w:id="5964" w:author="HAIWEI ZHU" w:date="2023-07-03T09:57:00Z">
          <w:r w:rsidR="00056B48" w:rsidRPr="00CF7E7B" w:rsidDel="00446895">
            <w:rPr>
              <w:rFonts w:ascii="黑体" w:eastAsia="黑体" w:hAnsi="黑体" w:cs="黑体" w:hint="eastAsia"/>
              <w:b/>
              <w:color w:val="000000"/>
              <w:sz w:val="24"/>
              <w:szCs w:val="24"/>
            </w:rPr>
            <w:delText>内蒙古自治区政府、上海交大第一届校地合作指导委员会第一次会议召开</w:delText>
          </w:r>
        </w:del>
      </w:ins>
      <w:bookmarkStart w:id="5965" w:name="_Toc139355611"/>
      <w:bookmarkStart w:id="5966" w:name="_Toc139361639"/>
      <w:bookmarkStart w:id="5967" w:name="_Toc139451783"/>
      <w:bookmarkStart w:id="5968" w:name="_Toc139453347"/>
      <w:bookmarkStart w:id="5969" w:name="_Toc139456074"/>
      <w:bookmarkStart w:id="5970" w:name="_Toc139457312"/>
      <w:bookmarkStart w:id="5971" w:name="_Toc139457572"/>
      <w:bookmarkStart w:id="5972" w:name="_Toc139457900"/>
      <w:bookmarkStart w:id="5973" w:name="_Toc139462127"/>
      <w:bookmarkStart w:id="5974" w:name="_Toc139550363"/>
      <w:bookmarkStart w:id="5975" w:name="_Toc139611973"/>
      <w:bookmarkStart w:id="5976" w:name="_Toc139612131"/>
      <w:bookmarkStart w:id="5977" w:name="_Toc139620522"/>
      <w:bookmarkStart w:id="5978" w:name="_Toc139629530"/>
      <w:bookmarkStart w:id="5979" w:name="_Toc139629871"/>
      <w:bookmarkStart w:id="5980" w:name="_Toc139631322"/>
      <w:bookmarkStart w:id="5981" w:name="_Toc139631484"/>
      <w:bookmarkStart w:id="5982" w:name="_Toc139638090"/>
      <w:bookmarkStart w:id="5983" w:name="_Toc146699612"/>
      <w:bookmarkStart w:id="5984" w:name="_Toc147558333"/>
      <w:bookmarkStart w:id="5985" w:name="_Toc147566384"/>
      <w:bookmarkStart w:id="5986" w:name="_Toc147567780"/>
      <w:bookmarkStart w:id="5987" w:name="_Toc147651056"/>
      <w:bookmarkStart w:id="5988" w:name="_Toc147673986"/>
      <w:bookmarkStart w:id="5989" w:name="_Toc147674431"/>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p>
    <w:p w14:paraId="59DFDE23" w14:textId="6BD11D3D"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5990" w:author="ZHU HAIWEI" w:date="2023-04-28T14:41:00Z"/>
          <w:del w:id="5991" w:author="HAIWEI ZHU" w:date="2023-07-03T09:57:00Z"/>
          <w:rFonts w:ascii="黑体" w:eastAsia="黑体" w:hAnsi="黑体" w:cs="黑体"/>
          <w:b/>
          <w:color w:val="000000"/>
          <w:sz w:val="24"/>
          <w:szCs w:val="24"/>
        </w:rPr>
        <w:pPrChange w:id="5992" w:author="HAIWEI ZHU" w:date="2023-10-08T09:45:00Z">
          <w:pPr/>
        </w:pPrChange>
      </w:pPr>
      <w:bookmarkStart w:id="5993" w:name="_Toc139355612"/>
      <w:bookmarkStart w:id="5994" w:name="_Toc139361640"/>
      <w:bookmarkStart w:id="5995" w:name="_Toc139451784"/>
      <w:bookmarkStart w:id="5996" w:name="_Toc139453348"/>
      <w:bookmarkStart w:id="5997" w:name="_Toc139456075"/>
      <w:bookmarkStart w:id="5998" w:name="_Toc139457313"/>
      <w:bookmarkStart w:id="5999" w:name="_Toc139457573"/>
      <w:bookmarkStart w:id="6000" w:name="_Toc139457901"/>
      <w:bookmarkStart w:id="6001" w:name="_Toc139462128"/>
      <w:bookmarkStart w:id="6002" w:name="_Toc139550364"/>
      <w:bookmarkStart w:id="6003" w:name="_Toc139611974"/>
      <w:bookmarkStart w:id="6004" w:name="_Toc139612132"/>
      <w:bookmarkStart w:id="6005" w:name="_Toc139620523"/>
      <w:bookmarkStart w:id="6006" w:name="_Toc139629531"/>
      <w:bookmarkStart w:id="6007" w:name="_Toc139629872"/>
      <w:bookmarkStart w:id="6008" w:name="_Toc139631323"/>
      <w:bookmarkStart w:id="6009" w:name="_Toc139631485"/>
      <w:bookmarkStart w:id="6010" w:name="_Toc139638091"/>
      <w:bookmarkStart w:id="6011" w:name="_Toc146699613"/>
      <w:bookmarkStart w:id="6012" w:name="_Toc147558334"/>
      <w:bookmarkStart w:id="6013" w:name="_Toc147566385"/>
      <w:bookmarkStart w:id="6014" w:name="_Toc147567781"/>
      <w:bookmarkStart w:id="6015" w:name="_Toc147651057"/>
      <w:bookmarkStart w:id="6016" w:name="_Toc147673987"/>
      <w:bookmarkStart w:id="6017" w:name="_Toc14767443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p>
    <w:p w14:paraId="3CCF5D92" w14:textId="7380B8A0" w:rsidR="00C74B3F"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018" w:author="ZHU HAIWEI" w:date="2023-04-28T09:35:00Z"/>
          <w:del w:id="6019" w:author="HAIWEI ZHU" w:date="2023-07-03T09:57:00Z"/>
          <w:rFonts w:ascii="黑体" w:eastAsia="黑体" w:hAnsi="黑体" w:cs="黑体"/>
          <w:b/>
          <w:color w:val="000000"/>
          <w:sz w:val="24"/>
          <w:szCs w:val="24"/>
          <w:rPrChange w:id="6020" w:author="HAIWEI ZHU" w:date="2023-10-08T09:45:00Z">
            <w:rPr>
              <w:ins w:id="6021" w:author="ZHU HAIWEI" w:date="2023-04-28T09:35:00Z"/>
              <w:del w:id="6022" w:author="HAIWEI ZHU" w:date="2023-07-03T09:57:00Z"/>
              <w:rFonts w:ascii="宋体" w:eastAsia="宋体" w:hAnsi="宋体" w:cs="宋体"/>
              <w:b/>
              <w:bCs/>
              <w:color w:val="000000"/>
              <w:kern w:val="0"/>
              <w:sz w:val="24"/>
              <w:szCs w:val="24"/>
              <w:lang w:eastAsia="zh-CN" w:bidi="ar"/>
            </w:rPr>
          </w:rPrChange>
        </w:rPr>
        <w:pPrChange w:id="6023" w:author="HAIWEI ZHU" w:date="2023-10-08T09:45:00Z">
          <w:pPr/>
        </w:pPrChange>
      </w:pPr>
      <w:ins w:id="6024" w:author="ZHU HAIWEI" w:date="2023-04-28T14:41:00Z">
        <w:del w:id="6025" w:author="HAIWEI ZHU" w:date="2023-07-03T09:57:00Z">
          <w:r w:rsidRPr="00CF7E7B" w:rsidDel="00446895">
            <w:rPr>
              <w:rFonts w:ascii="黑体" w:eastAsia="黑体" w:hAnsi="黑体" w:cs="黑体"/>
              <w:b/>
              <w:color w:val="000000"/>
              <w:sz w:val="24"/>
              <w:szCs w:val="24"/>
            </w:rPr>
            <w:delText xml:space="preserve"> </w:delText>
          </w:r>
        </w:del>
      </w:ins>
      <w:ins w:id="6026" w:author="ZHU HAIWEI" w:date="2023-04-28T09:35:00Z">
        <w:del w:id="6027" w:author="HAIWEI ZHU" w:date="2023-07-03T09:57:00Z">
          <w:r w:rsidR="00C74B3F" w:rsidRPr="00CF7E7B" w:rsidDel="00446895">
            <w:rPr>
              <w:rFonts w:ascii="黑体" w:eastAsia="黑体" w:hAnsi="黑体" w:cs="黑体"/>
              <w:b/>
              <w:color w:val="000000"/>
              <w:sz w:val="24"/>
              <w:szCs w:val="24"/>
              <w:rPrChange w:id="6028" w:author="HAIWEI ZHU" w:date="2023-10-08T09:45:00Z">
                <w:rPr>
                  <w:rFonts w:ascii="宋体" w:hAnsi="宋体" w:cs="宋体"/>
                  <w:b/>
                  <w:bCs/>
                  <w:color w:val="000000"/>
                  <w:kern w:val="0"/>
                  <w:sz w:val="24"/>
                  <w:szCs w:val="24"/>
                  <w:lang w:val="zh-CN" w:bidi="ar"/>
                </w:rPr>
              </w:rPrChange>
            </w:rPr>
            <w:delText>上海交通大学</w:delText>
          </w:r>
          <w:bookmarkStart w:id="6029" w:name="_Hlk127537135"/>
          <w:r w:rsidR="00C74B3F" w:rsidRPr="00CF7E7B" w:rsidDel="00446895">
            <w:rPr>
              <w:rFonts w:ascii="黑体" w:eastAsia="黑体" w:hAnsi="黑体" w:cs="黑体"/>
              <w:b/>
              <w:color w:val="000000"/>
              <w:sz w:val="24"/>
              <w:szCs w:val="24"/>
              <w:rPrChange w:id="6030" w:author="HAIWEI ZHU" w:date="2023-10-08T09:45:00Z">
                <w:rPr>
                  <w:rFonts w:ascii="宋体" w:hAnsi="宋体" w:cs="宋体"/>
                  <w:b/>
                  <w:bCs/>
                  <w:color w:val="000000"/>
                  <w:kern w:val="0"/>
                  <w:sz w:val="24"/>
                  <w:szCs w:val="24"/>
                  <w:lang w:val="zh-CN" w:bidi="ar"/>
                </w:rPr>
              </w:rPrChange>
            </w:rPr>
            <w:delText>新材料与新产业</w:delText>
          </w:r>
          <w:bookmarkEnd w:id="6029"/>
          <w:r w:rsidR="00C74B3F" w:rsidRPr="00CF7E7B" w:rsidDel="00446895">
            <w:rPr>
              <w:rFonts w:ascii="黑体" w:eastAsia="黑体" w:hAnsi="黑体" w:cs="黑体"/>
              <w:b/>
              <w:color w:val="000000"/>
              <w:sz w:val="24"/>
              <w:szCs w:val="24"/>
              <w:rPrChange w:id="6031" w:author="HAIWEI ZHU" w:date="2023-10-08T09:45:00Z">
                <w:rPr>
                  <w:rFonts w:ascii="宋体" w:hAnsi="宋体" w:cs="宋体"/>
                  <w:b/>
                  <w:bCs/>
                  <w:color w:val="000000"/>
                  <w:kern w:val="0"/>
                  <w:sz w:val="24"/>
                  <w:szCs w:val="24"/>
                  <w:lang w:val="zh-CN" w:bidi="ar"/>
                </w:rPr>
              </w:rPrChange>
            </w:rPr>
            <w:delText>创新研讨会</w:delText>
          </w:r>
          <w:r w:rsidR="00C74B3F" w:rsidRPr="00CF7E7B" w:rsidDel="00446895">
            <w:rPr>
              <w:rFonts w:ascii="黑体" w:eastAsia="黑体" w:hAnsi="黑体" w:cs="黑体"/>
              <w:b/>
              <w:color w:val="000000"/>
              <w:sz w:val="24"/>
              <w:szCs w:val="24"/>
              <w:rPrChange w:id="6032" w:author="HAIWEI ZHU" w:date="2023-10-08T09:45:00Z">
                <w:rPr>
                  <w:rFonts w:ascii="宋体" w:hAnsi="宋体" w:cs="宋体"/>
                  <w:b/>
                  <w:bCs/>
                  <w:color w:val="000000"/>
                  <w:kern w:val="0"/>
                  <w:sz w:val="24"/>
                  <w:szCs w:val="24"/>
                  <w:lang w:bidi="ar"/>
                </w:rPr>
              </w:rPrChange>
            </w:rPr>
            <w:delText>在我院举办</w:delText>
          </w:r>
          <w:bookmarkStart w:id="6033" w:name="_Toc139355613"/>
          <w:bookmarkStart w:id="6034" w:name="_Toc139361641"/>
          <w:bookmarkStart w:id="6035" w:name="_Toc139451785"/>
          <w:bookmarkStart w:id="6036" w:name="_Toc139453349"/>
          <w:bookmarkStart w:id="6037" w:name="_Toc139456076"/>
          <w:bookmarkStart w:id="6038" w:name="_Toc139457314"/>
          <w:bookmarkStart w:id="6039" w:name="_Toc139457574"/>
          <w:bookmarkStart w:id="6040" w:name="_Toc139457902"/>
          <w:bookmarkStart w:id="6041" w:name="_Toc139462129"/>
          <w:bookmarkStart w:id="6042" w:name="_Toc139550365"/>
          <w:bookmarkStart w:id="6043" w:name="_Toc139611975"/>
          <w:bookmarkStart w:id="6044" w:name="_Toc139612133"/>
          <w:bookmarkStart w:id="6045" w:name="_Toc139620524"/>
          <w:bookmarkStart w:id="6046" w:name="_Toc139629532"/>
          <w:bookmarkStart w:id="6047" w:name="_Toc139629873"/>
          <w:bookmarkStart w:id="6048" w:name="_Toc139631324"/>
          <w:bookmarkStart w:id="6049" w:name="_Toc139631486"/>
          <w:bookmarkStart w:id="6050" w:name="_Toc139638092"/>
          <w:bookmarkStart w:id="6051" w:name="_Toc146699614"/>
          <w:bookmarkStart w:id="6052" w:name="_Toc147558335"/>
          <w:bookmarkStart w:id="6053" w:name="_Toc147566386"/>
          <w:bookmarkStart w:id="6054" w:name="_Toc147567782"/>
          <w:bookmarkStart w:id="6055" w:name="_Toc147651058"/>
          <w:bookmarkStart w:id="6056" w:name="_Toc147673988"/>
          <w:bookmarkStart w:id="6057" w:name="_Toc147674433"/>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del>
      </w:ins>
    </w:p>
    <w:p w14:paraId="56D00CB2" w14:textId="13E644B4" w:rsidR="00C74B3F" w:rsidRPr="00CF7E7B" w:rsidDel="00446895" w:rsidRDefault="00C74B3F">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058" w:author="ZHU HAIWEI" w:date="2023-04-28T09:35:00Z"/>
          <w:del w:id="6059" w:author="HAIWEI ZHU" w:date="2023-07-03T09:57:00Z"/>
          <w:rFonts w:ascii="黑体" w:eastAsia="黑体" w:hAnsi="黑体" w:cs="黑体"/>
          <w:b/>
          <w:color w:val="000000"/>
          <w:sz w:val="24"/>
          <w:szCs w:val="24"/>
          <w:rPrChange w:id="6060" w:author="HAIWEI ZHU" w:date="2023-10-08T09:45:00Z">
            <w:rPr>
              <w:ins w:id="6061" w:author="ZHU HAIWEI" w:date="2023-04-28T09:35:00Z"/>
              <w:del w:id="6062" w:author="HAIWEI ZHU" w:date="2023-07-03T09:57:00Z"/>
              <w:rFonts w:ascii="宋体" w:eastAsia="宋体" w:hAnsi="宋体" w:cs="宋体"/>
              <w:b/>
              <w:bCs/>
              <w:color w:val="000000"/>
              <w:kern w:val="0"/>
              <w:sz w:val="24"/>
              <w:szCs w:val="24"/>
              <w:lang w:eastAsia="zh-CN" w:bidi="ar"/>
            </w:rPr>
          </w:rPrChange>
        </w:rPr>
        <w:pPrChange w:id="6063" w:author="HAIWEI ZHU" w:date="2023-10-08T09:45:00Z">
          <w:pPr/>
        </w:pPrChange>
      </w:pPr>
      <w:ins w:id="6064" w:author="ZHU HAIWEI" w:date="2023-04-28T09:35:00Z">
        <w:del w:id="6065" w:author="HAIWEI ZHU" w:date="2023-07-03T09:57:00Z">
          <w:r w:rsidRPr="00CF7E7B" w:rsidDel="00446895">
            <w:rPr>
              <w:rFonts w:ascii="黑体" w:eastAsia="黑体" w:hAnsi="黑体" w:cs="黑体"/>
              <w:b/>
              <w:color w:val="000000"/>
              <w:sz w:val="24"/>
              <w:szCs w:val="24"/>
              <w:rPrChange w:id="6066" w:author="HAIWEI ZHU" w:date="2023-10-08T09:45:00Z">
                <w:rPr>
                  <w:rFonts w:ascii="宋体" w:eastAsia="宋体" w:hAnsi="宋体" w:cs="宋体"/>
                  <w:color w:val="000000"/>
                  <w:kern w:val="0"/>
                  <w:sz w:val="24"/>
                  <w:szCs w:val="24"/>
                  <w:lang w:eastAsia="zh-CN" w:bidi="ar"/>
                </w:rPr>
              </w:rPrChange>
            </w:rPr>
            <w:delText>2</w:delText>
          </w:r>
          <w:r w:rsidRPr="00CF7E7B" w:rsidDel="00446895">
            <w:rPr>
              <w:rFonts w:ascii="黑体" w:eastAsia="黑体" w:hAnsi="黑体" w:cs="黑体" w:hint="eastAsia"/>
              <w:b/>
              <w:color w:val="000000"/>
              <w:sz w:val="24"/>
              <w:szCs w:val="24"/>
              <w:rPrChange w:id="6067" w:author="HAIWEI ZHU" w:date="2023-10-08T09:45:00Z">
                <w:rPr>
                  <w:rFonts w:ascii="宋体" w:eastAsia="宋体" w:hAnsi="宋体" w:cs="宋体" w:hint="eastAsia"/>
                  <w:color w:val="000000"/>
                  <w:kern w:val="0"/>
                  <w:sz w:val="24"/>
                  <w:szCs w:val="24"/>
                  <w:lang w:eastAsia="zh-CN" w:bidi="ar"/>
                </w:rPr>
              </w:rPrChange>
            </w:rPr>
            <w:delText>月</w:delText>
          </w:r>
          <w:r w:rsidRPr="00CF7E7B" w:rsidDel="00446895">
            <w:rPr>
              <w:rFonts w:ascii="黑体" w:eastAsia="黑体" w:hAnsi="黑体" w:cs="黑体"/>
              <w:b/>
              <w:color w:val="000000"/>
              <w:sz w:val="24"/>
              <w:szCs w:val="24"/>
              <w:rPrChange w:id="6068" w:author="HAIWEI ZHU" w:date="2023-10-08T09:45:00Z">
                <w:rPr>
                  <w:rFonts w:ascii="宋体" w:eastAsia="宋体" w:hAnsi="宋体" w:cs="宋体"/>
                  <w:color w:val="000000"/>
                  <w:kern w:val="0"/>
                  <w:sz w:val="24"/>
                  <w:szCs w:val="24"/>
                  <w:lang w:eastAsia="zh-CN" w:bidi="ar"/>
                </w:rPr>
              </w:rPrChange>
            </w:rPr>
            <w:delText>27</w:delText>
          </w:r>
          <w:r w:rsidRPr="00CF7E7B" w:rsidDel="00446895">
            <w:rPr>
              <w:rFonts w:ascii="黑体" w:eastAsia="黑体" w:hAnsi="黑体" w:cs="黑体" w:hint="eastAsia"/>
              <w:b/>
              <w:color w:val="000000"/>
              <w:sz w:val="24"/>
              <w:szCs w:val="24"/>
              <w:rPrChange w:id="6069" w:author="HAIWEI ZHU" w:date="2023-10-08T09:45:00Z">
                <w:rPr>
                  <w:rFonts w:ascii="宋体" w:eastAsia="宋体" w:hAnsi="宋体" w:cs="宋体" w:hint="eastAsia"/>
                  <w:color w:val="000000"/>
                  <w:kern w:val="0"/>
                  <w:sz w:val="24"/>
                  <w:szCs w:val="24"/>
                  <w:lang w:eastAsia="zh-CN" w:bidi="ar"/>
                </w:rPr>
              </w:rPrChange>
            </w:rPr>
            <w:delText>日，</w:delText>
          </w:r>
          <w:r w:rsidRPr="00CF7E7B" w:rsidDel="00446895">
            <w:rPr>
              <w:rFonts w:ascii="黑体" w:eastAsia="黑体" w:hAnsi="黑体" w:cs="黑体" w:hint="eastAsia"/>
              <w:b/>
              <w:color w:val="000000"/>
              <w:sz w:val="24"/>
              <w:szCs w:val="24"/>
              <w:rPrChange w:id="6070" w:author="HAIWEI ZHU" w:date="2023-10-08T09:45:00Z">
                <w:rPr>
                  <w:rFonts w:ascii="宋体" w:eastAsia="宋体" w:hAnsi="宋体" w:cs="宋体" w:hint="eastAsia"/>
                  <w:color w:val="000000"/>
                  <w:kern w:val="0"/>
                  <w:sz w:val="24"/>
                  <w:szCs w:val="24"/>
                  <w:lang w:val="zh-CN" w:eastAsia="zh-CN" w:bidi="ar"/>
                </w:rPr>
              </w:rPrChange>
            </w:rPr>
            <w:delText>上海交通大学新材料与新产业创新研讨会</w:delText>
          </w:r>
          <w:r w:rsidRPr="00CF7E7B" w:rsidDel="00446895">
            <w:rPr>
              <w:rFonts w:ascii="黑体" w:eastAsia="黑体" w:hAnsi="黑体" w:cs="黑体" w:hint="eastAsia"/>
              <w:b/>
              <w:color w:val="000000"/>
              <w:sz w:val="24"/>
              <w:szCs w:val="24"/>
              <w:rPrChange w:id="6071" w:author="HAIWEI ZHU" w:date="2023-10-08T09:45:00Z">
                <w:rPr>
                  <w:rFonts w:ascii="宋体" w:eastAsia="宋体" w:hAnsi="宋体" w:cs="宋体" w:hint="eastAsia"/>
                  <w:color w:val="000000"/>
                  <w:kern w:val="0"/>
                  <w:sz w:val="24"/>
                  <w:szCs w:val="24"/>
                  <w:lang w:eastAsia="zh-CN" w:bidi="ar"/>
                </w:rPr>
              </w:rPrChange>
            </w:rPr>
            <w:delText>在</w:delText>
          </w:r>
        </w:del>
      </w:ins>
      <w:ins w:id="6072" w:author="ZHU HAIWEI" w:date="2023-04-28T10:27:00Z">
        <w:del w:id="6073" w:author="HAIWEI ZHU" w:date="2023-07-03T09:57:00Z">
          <w:r w:rsidR="002779AA" w:rsidRPr="00CF7E7B" w:rsidDel="00446895">
            <w:rPr>
              <w:rFonts w:ascii="黑体" w:eastAsia="黑体" w:hAnsi="黑体" w:cs="黑体" w:hint="eastAsia"/>
              <w:b/>
              <w:color w:val="000000"/>
              <w:sz w:val="24"/>
              <w:szCs w:val="24"/>
              <w:rPrChange w:id="6074" w:author="HAIWEI ZHU" w:date="2023-10-08T09:45:00Z">
                <w:rPr>
                  <w:rFonts w:ascii="Times New Roman" w:eastAsiaTheme="minorEastAsia" w:hint="eastAsia"/>
                  <w:color w:val="000000" w:themeColor="text1"/>
                  <w:sz w:val="24"/>
                  <w:lang w:eastAsia="zh-CN"/>
                </w:rPr>
              </w:rPrChange>
            </w:rPr>
            <w:delText>我</w:delText>
          </w:r>
        </w:del>
      </w:ins>
      <w:ins w:id="6075" w:author="ZHU HAIWEI" w:date="2023-04-28T09:35:00Z">
        <w:del w:id="6076" w:author="HAIWEI ZHU" w:date="2023-07-03T09:57:00Z">
          <w:r w:rsidRPr="00CF7E7B" w:rsidDel="00446895">
            <w:rPr>
              <w:rFonts w:ascii="黑体" w:eastAsia="黑体" w:hAnsi="黑体" w:cs="黑体" w:hint="eastAsia"/>
              <w:b/>
              <w:color w:val="000000"/>
              <w:sz w:val="24"/>
              <w:szCs w:val="24"/>
              <w:rPrChange w:id="6077" w:author="HAIWEI ZHU" w:date="2023-10-08T09:45:00Z">
                <w:rPr>
                  <w:rFonts w:ascii="宋体" w:eastAsia="宋体" w:hAnsi="宋体" w:cs="宋体" w:hint="eastAsia"/>
                  <w:color w:val="000000"/>
                  <w:kern w:val="0"/>
                  <w:sz w:val="24"/>
                  <w:szCs w:val="24"/>
                  <w:lang w:eastAsia="zh-CN" w:bidi="ar"/>
                </w:rPr>
              </w:rPrChange>
            </w:rPr>
            <w:delText>院</w:delText>
          </w:r>
          <w:r w:rsidRPr="00CF7E7B" w:rsidDel="00446895">
            <w:rPr>
              <w:rFonts w:ascii="黑体" w:eastAsia="黑体" w:hAnsi="黑体" w:cs="黑体"/>
              <w:b/>
              <w:color w:val="000000"/>
              <w:sz w:val="24"/>
              <w:szCs w:val="24"/>
              <w:rPrChange w:id="6078" w:author="HAIWEI ZHU" w:date="2023-10-08T09:45:00Z">
                <w:rPr>
                  <w:rFonts w:ascii="宋体" w:eastAsia="宋体" w:hAnsi="宋体" w:cs="宋体"/>
                  <w:color w:val="000000"/>
                  <w:kern w:val="0"/>
                  <w:sz w:val="24"/>
                  <w:szCs w:val="24"/>
                  <w:lang w:eastAsia="zh-CN" w:bidi="ar"/>
                </w:rPr>
              </w:rPrChange>
            </w:rPr>
            <w:delText>A500</w:delText>
          </w:r>
          <w:r w:rsidRPr="00CF7E7B" w:rsidDel="00446895">
            <w:rPr>
              <w:rFonts w:ascii="黑体" w:eastAsia="黑体" w:hAnsi="黑体" w:cs="黑体" w:hint="eastAsia"/>
              <w:b/>
              <w:color w:val="000000"/>
              <w:sz w:val="24"/>
              <w:szCs w:val="24"/>
              <w:rPrChange w:id="6079" w:author="HAIWEI ZHU" w:date="2023-10-08T09:45:00Z">
                <w:rPr>
                  <w:rFonts w:ascii="宋体" w:eastAsia="宋体" w:hAnsi="宋体" w:cs="宋体" w:hint="eastAsia"/>
                  <w:color w:val="000000"/>
                  <w:kern w:val="0"/>
                  <w:sz w:val="24"/>
                  <w:szCs w:val="24"/>
                  <w:lang w:eastAsia="zh-CN" w:bidi="ar"/>
                </w:rPr>
              </w:rPrChange>
            </w:rPr>
            <w:delText>会议室举行。</w:delText>
          </w:r>
          <w:r w:rsidRPr="00CF7E7B" w:rsidDel="00446895">
            <w:rPr>
              <w:rFonts w:ascii="黑体" w:eastAsia="黑体" w:hAnsi="黑体" w:cs="黑体" w:hint="eastAsia"/>
              <w:b/>
              <w:color w:val="000000"/>
              <w:sz w:val="24"/>
              <w:szCs w:val="24"/>
              <w:rPrChange w:id="6080" w:author="HAIWEI ZHU" w:date="2023-10-08T09:45:00Z">
                <w:rPr>
                  <w:rFonts w:ascii="宋体" w:eastAsia="宋体" w:hAnsi="宋体" w:cs="宋体" w:hint="eastAsia"/>
                  <w:color w:val="000000"/>
                  <w:kern w:val="0"/>
                  <w:sz w:val="24"/>
                  <w:szCs w:val="24"/>
                  <w:lang w:val="zh-CN" w:eastAsia="zh-CN" w:bidi="ar"/>
                </w:rPr>
              </w:rPrChange>
            </w:rPr>
            <w:delText>邀请</w:delText>
          </w:r>
          <w:r w:rsidRPr="00CF7E7B" w:rsidDel="00446895">
            <w:rPr>
              <w:rFonts w:ascii="黑体" w:eastAsia="黑体" w:hAnsi="黑体" w:cs="黑体" w:hint="eastAsia"/>
              <w:b/>
              <w:color w:val="000000"/>
              <w:sz w:val="24"/>
              <w:szCs w:val="24"/>
              <w:rPrChange w:id="6081" w:author="HAIWEI ZHU" w:date="2023-10-08T09:45:00Z">
                <w:rPr>
                  <w:rFonts w:ascii="宋体" w:eastAsia="宋体" w:hAnsi="宋体" w:cs="宋体" w:hint="eastAsia"/>
                  <w:color w:val="000000"/>
                  <w:kern w:val="0"/>
                  <w:sz w:val="24"/>
                  <w:szCs w:val="24"/>
                  <w:lang w:eastAsia="zh-CN" w:bidi="ar"/>
                </w:rPr>
              </w:rPrChange>
            </w:rPr>
            <w:delText>了阿里巴巴集团、世纪华通集团、</w:delText>
          </w:r>
          <w:r w:rsidRPr="00CF7E7B" w:rsidDel="00446895">
            <w:rPr>
              <w:rFonts w:ascii="黑体" w:eastAsia="黑体" w:hAnsi="黑体" w:cs="黑体" w:hint="eastAsia"/>
              <w:b/>
              <w:color w:val="000000"/>
              <w:sz w:val="24"/>
              <w:szCs w:val="24"/>
              <w:rPrChange w:id="6082" w:author="HAIWEI ZHU" w:date="2023-10-08T09:45:00Z">
                <w:rPr>
                  <w:rFonts w:ascii="宋体" w:eastAsia="宋体" w:hAnsi="宋体" w:cs="宋体" w:hint="eastAsia"/>
                  <w:color w:val="000000"/>
                  <w:kern w:val="0"/>
                  <w:sz w:val="24"/>
                  <w:szCs w:val="24"/>
                  <w:lang w:val="zh-CN" w:eastAsia="zh-CN" w:bidi="ar"/>
                </w:rPr>
              </w:rPrChange>
            </w:rPr>
            <w:delText>南虹资本</w:delText>
          </w:r>
          <w:r w:rsidRPr="00CF7E7B" w:rsidDel="00446895">
            <w:rPr>
              <w:rFonts w:ascii="黑体" w:eastAsia="黑体" w:hAnsi="黑体" w:cs="黑体" w:hint="eastAsia"/>
              <w:b/>
              <w:color w:val="000000"/>
              <w:sz w:val="24"/>
              <w:szCs w:val="24"/>
              <w:rPrChange w:id="6083" w:author="HAIWEI ZHU" w:date="2023-10-08T09:45:00Z">
                <w:rPr>
                  <w:rFonts w:ascii="宋体" w:eastAsia="宋体" w:hAnsi="宋体" w:cs="宋体" w:hint="eastAsia"/>
                  <w:color w:val="000000"/>
                  <w:kern w:val="0"/>
                  <w:sz w:val="24"/>
                  <w:szCs w:val="24"/>
                  <w:lang w:eastAsia="zh-CN" w:bidi="ar"/>
                </w:rPr>
              </w:rPrChange>
            </w:rPr>
            <w:delText>等</w:delText>
          </w:r>
          <w:r w:rsidRPr="00CF7E7B" w:rsidDel="00446895">
            <w:rPr>
              <w:rFonts w:ascii="黑体" w:eastAsia="黑体" w:hAnsi="黑体" w:cs="黑体" w:hint="eastAsia"/>
              <w:b/>
              <w:color w:val="000000"/>
              <w:sz w:val="24"/>
              <w:szCs w:val="24"/>
              <w:rPrChange w:id="6084" w:author="HAIWEI ZHU" w:date="2023-10-08T09:45:00Z">
                <w:rPr>
                  <w:rFonts w:ascii="宋体" w:eastAsia="宋体" w:hAnsi="宋体" w:cs="宋体" w:hint="eastAsia"/>
                  <w:color w:val="000000"/>
                  <w:kern w:val="0"/>
                  <w:sz w:val="24"/>
                  <w:szCs w:val="24"/>
                  <w:lang w:val="zh-CN" w:eastAsia="zh-CN" w:bidi="ar"/>
                </w:rPr>
              </w:rPrChange>
            </w:rPr>
            <w:delText>著名科技创新企业、投资机构</w:delText>
          </w:r>
          <w:r w:rsidRPr="00CF7E7B" w:rsidDel="00446895">
            <w:rPr>
              <w:rFonts w:ascii="黑体" w:eastAsia="黑体" w:hAnsi="黑体" w:cs="黑体" w:hint="eastAsia"/>
              <w:b/>
              <w:color w:val="000000"/>
              <w:sz w:val="24"/>
              <w:szCs w:val="24"/>
              <w:rPrChange w:id="6085" w:author="HAIWEI ZHU" w:date="2023-10-08T09:45:00Z">
                <w:rPr>
                  <w:rFonts w:ascii="宋体" w:eastAsia="宋体" w:hAnsi="宋体" w:cs="宋体" w:hint="eastAsia"/>
                  <w:color w:val="000000"/>
                  <w:kern w:val="0"/>
                  <w:sz w:val="24"/>
                  <w:szCs w:val="24"/>
                  <w:lang w:eastAsia="zh-CN" w:bidi="ar"/>
                </w:rPr>
              </w:rPrChange>
            </w:rPr>
            <w:delText>以及交大教师代表</w:delText>
          </w:r>
          <w:r w:rsidRPr="00CF7E7B" w:rsidDel="00446895">
            <w:rPr>
              <w:rFonts w:ascii="黑体" w:eastAsia="黑体" w:hAnsi="黑体" w:cs="黑体"/>
              <w:b/>
              <w:color w:val="000000"/>
              <w:sz w:val="24"/>
              <w:szCs w:val="24"/>
              <w:rPrChange w:id="6086" w:author="HAIWEI ZHU" w:date="2023-10-08T09:45:00Z">
                <w:rPr>
                  <w:rFonts w:ascii="宋体" w:eastAsia="宋体" w:hAnsi="宋体" w:cs="宋体"/>
                  <w:color w:val="000000"/>
                  <w:kern w:val="0"/>
                  <w:sz w:val="24"/>
                  <w:szCs w:val="24"/>
                  <w:lang w:eastAsia="zh-CN" w:bidi="ar"/>
                </w:rPr>
              </w:rPrChange>
            </w:rPr>
            <w:delText>40</w:delText>
          </w:r>
          <w:r w:rsidRPr="00CF7E7B" w:rsidDel="00446895">
            <w:rPr>
              <w:rFonts w:ascii="黑体" w:eastAsia="黑体" w:hAnsi="黑体" w:cs="黑体" w:hint="eastAsia"/>
              <w:b/>
              <w:color w:val="000000"/>
              <w:sz w:val="24"/>
              <w:szCs w:val="24"/>
              <w:rPrChange w:id="6087" w:author="HAIWEI ZHU" w:date="2023-10-08T09:45:00Z">
                <w:rPr>
                  <w:rFonts w:ascii="宋体" w:eastAsia="宋体" w:hAnsi="宋体" w:cs="宋体" w:hint="eastAsia"/>
                  <w:color w:val="000000"/>
                  <w:kern w:val="0"/>
                  <w:sz w:val="24"/>
                  <w:szCs w:val="24"/>
                  <w:lang w:eastAsia="zh-CN" w:bidi="ar"/>
                </w:rPr>
              </w:rPrChange>
            </w:rPr>
            <w:delText>余人</w:delText>
          </w:r>
          <w:r w:rsidRPr="00CF7E7B" w:rsidDel="00446895">
            <w:rPr>
              <w:rFonts w:ascii="黑体" w:eastAsia="黑体" w:hAnsi="黑体" w:cs="黑体" w:hint="eastAsia"/>
              <w:b/>
              <w:color w:val="000000"/>
              <w:sz w:val="24"/>
              <w:szCs w:val="24"/>
              <w:rPrChange w:id="6088" w:author="HAIWEI ZHU" w:date="2023-10-08T09:45:00Z">
                <w:rPr>
                  <w:rFonts w:ascii="宋体" w:eastAsia="宋体" w:hAnsi="宋体" w:cs="宋体" w:hint="eastAsia"/>
                  <w:color w:val="000000"/>
                  <w:kern w:val="0"/>
                  <w:sz w:val="24"/>
                  <w:szCs w:val="24"/>
                  <w:lang w:val="zh-CN" w:eastAsia="zh-CN" w:bidi="ar"/>
                </w:rPr>
              </w:rPrChange>
            </w:rPr>
            <w:delText>参与研讨。</w:delText>
          </w:r>
          <w:r w:rsidRPr="00CF7E7B" w:rsidDel="00446895">
            <w:rPr>
              <w:rFonts w:ascii="黑体" w:eastAsia="黑体" w:hAnsi="黑体" w:cs="黑体" w:hint="eastAsia"/>
              <w:b/>
              <w:color w:val="000000"/>
              <w:sz w:val="24"/>
              <w:szCs w:val="24"/>
              <w:rPrChange w:id="6089" w:author="HAIWEI ZHU" w:date="2023-10-08T09:45:00Z">
                <w:rPr>
                  <w:rFonts w:ascii="宋体" w:eastAsia="宋体" w:hAnsi="宋体" w:cs="宋体" w:hint="eastAsia"/>
                  <w:color w:val="000000"/>
                  <w:kern w:val="0"/>
                  <w:sz w:val="24"/>
                  <w:szCs w:val="24"/>
                  <w:lang w:eastAsia="zh-CN" w:bidi="ar"/>
                </w:rPr>
              </w:rPrChange>
            </w:rPr>
            <w:delText>本次研讨会旨在</w:delText>
          </w:r>
          <w:r w:rsidRPr="00CF7E7B" w:rsidDel="00446895">
            <w:rPr>
              <w:rFonts w:ascii="黑体" w:eastAsia="黑体" w:hAnsi="黑体" w:cs="黑体" w:hint="eastAsia"/>
              <w:b/>
              <w:color w:val="000000"/>
              <w:sz w:val="24"/>
              <w:szCs w:val="24"/>
              <w:rPrChange w:id="6090" w:author="HAIWEI ZHU" w:date="2023-10-08T09:45:00Z">
                <w:rPr>
                  <w:rFonts w:ascii="宋体" w:eastAsia="宋体" w:hAnsi="宋体" w:cs="宋体" w:hint="eastAsia"/>
                  <w:color w:val="000000"/>
                  <w:kern w:val="0"/>
                  <w:sz w:val="24"/>
                  <w:szCs w:val="24"/>
                  <w:lang w:val="zh-CN" w:eastAsia="zh-CN" w:bidi="ar"/>
                </w:rPr>
              </w:rPrChange>
            </w:rPr>
            <w:delText>推动新材料技术与</w:delText>
          </w:r>
          <w:r w:rsidRPr="00CF7E7B" w:rsidDel="00446895">
            <w:rPr>
              <w:rFonts w:ascii="黑体" w:eastAsia="黑体" w:hAnsi="黑体" w:cs="黑体" w:hint="eastAsia"/>
              <w:b/>
              <w:color w:val="000000"/>
              <w:sz w:val="24"/>
              <w:szCs w:val="24"/>
              <w:rPrChange w:id="6091" w:author="HAIWEI ZHU" w:date="2023-10-08T09:45:00Z">
                <w:rPr>
                  <w:rFonts w:ascii="宋体" w:eastAsia="宋体" w:hAnsi="宋体" w:cs="宋体" w:hint="eastAsia"/>
                  <w:color w:val="000000"/>
                  <w:kern w:val="0"/>
                  <w:sz w:val="24"/>
                  <w:szCs w:val="24"/>
                  <w:lang w:eastAsia="zh-CN" w:bidi="ar"/>
                </w:rPr>
              </w:rPrChange>
            </w:rPr>
            <w:delText>新</w:delText>
          </w:r>
          <w:r w:rsidRPr="00CF7E7B" w:rsidDel="00446895">
            <w:rPr>
              <w:rFonts w:ascii="黑体" w:eastAsia="黑体" w:hAnsi="黑体" w:cs="黑体" w:hint="eastAsia"/>
              <w:b/>
              <w:color w:val="000000"/>
              <w:sz w:val="24"/>
              <w:szCs w:val="24"/>
              <w:rPrChange w:id="6092" w:author="HAIWEI ZHU" w:date="2023-10-08T09:45:00Z">
                <w:rPr>
                  <w:rFonts w:ascii="宋体" w:eastAsia="宋体" w:hAnsi="宋体" w:cs="宋体" w:hint="eastAsia"/>
                  <w:color w:val="000000"/>
                  <w:kern w:val="0"/>
                  <w:sz w:val="24"/>
                  <w:szCs w:val="24"/>
                  <w:lang w:val="zh-CN" w:eastAsia="zh-CN" w:bidi="ar"/>
                </w:rPr>
              </w:rPrChange>
            </w:rPr>
            <w:delText>产业应用紧密结合，交流新材料创新成果，引导金融资本投入，共同推进新产业“政产学研金”融合发展。</w:delText>
          </w:r>
          <w:bookmarkStart w:id="6093" w:name="_Toc139355614"/>
          <w:bookmarkStart w:id="6094" w:name="_Toc139361642"/>
          <w:bookmarkStart w:id="6095" w:name="_Toc139451786"/>
          <w:bookmarkStart w:id="6096" w:name="_Toc139453350"/>
          <w:bookmarkStart w:id="6097" w:name="_Toc139456077"/>
          <w:bookmarkStart w:id="6098" w:name="_Toc139457315"/>
          <w:bookmarkStart w:id="6099" w:name="_Toc139457575"/>
          <w:bookmarkStart w:id="6100" w:name="_Toc139457903"/>
          <w:bookmarkStart w:id="6101" w:name="_Toc139462130"/>
          <w:bookmarkStart w:id="6102" w:name="_Toc139550366"/>
          <w:bookmarkStart w:id="6103" w:name="_Toc139611976"/>
          <w:bookmarkStart w:id="6104" w:name="_Toc139612134"/>
          <w:bookmarkStart w:id="6105" w:name="_Toc139620525"/>
          <w:bookmarkStart w:id="6106" w:name="_Toc139629533"/>
          <w:bookmarkStart w:id="6107" w:name="_Toc139629874"/>
          <w:bookmarkStart w:id="6108" w:name="_Toc139631325"/>
          <w:bookmarkStart w:id="6109" w:name="_Toc139631487"/>
          <w:bookmarkStart w:id="6110" w:name="_Toc139638093"/>
          <w:bookmarkStart w:id="6111" w:name="_Toc146699615"/>
          <w:bookmarkStart w:id="6112" w:name="_Toc147558336"/>
          <w:bookmarkStart w:id="6113" w:name="_Toc147566387"/>
          <w:bookmarkStart w:id="6114" w:name="_Toc147567783"/>
          <w:bookmarkStart w:id="6115" w:name="_Toc147651059"/>
          <w:bookmarkStart w:id="6116" w:name="_Toc147673989"/>
          <w:bookmarkStart w:id="6117" w:name="_Toc147674434"/>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del>
      </w:ins>
    </w:p>
    <w:p w14:paraId="7804DAED" w14:textId="1C3C2613"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118" w:author="ZHU HAIWEI" w:date="2023-04-28T14:44:00Z"/>
          <w:del w:id="6119" w:author="HAIWEI ZHU" w:date="2023-07-03T09:57:00Z"/>
          <w:rFonts w:ascii="黑体" w:eastAsia="黑体" w:hAnsi="黑体" w:cs="黑体"/>
          <w:b/>
          <w:color w:val="000000"/>
          <w:sz w:val="24"/>
          <w:szCs w:val="24"/>
        </w:rPr>
        <w:pPrChange w:id="6120" w:author="HAIWEI ZHU" w:date="2023-10-08T09:45:00Z">
          <w:pPr/>
        </w:pPrChange>
      </w:pPr>
      <w:ins w:id="6121" w:author="ZHU HAIWEI" w:date="2023-04-28T14:44:00Z">
        <w:del w:id="6122" w:author="HAIWEI ZHU" w:date="2023-07-03T09:57:00Z">
          <w:r w:rsidRPr="00CF7E7B" w:rsidDel="00446895">
            <w:rPr>
              <w:rFonts w:ascii="黑体" w:eastAsia="黑体" w:hAnsi="黑体" w:cs="黑体"/>
              <w:b/>
              <w:color w:val="000000"/>
              <w:sz w:val="24"/>
              <w:szCs w:val="24"/>
            </w:rPr>
            <w:delText>中铝集团中央研究院娄花芬副院长一行</w:delText>
          </w:r>
          <w:r w:rsidRPr="00CF7E7B" w:rsidDel="00446895">
            <w:rPr>
              <w:rFonts w:ascii="黑体" w:eastAsia="黑体" w:hAnsi="黑体" w:cs="黑体" w:hint="eastAsia"/>
              <w:b/>
              <w:color w:val="000000"/>
              <w:sz w:val="24"/>
              <w:szCs w:val="24"/>
            </w:rPr>
            <w:delText>来访交流</w:delText>
          </w:r>
          <w:bookmarkStart w:id="6123" w:name="_Toc139355615"/>
          <w:bookmarkStart w:id="6124" w:name="_Toc139361643"/>
          <w:bookmarkStart w:id="6125" w:name="_Toc139451787"/>
          <w:bookmarkStart w:id="6126" w:name="_Toc139453351"/>
          <w:bookmarkStart w:id="6127" w:name="_Toc139456078"/>
          <w:bookmarkStart w:id="6128" w:name="_Toc139457316"/>
          <w:bookmarkStart w:id="6129" w:name="_Toc139457576"/>
          <w:bookmarkStart w:id="6130" w:name="_Toc139457904"/>
          <w:bookmarkStart w:id="6131" w:name="_Toc139462131"/>
          <w:bookmarkStart w:id="6132" w:name="_Toc139550367"/>
          <w:bookmarkStart w:id="6133" w:name="_Toc139611977"/>
          <w:bookmarkStart w:id="6134" w:name="_Toc139612135"/>
          <w:bookmarkStart w:id="6135" w:name="_Toc139620526"/>
          <w:bookmarkStart w:id="6136" w:name="_Toc139629534"/>
          <w:bookmarkStart w:id="6137" w:name="_Toc139629875"/>
          <w:bookmarkStart w:id="6138" w:name="_Toc139631326"/>
          <w:bookmarkStart w:id="6139" w:name="_Toc139631488"/>
          <w:bookmarkStart w:id="6140" w:name="_Toc139638094"/>
          <w:bookmarkStart w:id="6141" w:name="_Toc146699616"/>
          <w:bookmarkStart w:id="6142" w:name="_Toc147558337"/>
          <w:bookmarkStart w:id="6143" w:name="_Toc147566388"/>
          <w:bookmarkStart w:id="6144" w:name="_Toc147567784"/>
          <w:bookmarkStart w:id="6145" w:name="_Toc147651060"/>
          <w:bookmarkStart w:id="6146" w:name="_Toc147673990"/>
          <w:bookmarkStart w:id="6147" w:name="_Toc147674435"/>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del>
      </w:ins>
    </w:p>
    <w:p w14:paraId="6D4FAF8E" w14:textId="7EB2EC2E"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148" w:author="ZHU HAIWEI" w:date="2023-04-28T14:44:00Z"/>
          <w:del w:id="6149" w:author="HAIWEI ZHU" w:date="2023-07-03T09:57:00Z"/>
          <w:rFonts w:ascii="黑体" w:eastAsia="黑体" w:hAnsi="黑体" w:cs="黑体"/>
          <w:b/>
          <w:color w:val="000000"/>
          <w:sz w:val="24"/>
          <w:szCs w:val="24"/>
          <w:rPrChange w:id="6150" w:author="HAIWEI ZHU" w:date="2023-10-08T09:45:00Z">
            <w:rPr>
              <w:ins w:id="6151" w:author="ZHU HAIWEI" w:date="2023-04-28T14:44:00Z"/>
              <w:del w:id="6152" w:author="HAIWEI ZHU" w:date="2023-07-03T09:57:00Z"/>
              <w:rFonts w:ascii="Times New Roman" w:eastAsiaTheme="minorEastAsia"/>
              <w:color w:val="000000" w:themeColor="text1"/>
              <w:sz w:val="24"/>
              <w:lang w:eastAsia="zh-CN"/>
            </w:rPr>
          </w:rPrChange>
        </w:rPr>
        <w:pPrChange w:id="6153" w:author="HAIWEI ZHU" w:date="2023-10-08T09:45:00Z">
          <w:pPr/>
        </w:pPrChange>
      </w:pPr>
      <w:ins w:id="6154" w:author="ZHU HAIWEI" w:date="2023-04-28T14:44:00Z">
        <w:del w:id="6155" w:author="HAIWEI ZHU" w:date="2023-07-03T09:57:00Z">
          <w:r w:rsidRPr="00CF7E7B" w:rsidDel="00446895">
            <w:rPr>
              <w:rFonts w:ascii="黑体" w:eastAsia="黑体" w:hAnsi="黑体" w:cs="黑体"/>
              <w:b/>
              <w:color w:val="000000"/>
              <w:sz w:val="24"/>
              <w:szCs w:val="24"/>
              <w:rPrChange w:id="6156" w:author="HAIWEI ZHU" w:date="2023-10-08T09:45:00Z">
                <w:rPr>
                  <w:rFonts w:ascii="Times New Roman" w:eastAsiaTheme="minorEastAsia"/>
                  <w:color w:val="000000" w:themeColor="text1"/>
                  <w:sz w:val="24"/>
                  <w:lang w:eastAsia="zh-CN"/>
                </w:rPr>
              </w:rPrChange>
            </w:rPr>
            <w:delText>3</w:delText>
          </w:r>
          <w:r w:rsidRPr="00CF7E7B" w:rsidDel="00446895">
            <w:rPr>
              <w:rFonts w:ascii="黑体" w:eastAsia="黑体" w:hAnsi="黑体" w:cs="黑体" w:hint="eastAsia"/>
              <w:b/>
              <w:color w:val="000000"/>
              <w:sz w:val="24"/>
              <w:szCs w:val="24"/>
              <w:rPrChange w:id="6157"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6158" w:author="HAIWEI ZHU" w:date="2023-10-08T09:45:00Z">
                <w:rPr>
                  <w:rFonts w:ascii="Times New Roman" w:eastAsiaTheme="minorEastAsia"/>
                  <w:color w:val="000000" w:themeColor="text1"/>
                  <w:sz w:val="24"/>
                  <w:lang w:eastAsia="zh-CN"/>
                </w:rPr>
              </w:rPrChange>
            </w:rPr>
            <w:delText>23</w:delText>
          </w:r>
          <w:r w:rsidRPr="00CF7E7B" w:rsidDel="00446895">
            <w:rPr>
              <w:rFonts w:ascii="黑体" w:eastAsia="黑体" w:hAnsi="黑体" w:cs="黑体" w:hint="eastAsia"/>
              <w:b/>
              <w:color w:val="000000"/>
              <w:sz w:val="24"/>
              <w:szCs w:val="24"/>
              <w:rPrChange w:id="6159" w:author="HAIWEI ZHU" w:date="2023-10-08T09:45:00Z">
                <w:rPr>
                  <w:rFonts w:ascii="Times New Roman" w:eastAsiaTheme="minorEastAsia" w:hint="eastAsia"/>
                  <w:color w:val="000000" w:themeColor="text1"/>
                  <w:sz w:val="24"/>
                  <w:lang w:eastAsia="zh-CN"/>
                </w:rPr>
              </w:rPrChange>
            </w:rPr>
            <w:delText>日，中铝集团中央研究院副院长、中铜研究院院长娄花芬一行</w:delText>
          </w:r>
        </w:del>
      </w:ins>
      <w:ins w:id="6160" w:author="ZHU HAIWEI" w:date="2023-04-28T14:45:00Z">
        <w:del w:id="6161" w:author="HAIWEI ZHU" w:date="2023-07-03T09:57:00Z">
          <w:r w:rsidRPr="00CF7E7B" w:rsidDel="00446895">
            <w:rPr>
              <w:rFonts w:ascii="黑体" w:eastAsia="黑体" w:hAnsi="黑体" w:cs="黑体" w:hint="eastAsia"/>
              <w:b/>
              <w:color w:val="000000"/>
              <w:sz w:val="24"/>
              <w:szCs w:val="24"/>
              <w:rPrChange w:id="6162" w:author="HAIWEI ZHU" w:date="2023-10-08T09:45:00Z">
                <w:rPr>
                  <w:rFonts w:ascii="Times New Roman" w:eastAsiaTheme="minorEastAsia" w:hint="eastAsia"/>
                  <w:color w:val="000000" w:themeColor="text1"/>
                  <w:sz w:val="24"/>
                  <w:lang w:eastAsia="zh-CN"/>
                </w:rPr>
              </w:rPrChange>
            </w:rPr>
            <w:delText>来访</w:delText>
          </w:r>
        </w:del>
      </w:ins>
      <w:ins w:id="6163" w:author="ZHU HAIWEI" w:date="2023-04-28T14:44:00Z">
        <w:del w:id="6164" w:author="HAIWEI ZHU" w:date="2023-07-03T09:57:00Z">
          <w:r w:rsidRPr="00CF7E7B" w:rsidDel="00446895">
            <w:rPr>
              <w:rFonts w:ascii="黑体" w:eastAsia="黑体" w:hAnsi="黑体" w:cs="黑体" w:hint="eastAsia"/>
              <w:b/>
              <w:color w:val="000000"/>
              <w:sz w:val="24"/>
              <w:szCs w:val="24"/>
              <w:rPrChange w:id="6165" w:author="HAIWEI ZHU" w:date="2023-10-08T09:45:00Z">
                <w:rPr>
                  <w:rFonts w:ascii="Times New Roman" w:eastAsiaTheme="minorEastAsia" w:hint="eastAsia"/>
                  <w:color w:val="000000" w:themeColor="text1"/>
                  <w:sz w:val="24"/>
                  <w:lang w:eastAsia="zh-CN"/>
                </w:rPr>
              </w:rPrChange>
            </w:rPr>
            <w:delText>。党委书记孙丽珍、副院长董杰，张佼教授、李明教授、杨旭东教授、科发中心主任张兵等参会。孙丽珍致辞并介绍了学院基本情况，娄花芬介绍了研究院基本情况及合作需求，张兵主任介绍了科研基本情况。学院教授做成果介绍，双方在相关领域深入讨论，达成合作意向。此次活动，对加强我院与中铝的科技交流与合作，具有重要意义。</w:delText>
          </w:r>
          <w:bookmarkStart w:id="6166" w:name="_Toc139355616"/>
          <w:bookmarkStart w:id="6167" w:name="_Toc139361644"/>
          <w:bookmarkStart w:id="6168" w:name="_Toc139451788"/>
          <w:bookmarkStart w:id="6169" w:name="_Toc139453352"/>
          <w:bookmarkStart w:id="6170" w:name="_Toc139456079"/>
          <w:bookmarkStart w:id="6171" w:name="_Toc139457317"/>
          <w:bookmarkStart w:id="6172" w:name="_Toc139457577"/>
          <w:bookmarkStart w:id="6173" w:name="_Toc139457905"/>
          <w:bookmarkStart w:id="6174" w:name="_Toc139462132"/>
          <w:bookmarkStart w:id="6175" w:name="_Toc139550368"/>
          <w:bookmarkStart w:id="6176" w:name="_Toc139611978"/>
          <w:bookmarkStart w:id="6177" w:name="_Toc139612136"/>
          <w:bookmarkStart w:id="6178" w:name="_Toc139620527"/>
          <w:bookmarkStart w:id="6179" w:name="_Toc139629535"/>
          <w:bookmarkStart w:id="6180" w:name="_Toc139629876"/>
          <w:bookmarkStart w:id="6181" w:name="_Toc139631327"/>
          <w:bookmarkStart w:id="6182" w:name="_Toc139631489"/>
          <w:bookmarkStart w:id="6183" w:name="_Toc139638095"/>
          <w:bookmarkStart w:id="6184" w:name="_Toc146699617"/>
          <w:bookmarkStart w:id="6185" w:name="_Toc147558338"/>
          <w:bookmarkStart w:id="6186" w:name="_Toc147566389"/>
          <w:bookmarkStart w:id="6187" w:name="_Toc147567785"/>
          <w:bookmarkStart w:id="6188" w:name="_Toc147651061"/>
          <w:bookmarkStart w:id="6189" w:name="_Toc147673991"/>
          <w:bookmarkStart w:id="6190" w:name="_Toc147674436"/>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del>
      </w:ins>
    </w:p>
    <w:p w14:paraId="57DD1DB8" w14:textId="57FD2235"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191" w:author="ZHU HAIWEI" w:date="2023-04-28T14:44:00Z"/>
          <w:del w:id="6192" w:author="HAIWEI ZHU" w:date="2023-07-03T09:57:00Z"/>
          <w:rFonts w:ascii="黑体" w:eastAsia="黑体" w:hAnsi="黑体" w:cs="黑体"/>
          <w:b/>
          <w:color w:val="000000"/>
          <w:sz w:val="24"/>
          <w:szCs w:val="24"/>
        </w:rPr>
        <w:pPrChange w:id="6193" w:author="HAIWEI ZHU" w:date="2023-10-08T09:45:00Z">
          <w:pPr/>
        </w:pPrChange>
      </w:pPr>
      <w:ins w:id="6194" w:author="ZHU HAIWEI" w:date="2023-04-28T14:44:00Z">
        <w:del w:id="6195" w:author="HAIWEI ZHU" w:date="2023-07-03T09:57:00Z">
          <w:r w:rsidRPr="00CF7E7B" w:rsidDel="00446895">
            <w:rPr>
              <w:rFonts w:ascii="黑体" w:eastAsia="黑体" w:hAnsi="黑体" w:cs="黑体"/>
              <w:b/>
              <w:color w:val="000000"/>
              <w:sz w:val="24"/>
              <w:szCs w:val="24"/>
            </w:rPr>
            <w:delText xml:space="preserve"> 威高医疗商业集团</w:delText>
          </w:r>
          <w:r w:rsidRPr="00CF7E7B" w:rsidDel="00446895">
            <w:rPr>
              <w:rFonts w:ascii="黑体" w:eastAsia="黑体" w:hAnsi="黑体" w:cs="黑体" w:hint="eastAsia"/>
              <w:b/>
              <w:color w:val="000000"/>
              <w:sz w:val="24"/>
              <w:szCs w:val="24"/>
            </w:rPr>
            <w:delText>一行来访交流</w:delText>
          </w:r>
          <w:bookmarkStart w:id="6196" w:name="_Toc139355617"/>
          <w:bookmarkStart w:id="6197" w:name="_Toc139361645"/>
          <w:bookmarkStart w:id="6198" w:name="_Toc139451789"/>
          <w:bookmarkStart w:id="6199" w:name="_Toc139453353"/>
          <w:bookmarkStart w:id="6200" w:name="_Toc139456080"/>
          <w:bookmarkStart w:id="6201" w:name="_Toc139457318"/>
          <w:bookmarkStart w:id="6202" w:name="_Toc139457578"/>
          <w:bookmarkStart w:id="6203" w:name="_Toc139457906"/>
          <w:bookmarkStart w:id="6204" w:name="_Toc139462133"/>
          <w:bookmarkStart w:id="6205" w:name="_Toc139550369"/>
          <w:bookmarkStart w:id="6206" w:name="_Toc139611979"/>
          <w:bookmarkStart w:id="6207" w:name="_Toc139612137"/>
          <w:bookmarkStart w:id="6208" w:name="_Toc139620528"/>
          <w:bookmarkStart w:id="6209" w:name="_Toc139629536"/>
          <w:bookmarkStart w:id="6210" w:name="_Toc139629877"/>
          <w:bookmarkStart w:id="6211" w:name="_Toc139631328"/>
          <w:bookmarkStart w:id="6212" w:name="_Toc139631490"/>
          <w:bookmarkStart w:id="6213" w:name="_Toc139638096"/>
          <w:bookmarkStart w:id="6214" w:name="_Toc146699618"/>
          <w:bookmarkStart w:id="6215" w:name="_Toc147558339"/>
          <w:bookmarkStart w:id="6216" w:name="_Toc147566390"/>
          <w:bookmarkStart w:id="6217" w:name="_Toc147567786"/>
          <w:bookmarkStart w:id="6218" w:name="_Toc147651062"/>
          <w:bookmarkStart w:id="6219" w:name="_Toc147673992"/>
          <w:bookmarkStart w:id="6220" w:name="_Toc147674437"/>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del>
      </w:ins>
    </w:p>
    <w:p w14:paraId="58C9F3F5" w14:textId="07660752"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221" w:author="ZHU HAIWEI" w:date="2023-04-28T14:44:00Z"/>
          <w:del w:id="6222" w:author="HAIWEI ZHU" w:date="2023-07-03T09:57:00Z"/>
          <w:rFonts w:ascii="黑体" w:eastAsia="黑体" w:hAnsi="黑体" w:cs="黑体"/>
          <w:b/>
          <w:color w:val="000000"/>
          <w:sz w:val="24"/>
          <w:szCs w:val="24"/>
          <w:rPrChange w:id="6223" w:author="HAIWEI ZHU" w:date="2023-10-08T09:45:00Z">
            <w:rPr>
              <w:ins w:id="6224" w:author="ZHU HAIWEI" w:date="2023-04-28T14:44:00Z"/>
              <w:del w:id="6225" w:author="HAIWEI ZHU" w:date="2023-07-03T09:57:00Z"/>
              <w:rFonts w:ascii="Times New Roman" w:eastAsiaTheme="minorEastAsia"/>
              <w:color w:val="000000" w:themeColor="text1"/>
              <w:sz w:val="24"/>
              <w:lang w:eastAsia="zh-CN"/>
            </w:rPr>
          </w:rPrChange>
        </w:rPr>
        <w:pPrChange w:id="6226" w:author="HAIWEI ZHU" w:date="2023-10-08T09:45:00Z">
          <w:pPr/>
        </w:pPrChange>
      </w:pPr>
      <w:ins w:id="6227" w:author="ZHU HAIWEI" w:date="2023-04-28T14:44:00Z">
        <w:del w:id="6228" w:author="HAIWEI ZHU" w:date="2023-07-03T09:57:00Z">
          <w:r w:rsidRPr="00CF7E7B" w:rsidDel="00446895">
            <w:rPr>
              <w:rFonts w:ascii="黑体" w:eastAsia="黑体" w:hAnsi="黑体" w:cs="黑体"/>
              <w:b/>
              <w:color w:val="000000"/>
              <w:sz w:val="24"/>
              <w:szCs w:val="24"/>
              <w:rPrChange w:id="6229" w:author="HAIWEI ZHU" w:date="2023-10-08T09:45:00Z">
                <w:rPr>
                  <w:rFonts w:ascii="Times New Roman" w:eastAsiaTheme="minorEastAsia"/>
                  <w:color w:val="000000" w:themeColor="text1"/>
                  <w:sz w:val="24"/>
                  <w:lang w:eastAsia="zh-CN"/>
                </w:rPr>
              </w:rPrChange>
            </w:rPr>
            <w:delText>3</w:delText>
          </w:r>
          <w:r w:rsidRPr="00CF7E7B" w:rsidDel="00446895">
            <w:rPr>
              <w:rFonts w:ascii="黑体" w:eastAsia="黑体" w:hAnsi="黑体" w:cs="黑体" w:hint="eastAsia"/>
              <w:b/>
              <w:color w:val="000000"/>
              <w:sz w:val="24"/>
              <w:szCs w:val="24"/>
              <w:rPrChange w:id="6230"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6231" w:author="HAIWEI ZHU" w:date="2023-10-08T09:45:00Z">
                <w:rPr>
                  <w:rFonts w:ascii="Times New Roman" w:eastAsiaTheme="minorEastAsia"/>
                  <w:color w:val="000000" w:themeColor="text1"/>
                  <w:sz w:val="24"/>
                  <w:lang w:eastAsia="zh-CN"/>
                </w:rPr>
              </w:rPrChange>
            </w:rPr>
            <w:delText>30</w:delText>
          </w:r>
          <w:r w:rsidRPr="00CF7E7B" w:rsidDel="00446895">
            <w:rPr>
              <w:rFonts w:ascii="黑体" w:eastAsia="黑体" w:hAnsi="黑体" w:cs="黑体" w:hint="eastAsia"/>
              <w:b/>
              <w:color w:val="000000"/>
              <w:sz w:val="24"/>
              <w:szCs w:val="24"/>
              <w:rPrChange w:id="6232" w:author="HAIWEI ZHU" w:date="2023-10-08T09:45:00Z">
                <w:rPr>
                  <w:rFonts w:ascii="Times New Roman" w:eastAsiaTheme="minorEastAsia" w:hint="eastAsia"/>
                  <w:color w:val="000000" w:themeColor="text1"/>
                  <w:sz w:val="24"/>
                  <w:lang w:eastAsia="zh-CN"/>
                </w:rPr>
              </w:rPrChange>
            </w:rPr>
            <w:delText>日，威高医疗商业集团总经理毕可全、威高资本总经理邢江龙一行来访。党委书记孙丽珍、副院长冯传良、李万万教授、窦红静教授、陈科教授、科发中心主任张兵</w:delText>
          </w:r>
        </w:del>
      </w:ins>
      <w:ins w:id="6233" w:author="ZHU HAIWEI" w:date="2023-04-28T14:46:00Z">
        <w:del w:id="6234" w:author="HAIWEI ZHU" w:date="2023-07-03T09:57:00Z">
          <w:r w:rsidRPr="00CF7E7B" w:rsidDel="00446895">
            <w:rPr>
              <w:rFonts w:ascii="黑体" w:eastAsia="黑体" w:hAnsi="黑体" w:cs="黑体" w:hint="eastAsia"/>
              <w:b/>
              <w:color w:val="000000"/>
              <w:sz w:val="24"/>
              <w:szCs w:val="24"/>
              <w:rPrChange w:id="6235" w:author="HAIWEI ZHU" w:date="2023-10-08T09:45:00Z">
                <w:rPr>
                  <w:rFonts w:ascii="Times New Roman" w:eastAsiaTheme="minorEastAsia" w:hint="eastAsia"/>
                  <w:color w:val="000000" w:themeColor="text1"/>
                  <w:sz w:val="24"/>
                  <w:lang w:eastAsia="zh-CN"/>
                </w:rPr>
              </w:rPrChange>
            </w:rPr>
            <w:delText>等参会</w:delText>
          </w:r>
        </w:del>
      </w:ins>
      <w:ins w:id="6236" w:author="ZHU HAIWEI" w:date="2023-04-28T14:44:00Z">
        <w:del w:id="6237" w:author="HAIWEI ZHU" w:date="2023-07-03T09:57:00Z">
          <w:r w:rsidRPr="00CF7E7B" w:rsidDel="00446895">
            <w:rPr>
              <w:rFonts w:ascii="黑体" w:eastAsia="黑体" w:hAnsi="黑体" w:cs="黑体" w:hint="eastAsia"/>
              <w:b/>
              <w:color w:val="000000"/>
              <w:sz w:val="24"/>
              <w:szCs w:val="24"/>
              <w:rPrChange w:id="6238" w:author="HAIWEI ZHU" w:date="2023-10-08T09:45:00Z">
                <w:rPr>
                  <w:rFonts w:ascii="Times New Roman" w:eastAsiaTheme="minorEastAsia" w:hint="eastAsia"/>
                  <w:color w:val="000000" w:themeColor="text1"/>
                  <w:sz w:val="24"/>
                  <w:lang w:eastAsia="zh-CN"/>
                </w:rPr>
              </w:rPrChange>
            </w:rPr>
            <w:delText>。孙丽珍致辞并介绍学院基本情况，毕可全介绍了威高集团基本情况及合作意向，张兵介绍了科研基本情况。学院教授做成果介绍，双方围绕生物医用材料领域深入讨论，达成合作意向。此次活动，对促进我院与威高集团的合作，具有重要意义。</w:delText>
          </w:r>
          <w:bookmarkStart w:id="6239" w:name="_Toc139355618"/>
          <w:bookmarkStart w:id="6240" w:name="_Toc139361646"/>
          <w:bookmarkStart w:id="6241" w:name="_Toc139451790"/>
          <w:bookmarkStart w:id="6242" w:name="_Toc139453354"/>
          <w:bookmarkStart w:id="6243" w:name="_Toc139456081"/>
          <w:bookmarkStart w:id="6244" w:name="_Toc139457319"/>
          <w:bookmarkStart w:id="6245" w:name="_Toc139457579"/>
          <w:bookmarkStart w:id="6246" w:name="_Toc139457907"/>
          <w:bookmarkStart w:id="6247" w:name="_Toc139462134"/>
          <w:bookmarkStart w:id="6248" w:name="_Toc139550370"/>
          <w:bookmarkStart w:id="6249" w:name="_Toc139611980"/>
          <w:bookmarkStart w:id="6250" w:name="_Toc139612138"/>
          <w:bookmarkStart w:id="6251" w:name="_Toc139620529"/>
          <w:bookmarkStart w:id="6252" w:name="_Toc139629537"/>
          <w:bookmarkStart w:id="6253" w:name="_Toc139629878"/>
          <w:bookmarkStart w:id="6254" w:name="_Toc139631329"/>
          <w:bookmarkStart w:id="6255" w:name="_Toc139631491"/>
          <w:bookmarkStart w:id="6256" w:name="_Toc139638097"/>
          <w:bookmarkStart w:id="6257" w:name="_Toc146699619"/>
          <w:bookmarkStart w:id="6258" w:name="_Toc147558340"/>
          <w:bookmarkStart w:id="6259" w:name="_Toc147566391"/>
          <w:bookmarkStart w:id="6260" w:name="_Toc147567787"/>
          <w:bookmarkStart w:id="6261" w:name="_Toc147651063"/>
          <w:bookmarkStart w:id="6262" w:name="_Toc147673993"/>
          <w:bookmarkStart w:id="6263" w:name="_Toc1476744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del>
      </w:ins>
    </w:p>
    <w:p w14:paraId="29034655" w14:textId="519664D9"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264" w:author="SMSE-ZB" w:date="2022-09-30T14:50:00Z"/>
          <w:del w:id="6265" w:author="HAIWEI ZHU" w:date="2023-07-03T09:57:00Z"/>
          <w:rFonts w:ascii="黑体" w:eastAsia="黑体" w:hAnsi="黑体" w:cs="黑体"/>
          <w:b/>
          <w:color w:val="000000"/>
          <w:sz w:val="24"/>
          <w:szCs w:val="24"/>
          <w:rPrChange w:id="6266" w:author="HAIWEI ZHU" w:date="2023-10-08T09:45:00Z">
            <w:rPr>
              <w:ins w:id="6267" w:author="SMSE-ZB" w:date="2022-09-30T14:50:00Z"/>
              <w:del w:id="6268" w:author="HAIWEI ZHU" w:date="2023-07-03T09:57:00Z"/>
              <w:rFonts w:ascii="Times New Roman" w:eastAsiaTheme="minorEastAsia"/>
              <w:color w:val="000000" w:themeColor="text1"/>
              <w:sz w:val="24"/>
              <w:lang w:eastAsia="zh-CN"/>
            </w:rPr>
          </w:rPrChange>
        </w:rPr>
        <w:pPrChange w:id="6269" w:author="HAIWEI ZHU" w:date="2023-10-08T09:45:00Z">
          <w:pPr/>
        </w:pPrChange>
      </w:pPr>
      <w:bookmarkStart w:id="6270" w:name="_Toc133570317"/>
      <w:bookmarkStart w:id="6271" w:name="_Toc133570480"/>
      <w:bookmarkStart w:id="6272" w:name="_Toc133571159"/>
      <w:bookmarkStart w:id="6273" w:name="_Toc133571304"/>
      <w:bookmarkStart w:id="6274" w:name="_Toc133580261"/>
      <w:bookmarkStart w:id="6275" w:name="_Toc133580507"/>
      <w:bookmarkStart w:id="6276" w:name="_Toc133581292"/>
      <w:bookmarkStart w:id="6277" w:name="_Toc133581594"/>
      <w:bookmarkStart w:id="6278" w:name="_Toc133583169"/>
      <w:bookmarkStart w:id="6279" w:name="_Toc133583489"/>
      <w:bookmarkStart w:id="6280" w:name="_Toc133583646"/>
      <w:bookmarkStart w:id="6281" w:name="_Toc133584100"/>
      <w:bookmarkStart w:id="6282" w:name="_Toc133584237"/>
      <w:bookmarkStart w:id="6283" w:name="_Toc133585216"/>
      <w:bookmarkStart w:id="6284" w:name="_Toc133585627"/>
      <w:bookmarkStart w:id="6285" w:name="_Toc133586154"/>
      <w:bookmarkStart w:id="6286" w:name="_Toc133587424"/>
      <w:bookmarkStart w:id="6287" w:name="_Toc133587561"/>
      <w:bookmarkStart w:id="6288" w:name="_Toc133587698"/>
      <w:bookmarkStart w:id="6289" w:name="_Toc133587834"/>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ins w:id="6290" w:author="SMSE-ZB" w:date="2022-09-30T14:50:00Z">
        <w:del w:id="6291" w:author="HAIWEI ZHU" w:date="2023-07-03T09:57:00Z">
          <w:r w:rsidRPr="00CF7E7B" w:rsidDel="00446895">
            <w:rPr>
              <w:rFonts w:ascii="黑体" w:eastAsia="黑体" w:hAnsi="黑体" w:cs="黑体"/>
              <w:b/>
              <w:color w:val="000000"/>
              <w:sz w:val="24"/>
              <w:szCs w:val="24"/>
              <w:rPrChange w:id="6292" w:author="HAIWEI ZHU" w:date="2023-10-08T09:45:00Z">
                <w:rPr>
                  <w:rFonts w:ascii="Times New Roman" w:eastAsiaTheme="minorEastAsia"/>
                  <w:color w:val="000000" w:themeColor="text1"/>
                  <w:sz w:val="24"/>
                  <w:lang w:eastAsia="zh-CN"/>
                </w:rPr>
              </w:rPrChange>
            </w:rPr>
            <w:delText>8</w:delText>
          </w:r>
          <w:r w:rsidRPr="00CF7E7B" w:rsidDel="00446895">
            <w:rPr>
              <w:rFonts w:ascii="黑体" w:eastAsia="黑体" w:hAnsi="黑体" w:cs="黑体" w:hint="eastAsia"/>
              <w:b/>
              <w:color w:val="000000"/>
              <w:sz w:val="24"/>
              <w:szCs w:val="24"/>
              <w:rPrChange w:id="6293"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6294" w:author="HAIWEI ZHU" w:date="2023-10-08T09:45:00Z">
                <w:rPr>
                  <w:rFonts w:ascii="Times New Roman" w:eastAsiaTheme="minorEastAsia"/>
                  <w:color w:val="000000" w:themeColor="text1"/>
                  <w:sz w:val="24"/>
                  <w:lang w:eastAsia="zh-CN"/>
                </w:rPr>
              </w:rPrChange>
            </w:rPr>
            <w:delText>24</w:delText>
          </w:r>
          <w:r w:rsidRPr="00CF7E7B" w:rsidDel="00446895">
            <w:rPr>
              <w:rFonts w:ascii="黑体" w:eastAsia="黑体" w:hAnsi="黑体" w:cs="黑体" w:hint="eastAsia"/>
              <w:b/>
              <w:color w:val="000000"/>
              <w:sz w:val="24"/>
              <w:szCs w:val="24"/>
              <w:rPrChange w:id="6295" w:author="HAIWEI ZHU" w:date="2023-10-08T09:45:00Z">
                <w:rPr>
                  <w:rFonts w:ascii="Times New Roman" w:eastAsiaTheme="minorEastAsia" w:hint="eastAsia"/>
                  <w:color w:val="000000" w:themeColor="text1"/>
                  <w:sz w:val="24"/>
                  <w:lang w:eastAsia="zh-CN"/>
                </w:rPr>
              </w:rPrChange>
            </w:rPr>
            <w:delText>日，内蒙古自治区人民政府、上海交通大学第一届校地合作指导委员会第一次会议在呼和浩特市召开。内蒙古自治区副主席包献华，校党委常委、副校长朱新远、科研院、我院相关老师出席会议。会议审议通过了内蒙古自治区人民政府、上海交通大学第一届校地合作指导委员会组成席位，明确指导委员会作为校地合作的战略规划实施和科技创新工作的指导机构，将通过建立定期调度制度，深入推进校地双方的务实合作，促进上海交通大学先进科技成果在内蒙古加速转化落地。</w:delText>
          </w:r>
          <w:bookmarkStart w:id="6296" w:name="_Toc133496329"/>
          <w:bookmarkStart w:id="6297" w:name="_Toc133496446"/>
          <w:bookmarkStart w:id="6298" w:name="_Toc133567448"/>
          <w:bookmarkStart w:id="6299" w:name="_Toc133570318"/>
          <w:bookmarkStart w:id="6300" w:name="_Toc133570481"/>
          <w:bookmarkStart w:id="6301" w:name="_Toc133571160"/>
          <w:bookmarkStart w:id="6302" w:name="_Toc133571305"/>
          <w:bookmarkStart w:id="6303" w:name="_Toc133580262"/>
          <w:bookmarkStart w:id="6304" w:name="_Toc133580508"/>
          <w:bookmarkStart w:id="6305" w:name="_Toc133581293"/>
          <w:bookmarkStart w:id="6306" w:name="_Toc133581595"/>
          <w:bookmarkStart w:id="6307" w:name="_Toc133583170"/>
          <w:bookmarkStart w:id="6308" w:name="_Toc133583490"/>
          <w:bookmarkStart w:id="6309" w:name="_Toc133583647"/>
          <w:bookmarkStart w:id="6310" w:name="_Toc133584101"/>
          <w:bookmarkStart w:id="6311" w:name="_Toc133584238"/>
          <w:bookmarkStart w:id="6312" w:name="_Toc133585217"/>
          <w:bookmarkStart w:id="6313" w:name="_Toc133585628"/>
          <w:bookmarkStart w:id="6314" w:name="_Toc133586155"/>
          <w:bookmarkStart w:id="6315" w:name="_Toc133587425"/>
          <w:bookmarkStart w:id="6316" w:name="_Toc133587562"/>
          <w:bookmarkStart w:id="6317" w:name="_Toc133587699"/>
          <w:bookmarkStart w:id="6318" w:name="_Toc133587835"/>
          <w:bookmarkStart w:id="6319" w:name="_Toc139355619"/>
          <w:bookmarkStart w:id="6320" w:name="_Toc139361647"/>
          <w:bookmarkStart w:id="6321" w:name="_Toc139451791"/>
          <w:bookmarkStart w:id="6322" w:name="_Toc139453355"/>
          <w:bookmarkStart w:id="6323" w:name="_Toc139456082"/>
          <w:bookmarkStart w:id="6324" w:name="_Toc139457320"/>
          <w:bookmarkStart w:id="6325" w:name="_Toc139457580"/>
          <w:bookmarkStart w:id="6326" w:name="_Toc139457908"/>
          <w:bookmarkStart w:id="6327" w:name="_Toc139462135"/>
          <w:bookmarkStart w:id="6328" w:name="_Toc139550371"/>
          <w:bookmarkStart w:id="6329" w:name="_Toc139611981"/>
          <w:bookmarkStart w:id="6330" w:name="_Toc139612139"/>
          <w:bookmarkStart w:id="6331" w:name="_Toc139620530"/>
          <w:bookmarkStart w:id="6332" w:name="_Toc139629538"/>
          <w:bookmarkStart w:id="6333" w:name="_Toc139629879"/>
          <w:bookmarkStart w:id="6334" w:name="_Toc139631330"/>
          <w:bookmarkStart w:id="6335" w:name="_Toc139631492"/>
          <w:bookmarkStart w:id="6336" w:name="_Toc139638098"/>
          <w:bookmarkStart w:id="6337" w:name="_Toc146699620"/>
          <w:bookmarkStart w:id="6338" w:name="_Toc147558341"/>
          <w:bookmarkStart w:id="6339" w:name="_Toc147566392"/>
          <w:bookmarkStart w:id="6340" w:name="_Toc147567788"/>
          <w:bookmarkStart w:id="6341" w:name="_Toc147651064"/>
          <w:bookmarkStart w:id="6342" w:name="_Toc147673994"/>
          <w:bookmarkStart w:id="6343" w:name="_Toc147674439"/>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del>
      </w:ins>
    </w:p>
    <w:p w14:paraId="7DADE492" w14:textId="7091DE7A"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344" w:author="HAIWEI ZHU" w:date="2023-07-03T09:57:00Z"/>
          <w:rFonts w:ascii="黑体" w:eastAsia="黑体" w:hAnsi="黑体" w:cs="黑体"/>
          <w:b/>
          <w:color w:val="000000"/>
          <w:sz w:val="24"/>
          <w:szCs w:val="24"/>
        </w:rPr>
        <w:pPrChange w:id="6345"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del w:id="6346" w:author="HAIWEI ZHU" w:date="2023-07-03T09:57:00Z">
        <w:r w:rsidRPr="00CF7E7B" w:rsidDel="00446895">
          <w:rPr>
            <w:rFonts w:ascii="黑体" w:eastAsia="黑体" w:hAnsi="黑体" w:cs="黑体"/>
            <w:b/>
            <w:color w:val="000000"/>
            <w:sz w:val="24"/>
            <w:szCs w:val="24"/>
          </w:rPr>
          <w:delText xml:space="preserve"> 云南省科技厅</w:delText>
        </w:r>
        <w:r w:rsidRPr="00CF7E7B" w:rsidDel="00446895">
          <w:rPr>
            <w:rFonts w:ascii="黑体" w:eastAsia="黑体" w:hAnsi="黑体" w:cs="黑体" w:hint="eastAsia"/>
            <w:b/>
            <w:color w:val="000000"/>
            <w:sz w:val="24"/>
            <w:szCs w:val="24"/>
          </w:rPr>
          <w:delText>何革</w:delText>
        </w:r>
        <w:r w:rsidRPr="00CF7E7B" w:rsidDel="00446895">
          <w:rPr>
            <w:rFonts w:ascii="黑体" w:eastAsia="黑体" w:hAnsi="黑体" w:cs="黑体"/>
            <w:b/>
            <w:color w:val="000000"/>
            <w:sz w:val="24"/>
            <w:szCs w:val="24"/>
          </w:rPr>
          <w:delText>伟</w:delText>
        </w:r>
        <w:r w:rsidRPr="00CF7E7B" w:rsidDel="00446895">
          <w:rPr>
            <w:rFonts w:ascii="黑体" w:eastAsia="黑体" w:hAnsi="黑体" w:cs="黑体" w:hint="eastAsia"/>
            <w:b/>
            <w:color w:val="000000"/>
            <w:sz w:val="24"/>
            <w:szCs w:val="24"/>
          </w:rPr>
          <w:delText>副</w:delText>
        </w:r>
        <w:r w:rsidRPr="00CF7E7B" w:rsidDel="00446895">
          <w:rPr>
            <w:rFonts w:ascii="黑体" w:eastAsia="黑体" w:hAnsi="黑体" w:cs="黑体"/>
            <w:b/>
            <w:color w:val="000000"/>
            <w:sz w:val="24"/>
            <w:szCs w:val="24"/>
          </w:rPr>
          <w:delText>厅长</w:delText>
        </w:r>
        <w:r w:rsidRPr="00CF7E7B" w:rsidDel="00446895">
          <w:rPr>
            <w:rFonts w:ascii="黑体" w:eastAsia="黑体" w:hAnsi="黑体" w:cs="黑体" w:hint="eastAsia"/>
            <w:b/>
            <w:color w:val="000000"/>
            <w:sz w:val="24"/>
            <w:szCs w:val="24"/>
          </w:rPr>
          <w:delText>一行</w:delText>
        </w:r>
        <w:r w:rsidRPr="00CF7E7B" w:rsidDel="00446895">
          <w:rPr>
            <w:rFonts w:ascii="黑体" w:eastAsia="黑体" w:hAnsi="黑体" w:cs="黑体"/>
            <w:b/>
            <w:color w:val="000000"/>
            <w:sz w:val="24"/>
            <w:szCs w:val="24"/>
          </w:rPr>
          <w:delText>来访</w:delText>
        </w:r>
        <w:r w:rsidRPr="00CF7E7B" w:rsidDel="00446895">
          <w:rPr>
            <w:rFonts w:ascii="黑体" w:eastAsia="黑体" w:hAnsi="黑体" w:cs="黑体" w:hint="eastAsia"/>
            <w:b/>
            <w:color w:val="000000"/>
            <w:sz w:val="24"/>
            <w:szCs w:val="24"/>
          </w:rPr>
          <w:delText>调研</w:delText>
        </w:r>
        <w:bookmarkStart w:id="6347" w:name="_Toc133326548"/>
        <w:bookmarkStart w:id="6348" w:name="_Toc133391704"/>
        <w:bookmarkStart w:id="6349" w:name="_Toc133416906"/>
        <w:bookmarkStart w:id="6350" w:name="_Toc133496330"/>
        <w:bookmarkStart w:id="6351" w:name="_Toc133496447"/>
        <w:bookmarkStart w:id="6352" w:name="_Toc133567449"/>
        <w:bookmarkStart w:id="6353" w:name="_Toc133570319"/>
        <w:bookmarkStart w:id="6354" w:name="_Toc133570482"/>
        <w:bookmarkStart w:id="6355" w:name="_Toc133571161"/>
        <w:bookmarkStart w:id="6356" w:name="_Toc133571306"/>
        <w:bookmarkStart w:id="6357" w:name="_Toc133580263"/>
        <w:bookmarkStart w:id="6358" w:name="_Toc133580509"/>
        <w:bookmarkStart w:id="6359" w:name="_Toc133581294"/>
        <w:bookmarkStart w:id="6360" w:name="_Toc133581596"/>
        <w:bookmarkStart w:id="6361" w:name="_Toc133583171"/>
        <w:bookmarkStart w:id="6362" w:name="_Toc133583491"/>
        <w:bookmarkStart w:id="6363" w:name="_Toc133583648"/>
        <w:bookmarkStart w:id="6364" w:name="_Toc133584102"/>
        <w:bookmarkStart w:id="6365" w:name="_Toc133584239"/>
        <w:bookmarkStart w:id="6366" w:name="_Toc133585218"/>
        <w:bookmarkStart w:id="6367" w:name="_Toc133585629"/>
        <w:bookmarkStart w:id="6368" w:name="_Toc133586156"/>
        <w:bookmarkStart w:id="6369" w:name="_Toc133587426"/>
        <w:bookmarkStart w:id="6370" w:name="_Toc133587563"/>
        <w:bookmarkStart w:id="6371" w:name="_Toc133587700"/>
        <w:bookmarkStart w:id="6372" w:name="_Toc133587836"/>
        <w:bookmarkStart w:id="6373" w:name="_Toc139355620"/>
        <w:bookmarkStart w:id="6374" w:name="_Toc139361648"/>
        <w:bookmarkStart w:id="6375" w:name="_Toc139451792"/>
        <w:bookmarkStart w:id="6376" w:name="_Toc139453356"/>
        <w:bookmarkStart w:id="6377" w:name="_Toc139456083"/>
        <w:bookmarkStart w:id="6378" w:name="_Toc139457321"/>
        <w:bookmarkStart w:id="6379" w:name="_Toc139457581"/>
        <w:bookmarkStart w:id="6380" w:name="_Toc139457909"/>
        <w:bookmarkStart w:id="6381" w:name="_Toc139462136"/>
        <w:bookmarkStart w:id="6382" w:name="_Toc139550372"/>
        <w:bookmarkStart w:id="6383" w:name="_Toc139611982"/>
        <w:bookmarkStart w:id="6384" w:name="_Toc139612140"/>
        <w:bookmarkStart w:id="6385" w:name="_Toc139620531"/>
        <w:bookmarkStart w:id="6386" w:name="_Toc139629539"/>
        <w:bookmarkStart w:id="6387" w:name="_Toc139629880"/>
        <w:bookmarkStart w:id="6388" w:name="_Toc139631331"/>
        <w:bookmarkStart w:id="6389" w:name="_Toc139631493"/>
        <w:bookmarkStart w:id="6390" w:name="_Toc139638099"/>
        <w:bookmarkStart w:id="6391" w:name="_Toc146699621"/>
        <w:bookmarkStart w:id="6392" w:name="_Toc147558342"/>
        <w:bookmarkStart w:id="6393" w:name="_Toc147566393"/>
        <w:bookmarkStart w:id="6394" w:name="_Toc147567789"/>
        <w:bookmarkStart w:id="6395" w:name="_Toc147651065"/>
        <w:bookmarkStart w:id="6396" w:name="_Toc147673995"/>
        <w:bookmarkStart w:id="6397" w:name="_Toc147674440"/>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del>
    </w:p>
    <w:p w14:paraId="1326B000" w14:textId="689E952D"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398" w:author="HAIWEI ZHU" w:date="2023-07-03T09:57:00Z"/>
          <w:rFonts w:ascii="黑体" w:eastAsia="黑体" w:hAnsi="黑体" w:cs="黑体"/>
          <w:b/>
          <w:color w:val="000000"/>
          <w:sz w:val="24"/>
          <w:szCs w:val="24"/>
          <w:rPrChange w:id="6399" w:author="HAIWEI ZHU" w:date="2023-10-08T09:45:00Z">
            <w:rPr>
              <w:del w:id="6400" w:author="HAIWEI ZHU" w:date="2023-07-03T09:57:00Z"/>
              <w:rFonts w:ascii="Times New Roman" w:eastAsiaTheme="minorEastAsia"/>
              <w:color w:val="000000" w:themeColor="text1"/>
              <w:sz w:val="24"/>
              <w:lang w:eastAsia="zh-CN"/>
            </w:rPr>
          </w:rPrChange>
        </w:rPr>
        <w:pPrChange w:id="6401" w:author="HAIWEI ZHU" w:date="2023-10-08T09:45:00Z">
          <w:pPr/>
        </w:pPrChange>
      </w:pPr>
      <w:del w:id="6402" w:author="HAIWEI ZHU" w:date="2023-07-03T09:57:00Z">
        <w:r w:rsidRPr="00CF7E7B" w:rsidDel="00446895">
          <w:rPr>
            <w:rFonts w:ascii="黑体" w:eastAsia="黑体" w:hAnsi="黑体" w:cs="黑体"/>
            <w:b/>
            <w:color w:val="000000"/>
            <w:sz w:val="24"/>
            <w:szCs w:val="24"/>
            <w:rPrChange w:id="6403" w:author="HAIWEI ZHU" w:date="2023-10-08T09:45:00Z">
              <w:rPr>
                <w:rFonts w:ascii="Times New Roman" w:eastAsiaTheme="minorEastAsia"/>
                <w:color w:val="000000" w:themeColor="text1"/>
                <w:sz w:val="24"/>
                <w:lang w:eastAsia="zh-CN"/>
              </w:rPr>
            </w:rPrChange>
          </w:rPr>
          <w:delText>08</w:delText>
        </w:r>
        <w:r w:rsidRPr="00CF7E7B" w:rsidDel="00446895">
          <w:rPr>
            <w:rFonts w:ascii="黑体" w:eastAsia="黑体" w:hAnsi="黑体" w:cs="黑体" w:hint="eastAsia"/>
            <w:b/>
            <w:color w:val="000000"/>
            <w:sz w:val="24"/>
            <w:szCs w:val="24"/>
            <w:rPrChange w:id="6404"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6405" w:author="HAIWEI ZHU" w:date="2023-10-08T09:45:00Z">
              <w:rPr>
                <w:rFonts w:ascii="Times New Roman" w:eastAsiaTheme="minorEastAsia"/>
                <w:color w:val="000000" w:themeColor="text1"/>
                <w:sz w:val="24"/>
                <w:lang w:eastAsia="zh-CN"/>
              </w:rPr>
            </w:rPrChange>
          </w:rPr>
          <w:delText>19</w:delText>
        </w:r>
        <w:r w:rsidRPr="00CF7E7B" w:rsidDel="00446895">
          <w:rPr>
            <w:rFonts w:ascii="黑体" w:eastAsia="黑体" w:hAnsi="黑体" w:cs="黑体" w:hint="eastAsia"/>
            <w:b/>
            <w:color w:val="000000"/>
            <w:sz w:val="24"/>
            <w:szCs w:val="24"/>
            <w:rPrChange w:id="6406" w:author="HAIWEI ZHU" w:date="2023-10-08T09:45:00Z">
              <w:rPr>
                <w:rFonts w:ascii="Times New Roman" w:eastAsiaTheme="minorEastAsia" w:hint="eastAsia"/>
                <w:color w:val="000000" w:themeColor="text1"/>
                <w:sz w:val="24"/>
                <w:lang w:eastAsia="zh-CN"/>
              </w:rPr>
            </w:rPrChange>
          </w:rPr>
          <w:delText>日</w:delText>
        </w:r>
        <w:r w:rsidRPr="00CF7E7B" w:rsidDel="00446895">
          <w:rPr>
            <w:rFonts w:ascii="黑体" w:eastAsia="黑体" w:hAnsi="黑体" w:cs="黑体"/>
            <w:b/>
            <w:color w:val="000000"/>
            <w:sz w:val="24"/>
            <w:szCs w:val="24"/>
            <w:rPrChange w:id="6407" w:author="HAIWEI ZHU" w:date="2023-10-08T09:45:00Z">
              <w:rPr>
                <w:rFonts w:ascii="Times New Roman" w:eastAsiaTheme="minorEastAsia"/>
                <w:color w:val="000000" w:themeColor="text1"/>
                <w:sz w:val="24"/>
                <w:lang w:eastAsia="zh-CN"/>
              </w:rPr>
            </w:rPrChange>
          </w:rPr>
          <w:delText>,</w:delText>
        </w:r>
        <w:r w:rsidRPr="00CF7E7B" w:rsidDel="00446895">
          <w:rPr>
            <w:rFonts w:ascii="黑体" w:eastAsia="黑体" w:hAnsi="黑体" w:cs="黑体" w:hint="eastAsia"/>
            <w:b/>
            <w:color w:val="000000"/>
            <w:sz w:val="24"/>
            <w:szCs w:val="24"/>
            <w:rPrChange w:id="6408" w:author="HAIWEI ZHU" w:date="2023-10-08T09:45:00Z">
              <w:rPr>
                <w:rFonts w:ascii="Times New Roman" w:eastAsiaTheme="minorEastAsia" w:hint="eastAsia"/>
                <w:color w:val="000000" w:themeColor="text1"/>
                <w:sz w:val="24"/>
                <w:lang w:eastAsia="zh-CN"/>
              </w:rPr>
            </w:rPrChange>
          </w:rPr>
          <w:delText>云南省科技厅何革伟副厅长一行来访调研</w:delText>
        </w:r>
        <w:r w:rsidRPr="00CF7E7B" w:rsidDel="00446895">
          <w:rPr>
            <w:rFonts w:ascii="黑体" w:eastAsia="黑体" w:hAnsi="黑体" w:cs="黑体"/>
            <w:b/>
            <w:color w:val="000000"/>
            <w:sz w:val="24"/>
            <w:szCs w:val="24"/>
            <w:rPrChange w:id="6409" w:author="HAIWEI ZHU" w:date="2023-10-08T09:45:00Z">
              <w:rPr>
                <w:rFonts w:ascii="Times New Roman" w:eastAsiaTheme="minorEastAsia"/>
                <w:color w:val="000000" w:themeColor="text1"/>
                <w:sz w:val="24"/>
                <w:lang w:eastAsia="zh-CN"/>
              </w:rPr>
            </w:rPrChange>
          </w:rPr>
          <w:delText>,</w:delText>
        </w:r>
        <w:r w:rsidRPr="00CF7E7B" w:rsidDel="00446895">
          <w:rPr>
            <w:rFonts w:ascii="黑体" w:eastAsia="黑体" w:hAnsi="黑体" w:cs="黑体" w:hint="eastAsia"/>
            <w:b/>
            <w:color w:val="000000"/>
            <w:sz w:val="24"/>
            <w:szCs w:val="24"/>
            <w:rPrChange w:id="6410" w:author="HAIWEI ZHU" w:date="2023-10-08T09:45:00Z">
              <w:rPr>
                <w:rFonts w:ascii="Times New Roman" w:eastAsiaTheme="minorEastAsia" w:hint="eastAsia"/>
                <w:color w:val="000000" w:themeColor="text1"/>
                <w:sz w:val="24"/>
                <w:lang w:eastAsia="zh-CN"/>
              </w:rPr>
            </w:rPrChange>
          </w:rPr>
          <w:delText>校科研院院长曾小勤，我院党委书记孙丽珍、院长孙宝德，副院长朱申敏、李铸国以及教师代表参会。交流会上，曾小勤院长介绍了学校基本情况及科研情况。孙丽珍书记介绍了学院基本情况，孙宝德院长介绍了学院科研情况。随后，双方在材料基因组、贵金属新材料等相关领域合作进行了深入讨论，并初步达成合作意向。此次活动，对加强我院与云南省的科技合作，具有重要意义。</w:delText>
        </w:r>
        <w:bookmarkStart w:id="6411" w:name="_Toc133326549"/>
        <w:bookmarkStart w:id="6412" w:name="_Toc133391705"/>
        <w:bookmarkStart w:id="6413" w:name="_Toc133416907"/>
        <w:bookmarkStart w:id="6414" w:name="_Toc133496331"/>
        <w:bookmarkStart w:id="6415" w:name="_Toc133496448"/>
        <w:bookmarkStart w:id="6416" w:name="_Toc133567450"/>
        <w:bookmarkStart w:id="6417" w:name="_Toc133570320"/>
        <w:bookmarkStart w:id="6418" w:name="_Toc133570483"/>
        <w:bookmarkStart w:id="6419" w:name="_Toc133571162"/>
        <w:bookmarkStart w:id="6420" w:name="_Toc133571307"/>
        <w:bookmarkStart w:id="6421" w:name="_Toc133580264"/>
        <w:bookmarkStart w:id="6422" w:name="_Toc133580510"/>
        <w:bookmarkStart w:id="6423" w:name="_Toc133581295"/>
        <w:bookmarkStart w:id="6424" w:name="_Toc133581597"/>
        <w:bookmarkStart w:id="6425" w:name="_Toc133583172"/>
        <w:bookmarkStart w:id="6426" w:name="_Toc133583492"/>
        <w:bookmarkStart w:id="6427" w:name="_Toc133583649"/>
        <w:bookmarkStart w:id="6428" w:name="_Toc133584103"/>
        <w:bookmarkStart w:id="6429" w:name="_Toc133584240"/>
        <w:bookmarkStart w:id="6430" w:name="_Toc133585219"/>
        <w:bookmarkStart w:id="6431" w:name="_Toc133585630"/>
        <w:bookmarkStart w:id="6432" w:name="_Toc133586157"/>
        <w:bookmarkStart w:id="6433" w:name="_Toc133587427"/>
        <w:bookmarkStart w:id="6434" w:name="_Toc133587564"/>
        <w:bookmarkStart w:id="6435" w:name="_Toc133587701"/>
        <w:bookmarkStart w:id="6436" w:name="_Toc133587837"/>
        <w:bookmarkStart w:id="6437" w:name="_Toc139355621"/>
        <w:bookmarkStart w:id="6438" w:name="_Toc139361649"/>
        <w:bookmarkStart w:id="6439" w:name="_Toc139451793"/>
        <w:bookmarkStart w:id="6440" w:name="_Toc139453357"/>
        <w:bookmarkStart w:id="6441" w:name="_Toc139456084"/>
        <w:bookmarkStart w:id="6442" w:name="_Toc139457322"/>
        <w:bookmarkStart w:id="6443" w:name="_Toc139457582"/>
        <w:bookmarkStart w:id="6444" w:name="_Toc139457910"/>
        <w:bookmarkStart w:id="6445" w:name="_Toc139462137"/>
        <w:bookmarkStart w:id="6446" w:name="_Toc139550373"/>
        <w:bookmarkStart w:id="6447" w:name="_Toc139611983"/>
        <w:bookmarkStart w:id="6448" w:name="_Toc139612141"/>
        <w:bookmarkStart w:id="6449" w:name="_Toc139620532"/>
        <w:bookmarkStart w:id="6450" w:name="_Toc139629540"/>
        <w:bookmarkStart w:id="6451" w:name="_Toc139629881"/>
        <w:bookmarkStart w:id="6452" w:name="_Toc139631332"/>
        <w:bookmarkStart w:id="6453" w:name="_Toc139631494"/>
        <w:bookmarkStart w:id="6454" w:name="_Toc139638100"/>
        <w:bookmarkStart w:id="6455" w:name="_Toc146699622"/>
        <w:bookmarkStart w:id="6456" w:name="_Toc147558343"/>
        <w:bookmarkStart w:id="6457" w:name="_Toc147566394"/>
        <w:bookmarkStart w:id="6458" w:name="_Toc147567790"/>
        <w:bookmarkStart w:id="6459" w:name="_Toc147651066"/>
        <w:bookmarkStart w:id="6460" w:name="_Toc147673996"/>
        <w:bookmarkStart w:id="6461" w:name="_Toc147674441"/>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del>
    </w:p>
    <w:p w14:paraId="4E3AA653" w14:textId="605EDFD4"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462" w:author="HAIWEI ZHU" w:date="2023-07-03T09:57:00Z"/>
          <w:rFonts w:ascii="黑体" w:eastAsia="黑体" w:hAnsi="黑体" w:cs="黑体"/>
          <w:b/>
          <w:color w:val="000000"/>
          <w:sz w:val="24"/>
          <w:szCs w:val="24"/>
        </w:rPr>
        <w:pPrChange w:id="6463"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del w:id="6464" w:author="HAIWEI ZHU" w:date="2023-07-03T09:57:00Z">
        <w:r w:rsidRPr="00CF7E7B" w:rsidDel="00446895">
          <w:rPr>
            <w:rFonts w:ascii="黑体" w:eastAsia="黑体" w:hAnsi="黑体" w:cs="黑体"/>
            <w:b/>
            <w:color w:val="000000"/>
            <w:sz w:val="24"/>
            <w:szCs w:val="24"/>
          </w:rPr>
          <w:delText xml:space="preserve"> </w:delText>
        </w:r>
        <w:r w:rsidRPr="00CF7E7B" w:rsidDel="00446895">
          <w:rPr>
            <w:rFonts w:ascii="黑体" w:eastAsia="黑体" w:hAnsi="黑体" w:cs="黑体" w:hint="eastAsia"/>
            <w:b/>
            <w:color w:val="000000"/>
            <w:sz w:val="24"/>
            <w:szCs w:val="24"/>
          </w:rPr>
          <w:delText>内蒙古电力集团董事长贾振国一行</w:delText>
        </w:r>
        <w:r w:rsidRPr="00CF7E7B" w:rsidDel="00446895">
          <w:rPr>
            <w:rFonts w:ascii="黑体" w:eastAsia="黑体" w:hAnsi="黑体" w:cs="黑体"/>
            <w:b/>
            <w:color w:val="000000"/>
            <w:sz w:val="24"/>
            <w:szCs w:val="24"/>
          </w:rPr>
          <w:delText>来访</w:delText>
        </w:r>
        <w:r w:rsidRPr="00CF7E7B" w:rsidDel="00446895">
          <w:rPr>
            <w:rFonts w:ascii="黑体" w:eastAsia="黑体" w:hAnsi="黑体" w:cs="黑体" w:hint="eastAsia"/>
            <w:b/>
            <w:color w:val="000000"/>
            <w:sz w:val="24"/>
            <w:szCs w:val="24"/>
          </w:rPr>
          <w:delText>调研</w:delText>
        </w:r>
        <w:bookmarkStart w:id="6465" w:name="_Toc133326550"/>
        <w:bookmarkStart w:id="6466" w:name="_Toc133391706"/>
        <w:bookmarkStart w:id="6467" w:name="_Toc133416908"/>
        <w:bookmarkStart w:id="6468" w:name="_Toc133496332"/>
        <w:bookmarkStart w:id="6469" w:name="_Toc133496449"/>
        <w:bookmarkStart w:id="6470" w:name="_Toc133567451"/>
        <w:bookmarkStart w:id="6471" w:name="_Toc133570321"/>
        <w:bookmarkStart w:id="6472" w:name="_Toc133570484"/>
        <w:bookmarkStart w:id="6473" w:name="_Toc133571163"/>
        <w:bookmarkStart w:id="6474" w:name="_Toc133571308"/>
        <w:bookmarkStart w:id="6475" w:name="_Toc133580265"/>
        <w:bookmarkStart w:id="6476" w:name="_Toc133580511"/>
        <w:bookmarkStart w:id="6477" w:name="_Toc133581296"/>
        <w:bookmarkStart w:id="6478" w:name="_Toc133581598"/>
        <w:bookmarkStart w:id="6479" w:name="_Toc133583173"/>
        <w:bookmarkStart w:id="6480" w:name="_Toc133583493"/>
        <w:bookmarkStart w:id="6481" w:name="_Toc133583650"/>
        <w:bookmarkStart w:id="6482" w:name="_Toc133584104"/>
        <w:bookmarkStart w:id="6483" w:name="_Toc133584241"/>
        <w:bookmarkStart w:id="6484" w:name="_Toc133585220"/>
        <w:bookmarkStart w:id="6485" w:name="_Toc133585631"/>
        <w:bookmarkStart w:id="6486" w:name="_Toc133586158"/>
        <w:bookmarkStart w:id="6487" w:name="_Toc133587428"/>
        <w:bookmarkStart w:id="6488" w:name="_Toc133587565"/>
        <w:bookmarkStart w:id="6489" w:name="_Toc133587702"/>
        <w:bookmarkStart w:id="6490" w:name="_Toc133587838"/>
        <w:bookmarkStart w:id="6491" w:name="_Toc139355622"/>
        <w:bookmarkStart w:id="6492" w:name="_Toc139361650"/>
        <w:bookmarkStart w:id="6493" w:name="_Toc139451794"/>
        <w:bookmarkStart w:id="6494" w:name="_Toc139453358"/>
        <w:bookmarkStart w:id="6495" w:name="_Toc139456085"/>
        <w:bookmarkStart w:id="6496" w:name="_Toc139457323"/>
        <w:bookmarkStart w:id="6497" w:name="_Toc139457583"/>
        <w:bookmarkStart w:id="6498" w:name="_Toc139457911"/>
        <w:bookmarkStart w:id="6499" w:name="_Toc139462138"/>
        <w:bookmarkStart w:id="6500" w:name="_Toc139550374"/>
        <w:bookmarkStart w:id="6501" w:name="_Toc139611984"/>
        <w:bookmarkStart w:id="6502" w:name="_Toc139612142"/>
        <w:bookmarkStart w:id="6503" w:name="_Toc139620533"/>
        <w:bookmarkStart w:id="6504" w:name="_Toc139629541"/>
        <w:bookmarkStart w:id="6505" w:name="_Toc139629882"/>
        <w:bookmarkStart w:id="6506" w:name="_Toc139631333"/>
        <w:bookmarkStart w:id="6507" w:name="_Toc139631495"/>
        <w:bookmarkStart w:id="6508" w:name="_Toc139638101"/>
        <w:bookmarkStart w:id="6509" w:name="_Toc146699623"/>
        <w:bookmarkStart w:id="6510" w:name="_Toc147558344"/>
        <w:bookmarkStart w:id="6511" w:name="_Toc147566395"/>
        <w:bookmarkStart w:id="6512" w:name="_Toc147567791"/>
        <w:bookmarkStart w:id="6513" w:name="_Toc147651067"/>
        <w:bookmarkStart w:id="6514" w:name="_Toc147673997"/>
        <w:bookmarkStart w:id="6515" w:name="_Toc147674442"/>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del>
    </w:p>
    <w:p w14:paraId="3B0B8C14" w14:textId="0DA5DC27"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516" w:author="HAIWEI ZHU" w:date="2023-07-03T09:57:00Z"/>
          <w:rFonts w:ascii="黑体" w:eastAsia="黑体" w:hAnsi="黑体" w:cs="黑体"/>
          <w:b/>
          <w:color w:val="000000"/>
          <w:sz w:val="24"/>
          <w:szCs w:val="24"/>
          <w:rPrChange w:id="6517" w:author="HAIWEI ZHU" w:date="2023-10-08T09:45:00Z">
            <w:rPr>
              <w:del w:id="6518" w:author="HAIWEI ZHU" w:date="2023-07-03T09:57:00Z"/>
              <w:rFonts w:ascii="Times New Roman" w:eastAsiaTheme="minorEastAsia"/>
              <w:color w:val="000000" w:themeColor="text1"/>
              <w:sz w:val="24"/>
              <w:lang w:eastAsia="zh-CN"/>
            </w:rPr>
          </w:rPrChange>
        </w:rPr>
        <w:pPrChange w:id="6519" w:author="HAIWEI ZHU" w:date="2023-10-08T09:45:00Z">
          <w:pPr/>
        </w:pPrChange>
      </w:pPr>
      <w:del w:id="6520" w:author="HAIWEI ZHU" w:date="2023-07-03T09:57:00Z">
        <w:r w:rsidRPr="00CF7E7B" w:rsidDel="00446895">
          <w:rPr>
            <w:rFonts w:eastAsia="黑体" w:cs="Calibri" w:hint="eastAsia"/>
            <w:b/>
            <w:color w:val="000000"/>
            <w:sz w:val="24"/>
            <w:szCs w:val="24"/>
            <w:rPrChange w:id="6521"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 </w:delText>
        </w:r>
        <w:r w:rsidRPr="00CF7E7B" w:rsidDel="00446895">
          <w:rPr>
            <w:rFonts w:ascii="黑体" w:eastAsia="黑体" w:hAnsi="黑体" w:cs="黑体"/>
            <w:b/>
            <w:color w:val="000000"/>
            <w:sz w:val="24"/>
            <w:szCs w:val="24"/>
            <w:rPrChange w:id="6522" w:author="HAIWEI ZHU" w:date="2023-10-08T09:45:00Z">
              <w:rPr>
                <w:rFonts w:ascii="Times New Roman" w:eastAsiaTheme="minorEastAsia" w:hAnsi="Microsoft YaHei UI" w:cs="宋体"/>
                <w:color w:val="000000" w:themeColor="text1"/>
                <w:spacing w:val="15"/>
                <w:kern w:val="0"/>
                <w:sz w:val="24"/>
                <w:szCs w:val="26"/>
                <w:lang w:eastAsia="zh-CN"/>
              </w:rPr>
            </w:rPrChange>
          </w:rPr>
          <w:delText>9</w:delText>
        </w:r>
        <w:r w:rsidRPr="00CF7E7B" w:rsidDel="00446895">
          <w:rPr>
            <w:rFonts w:ascii="黑体" w:eastAsia="黑体" w:hAnsi="黑体" w:cs="黑体" w:hint="eastAsia"/>
            <w:b/>
            <w:color w:val="000000"/>
            <w:sz w:val="24"/>
            <w:szCs w:val="24"/>
            <w:rPrChange w:id="6523"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月</w:delText>
        </w:r>
        <w:r w:rsidRPr="00CF7E7B" w:rsidDel="00446895">
          <w:rPr>
            <w:rFonts w:ascii="黑体" w:eastAsia="黑体" w:hAnsi="黑体" w:cs="黑体"/>
            <w:b/>
            <w:color w:val="000000"/>
            <w:sz w:val="24"/>
            <w:szCs w:val="24"/>
            <w:rPrChange w:id="6524" w:author="HAIWEI ZHU" w:date="2023-10-08T09:45:00Z">
              <w:rPr>
                <w:rFonts w:ascii="Times New Roman" w:eastAsiaTheme="minorEastAsia" w:hAnsi="Microsoft YaHei UI" w:cs="宋体"/>
                <w:color w:val="000000" w:themeColor="text1"/>
                <w:spacing w:val="15"/>
                <w:kern w:val="0"/>
                <w:sz w:val="24"/>
                <w:szCs w:val="26"/>
                <w:lang w:eastAsia="zh-CN"/>
              </w:rPr>
            </w:rPrChange>
          </w:rPr>
          <w:delText>15</w:delText>
        </w:r>
        <w:r w:rsidRPr="00CF7E7B" w:rsidDel="00446895">
          <w:rPr>
            <w:rFonts w:ascii="黑体" w:eastAsia="黑体" w:hAnsi="黑体" w:cs="黑体" w:hint="eastAsia"/>
            <w:b/>
            <w:color w:val="000000"/>
            <w:sz w:val="24"/>
            <w:szCs w:val="24"/>
            <w:rPrChange w:id="6525"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日，内蒙古电力</w:delText>
        </w:r>
        <w:r w:rsidRPr="00CF7E7B" w:rsidDel="00446895">
          <w:rPr>
            <w:rFonts w:ascii="黑体" w:eastAsia="黑体" w:hAnsi="黑体" w:cs="黑体"/>
            <w:b/>
            <w:color w:val="000000"/>
            <w:sz w:val="24"/>
            <w:szCs w:val="24"/>
            <w:rPrChange w:id="6526" w:author="HAIWEI ZHU" w:date="2023-10-08T09:45:00Z">
              <w:rPr>
                <w:rFonts w:ascii="Times New Roman" w:eastAsiaTheme="minorEastAsia" w:hAnsi="Microsoft YaHei UI" w:cs="宋体"/>
                <w:color w:val="000000" w:themeColor="text1"/>
                <w:spacing w:val="15"/>
                <w:kern w:val="0"/>
                <w:sz w:val="24"/>
                <w:szCs w:val="26"/>
                <w:lang w:eastAsia="zh-CN"/>
              </w:rPr>
            </w:rPrChange>
          </w:rPr>
          <w:delText>(</w:delText>
        </w:r>
        <w:r w:rsidRPr="00CF7E7B" w:rsidDel="00446895">
          <w:rPr>
            <w:rFonts w:ascii="黑体" w:eastAsia="黑体" w:hAnsi="黑体" w:cs="黑体" w:hint="eastAsia"/>
            <w:b/>
            <w:color w:val="000000"/>
            <w:sz w:val="24"/>
            <w:szCs w:val="24"/>
            <w:rPrChange w:id="6527"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集团</w:delText>
        </w:r>
        <w:r w:rsidRPr="00CF7E7B" w:rsidDel="00446895">
          <w:rPr>
            <w:rFonts w:ascii="黑体" w:eastAsia="黑体" w:hAnsi="黑体" w:cs="黑体"/>
            <w:b/>
            <w:color w:val="000000"/>
            <w:sz w:val="24"/>
            <w:szCs w:val="24"/>
            <w:rPrChange w:id="6528" w:author="HAIWEI ZHU" w:date="2023-10-08T09:45:00Z">
              <w:rPr>
                <w:rFonts w:ascii="Times New Roman" w:eastAsiaTheme="minorEastAsia" w:hAnsi="Microsoft YaHei UI" w:cs="宋体"/>
                <w:color w:val="000000" w:themeColor="text1"/>
                <w:spacing w:val="15"/>
                <w:kern w:val="0"/>
                <w:sz w:val="24"/>
                <w:szCs w:val="26"/>
                <w:lang w:eastAsia="zh-CN"/>
              </w:rPr>
            </w:rPrChange>
          </w:rPr>
          <w:delText>)</w:delText>
        </w:r>
        <w:r w:rsidRPr="00CF7E7B" w:rsidDel="00446895">
          <w:rPr>
            <w:rFonts w:ascii="黑体" w:eastAsia="黑体" w:hAnsi="黑体" w:cs="黑体" w:hint="eastAsia"/>
            <w:b/>
            <w:color w:val="000000"/>
            <w:sz w:val="24"/>
            <w:szCs w:val="24"/>
            <w:rPrChange w:id="6529"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有限责任公司党委书记、董事长贾振国一行访问上海交通大学，中国工程院院士、上海政协副主席、</w:delText>
        </w:r>
        <w:r w:rsidRPr="00CF7E7B" w:rsidDel="00446895">
          <w:rPr>
            <w:rFonts w:ascii="黑体" w:eastAsia="黑体" w:hAnsi="黑体" w:cs="黑体" w:hint="eastAsia"/>
            <w:b/>
            <w:color w:val="000000"/>
            <w:sz w:val="24"/>
            <w:szCs w:val="24"/>
            <w:rPrChange w:id="6530" w:author="HAIWEI ZHU" w:date="2023-10-08T09:45:00Z">
              <w:rPr>
                <w:rFonts w:ascii="Times New Roman" w:eastAsiaTheme="minorEastAsia" w:hint="eastAsia"/>
                <w:color w:val="000000" w:themeColor="text1"/>
                <w:sz w:val="24"/>
                <w:lang w:eastAsia="zh-CN"/>
              </w:rPr>
            </w:rPrChange>
          </w:rPr>
          <w:delText>校</w:delText>
        </w:r>
        <w:r w:rsidRPr="00CF7E7B" w:rsidDel="00446895">
          <w:rPr>
            <w:rFonts w:ascii="黑体" w:eastAsia="黑体" w:hAnsi="黑体" w:cs="黑体" w:hint="eastAsia"/>
            <w:b/>
            <w:color w:val="000000"/>
            <w:sz w:val="24"/>
            <w:szCs w:val="24"/>
            <w:rPrChange w:id="6531"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智慧能源创新学院院长黄震</w:delText>
        </w:r>
        <w:r w:rsidRPr="00CF7E7B" w:rsidDel="00446895">
          <w:rPr>
            <w:rFonts w:ascii="黑体" w:eastAsia="黑体" w:hAnsi="黑体" w:cs="黑体" w:hint="eastAsia"/>
            <w:b/>
            <w:color w:val="000000"/>
            <w:sz w:val="24"/>
            <w:szCs w:val="24"/>
            <w:rPrChange w:id="6532" w:author="HAIWEI ZHU" w:date="2023-10-08T09:45:00Z">
              <w:rPr>
                <w:rFonts w:ascii="Times New Roman" w:eastAsiaTheme="minorEastAsia" w:hint="eastAsia"/>
                <w:color w:val="000000" w:themeColor="text1"/>
                <w:sz w:val="24"/>
                <w:lang w:eastAsia="zh-CN"/>
              </w:rPr>
            </w:rPrChange>
          </w:rPr>
          <w:delText>、</w:delText>
        </w:r>
        <w:r w:rsidRPr="00CF7E7B" w:rsidDel="00446895">
          <w:rPr>
            <w:rFonts w:ascii="黑体" w:eastAsia="黑体" w:hAnsi="黑体" w:cs="黑体" w:hint="eastAsia"/>
            <w:b/>
            <w:color w:val="000000"/>
            <w:sz w:val="24"/>
            <w:szCs w:val="24"/>
            <w:rPrChange w:id="6533"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上海交通大学内蒙古研究院执行院长董樊丽</w:delText>
        </w:r>
        <w:r w:rsidRPr="00CF7E7B" w:rsidDel="00446895">
          <w:rPr>
            <w:rFonts w:ascii="黑体" w:eastAsia="黑体" w:hAnsi="黑体" w:cs="黑体" w:hint="eastAsia"/>
            <w:b/>
            <w:color w:val="000000"/>
            <w:sz w:val="24"/>
            <w:szCs w:val="24"/>
            <w:rPrChange w:id="6534" w:author="HAIWEI ZHU" w:date="2023-10-08T09:45:00Z">
              <w:rPr>
                <w:rFonts w:ascii="Times New Roman" w:eastAsiaTheme="minorEastAsia" w:hint="eastAsia"/>
                <w:color w:val="000000" w:themeColor="text1"/>
                <w:sz w:val="24"/>
                <w:lang w:eastAsia="zh-CN"/>
              </w:rPr>
            </w:rPrChange>
          </w:rPr>
          <w:delText>、材料学院和相关学院老师参加座谈</w:delText>
        </w:r>
        <w:r w:rsidRPr="00CF7E7B" w:rsidDel="00446895">
          <w:rPr>
            <w:rFonts w:ascii="黑体" w:eastAsia="黑体" w:hAnsi="黑体" w:cs="黑体" w:hint="eastAsia"/>
            <w:b/>
            <w:color w:val="000000"/>
            <w:sz w:val="24"/>
            <w:szCs w:val="24"/>
            <w:rPrChange w:id="6535" w:author="HAIWEI ZHU" w:date="2023-10-08T09:45:00Z">
              <w:rPr>
                <w:rFonts w:ascii="Times New Roman" w:eastAsiaTheme="minorEastAsia" w:hAnsi="Microsoft YaHei UI" w:cs="宋体" w:hint="eastAsia"/>
                <w:color w:val="000000" w:themeColor="text1"/>
                <w:spacing w:val="15"/>
                <w:kern w:val="0"/>
                <w:sz w:val="24"/>
                <w:szCs w:val="26"/>
                <w:lang w:eastAsia="zh-CN"/>
              </w:rPr>
            </w:rPrChange>
          </w:rPr>
          <w:delText>。</w:delText>
        </w:r>
        <w:r w:rsidRPr="00CF7E7B" w:rsidDel="00446895">
          <w:rPr>
            <w:rFonts w:ascii="黑体" w:eastAsia="黑体" w:hAnsi="黑体" w:cs="黑体" w:hint="eastAsia"/>
            <w:b/>
            <w:color w:val="000000"/>
            <w:sz w:val="24"/>
            <w:szCs w:val="24"/>
            <w:rPrChange w:id="6536" w:author="HAIWEI ZHU" w:date="2023-10-08T09:45:00Z">
              <w:rPr>
                <w:rFonts w:ascii="Times New Roman" w:eastAsiaTheme="minorEastAsia" w:hint="eastAsia"/>
                <w:color w:val="000000" w:themeColor="text1"/>
                <w:sz w:val="24"/>
                <w:lang w:eastAsia="zh-CN"/>
              </w:rPr>
            </w:rPrChange>
          </w:rPr>
          <w:delText>会上双方就希望双方发挥各自优势，贯彻落实内蒙古自治区能源基地建设决策部署和发展新能源“两率先、两超过”目标要求，共建科技研发平台，合作培养科技创新人才，合力破解发展难题，在科技研发、管理创新、平台建设、成果转化、学术交流等方面深化务实合作，助力内蒙古自治区经济社会高质量发展。</w:delText>
        </w:r>
        <w:bookmarkStart w:id="6537" w:name="_Toc133326551"/>
        <w:bookmarkStart w:id="6538" w:name="_Toc133391707"/>
        <w:bookmarkStart w:id="6539" w:name="_Toc133416909"/>
        <w:bookmarkStart w:id="6540" w:name="_Toc133496333"/>
        <w:bookmarkStart w:id="6541" w:name="_Toc133496450"/>
        <w:bookmarkStart w:id="6542" w:name="_Toc133567452"/>
        <w:bookmarkStart w:id="6543" w:name="_Toc133570322"/>
        <w:bookmarkStart w:id="6544" w:name="_Toc133570485"/>
        <w:bookmarkStart w:id="6545" w:name="_Toc133571164"/>
        <w:bookmarkStart w:id="6546" w:name="_Toc133571309"/>
        <w:bookmarkStart w:id="6547" w:name="_Toc133580266"/>
        <w:bookmarkStart w:id="6548" w:name="_Toc133580512"/>
        <w:bookmarkStart w:id="6549" w:name="_Toc133581297"/>
        <w:bookmarkStart w:id="6550" w:name="_Toc133581599"/>
        <w:bookmarkStart w:id="6551" w:name="_Toc133583174"/>
        <w:bookmarkStart w:id="6552" w:name="_Toc133583494"/>
        <w:bookmarkStart w:id="6553" w:name="_Toc133583651"/>
        <w:bookmarkStart w:id="6554" w:name="_Toc133584105"/>
        <w:bookmarkStart w:id="6555" w:name="_Toc133584242"/>
        <w:bookmarkStart w:id="6556" w:name="_Toc133585221"/>
        <w:bookmarkStart w:id="6557" w:name="_Toc133585632"/>
        <w:bookmarkStart w:id="6558" w:name="_Toc133586159"/>
        <w:bookmarkStart w:id="6559" w:name="_Toc133587429"/>
        <w:bookmarkStart w:id="6560" w:name="_Toc133587566"/>
        <w:bookmarkStart w:id="6561" w:name="_Toc133587703"/>
        <w:bookmarkStart w:id="6562" w:name="_Toc133587839"/>
        <w:bookmarkStart w:id="6563" w:name="_Toc139355623"/>
        <w:bookmarkStart w:id="6564" w:name="_Toc139361651"/>
        <w:bookmarkStart w:id="6565" w:name="_Toc139451795"/>
        <w:bookmarkStart w:id="6566" w:name="_Toc139453359"/>
        <w:bookmarkStart w:id="6567" w:name="_Toc139456086"/>
        <w:bookmarkStart w:id="6568" w:name="_Toc139457324"/>
        <w:bookmarkStart w:id="6569" w:name="_Toc139457584"/>
        <w:bookmarkStart w:id="6570" w:name="_Toc139457912"/>
        <w:bookmarkStart w:id="6571" w:name="_Toc139462139"/>
        <w:bookmarkStart w:id="6572" w:name="_Toc139550375"/>
        <w:bookmarkStart w:id="6573" w:name="_Toc139611985"/>
        <w:bookmarkStart w:id="6574" w:name="_Toc139612143"/>
        <w:bookmarkStart w:id="6575" w:name="_Toc139620534"/>
        <w:bookmarkStart w:id="6576" w:name="_Toc139629542"/>
        <w:bookmarkStart w:id="6577" w:name="_Toc139629883"/>
        <w:bookmarkStart w:id="6578" w:name="_Toc139631334"/>
        <w:bookmarkStart w:id="6579" w:name="_Toc139631496"/>
        <w:bookmarkStart w:id="6580" w:name="_Toc139638102"/>
        <w:bookmarkStart w:id="6581" w:name="_Toc146699624"/>
        <w:bookmarkStart w:id="6582" w:name="_Toc147558345"/>
        <w:bookmarkStart w:id="6583" w:name="_Toc147566396"/>
        <w:bookmarkStart w:id="6584" w:name="_Toc147567792"/>
        <w:bookmarkStart w:id="6585" w:name="_Toc147651068"/>
        <w:bookmarkStart w:id="6586" w:name="_Toc147673998"/>
        <w:bookmarkStart w:id="6587" w:name="_Toc147674443"/>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del>
    </w:p>
    <w:p w14:paraId="4509B182" w14:textId="40F30DD3"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588" w:author="HAIWEI ZHU" w:date="2023-07-03T09:57:00Z"/>
          <w:rFonts w:ascii="黑体" w:eastAsia="黑体" w:hAnsi="黑体" w:cs="黑体"/>
          <w:b/>
          <w:color w:val="000000"/>
          <w:sz w:val="24"/>
          <w:szCs w:val="24"/>
        </w:rPr>
        <w:pPrChange w:id="6589"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del w:id="6590" w:author="HAIWEI ZHU" w:date="2023-07-03T09:57:00Z">
        <w:r w:rsidRPr="00CF7E7B" w:rsidDel="00446895">
          <w:rPr>
            <w:rFonts w:ascii="黑体" w:eastAsia="黑体" w:hAnsi="黑体" w:cs="黑体"/>
            <w:b/>
            <w:color w:val="000000"/>
            <w:sz w:val="24"/>
            <w:szCs w:val="24"/>
          </w:rPr>
          <w:delText xml:space="preserve"> 张杰院士</w:delText>
        </w:r>
        <w:r w:rsidRPr="00CF7E7B" w:rsidDel="00446895">
          <w:rPr>
            <w:rFonts w:ascii="黑体" w:eastAsia="黑体" w:hAnsi="黑体" w:cs="黑体" w:hint="eastAsia"/>
            <w:b/>
            <w:color w:val="000000"/>
            <w:sz w:val="24"/>
            <w:szCs w:val="24"/>
          </w:rPr>
          <w:delText>调研上海交通大学</w:delText>
        </w:r>
        <w:r w:rsidRPr="00CF7E7B" w:rsidDel="00446895">
          <w:rPr>
            <w:rFonts w:ascii="黑体" w:eastAsia="黑体" w:hAnsi="黑体" w:cs="黑体"/>
            <w:b/>
            <w:color w:val="000000"/>
            <w:sz w:val="24"/>
            <w:szCs w:val="24"/>
          </w:rPr>
          <w:fldChar w:fldCharType="begin"/>
        </w:r>
        <w:r w:rsidRPr="00CF7E7B" w:rsidDel="00446895">
          <w:rPr>
            <w:rFonts w:ascii="黑体" w:eastAsia="黑体" w:hAnsi="黑体" w:cs="黑体"/>
            <w:b/>
            <w:color w:val="000000"/>
            <w:sz w:val="24"/>
            <w:szCs w:val="24"/>
          </w:rPr>
          <w:delInstrText xml:space="preserve"> HYPERLINK "javascript:void(0);" </w:delInstrText>
        </w:r>
        <w:r w:rsidRPr="00CF7E7B" w:rsidDel="00446895">
          <w:rPr>
            <w:rFonts w:ascii="黑体" w:eastAsia="黑体" w:hAnsi="黑体" w:cs="黑体"/>
            <w:b/>
            <w:color w:val="000000"/>
            <w:sz w:val="24"/>
            <w:szCs w:val="24"/>
          </w:rPr>
        </w:r>
        <w:r w:rsidRPr="00CF7E7B" w:rsidDel="00446895">
          <w:rPr>
            <w:rFonts w:ascii="黑体" w:eastAsia="黑体" w:hAnsi="黑体" w:cs="黑体"/>
            <w:b/>
            <w:color w:val="000000"/>
            <w:sz w:val="24"/>
            <w:szCs w:val="24"/>
          </w:rPr>
          <w:fldChar w:fldCharType="separate"/>
        </w:r>
        <w:r w:rsidRPr="00CF7E7B" w:rsidDel="00446895">
          <w:rPr>
            <w:rFonts w:ascii="黑体" w:eastAsia="黑体" w:hAnsi="黑体" w:cs="黑体"/>
            <w:b/>
            <w:color w:val="000000"/>
            <w:sz w:val="24"/>
            <w:szCs w:val="24"/>
          </w:rPr>
          <w:delText>内蒙古研究院</w:delText>
        </w:r>
        <w:r w:rsidRPr="00CF7E7B" w:rsidDel="00446895">
          <w:rPr>
            <w:rFonts w:ascii="黑体" w:eastAsia="黑体" w:hAnsi="黑体" w:cs="黑体"/>
            <w:b/>
            <w:color w:val="000000"/>
            <w:sz w:val="24"/>
            <w:szCs w:val="24"/>
          </w:rPr>
          <w:fldChar w:fldCharType="end"/>
        </w:r>
        <w:r w:rsidRPr="00CF7E7B" w:rsidDel="00446895">
          <w:rPr>
            <w:rFonts w:eastAsia="黑体" w:cs="Calibri"/>
            <w:b/>
            <w:color w:val="000000"/>
            <w:sz w:val="24"/>
            <w:szCs w:val="24"/>
          </w:rPr>
          <w:delText> </w:delText>
        </w:r>
        <w:bookmarkStart w:id="6591" w:name="_Toc133326552"/>
        <w:bookmarkStart w:id="6592" w:name="_Toc133391708"/>
        <w:bookmarkStart w:id="6593" w:name="_Toc133416910"/>
        <w:bookmarkStart w:id="6594" w:name="_Toc133496334"/>
        <w:bookmarkStart w:id="6595" w:name="_Toc133496451"/>
        <w:bookmarkStart w:id="6596" w:name="_Toc133567453"/>
        <w:bookmarkStart w:id="6597" w:name="_Toc133570323"/>
        <w:bookmarkStart w:id="6598" w:name="_Toc133570486"/>
        <w:bookmarkStart w:id="6599" w:name="_Toc133571165"/>
        <w:bookmarkStart w:id="6600" w:name="_Toc133571310"/>
        <w:bookmarkStart w:id="6601" w:name="_Toc133580267"/>
        <w:bookmarkStart w:id="6602" w:name="_Toc133580513"/>
        <w:bookmarkStart w:id="6603" w:name="_Toc133581298"/>
        <w:bookmarkStart w:id="6604" w:name="_Toc133581600"/>
        <w:bookmarkStart w:id="6605" w:name="_Toc133583175"/>
        <w:bookmarkStart w:id="6606" w:name="_Toc133583495"/>
        <w:bookmarkStart w:id="6607" w:name="_Toc133583652"/>
        <w:bookmarkStart w:id="6608" w:name="_Toc133584106"/>
        <w:bookmarkStart w:id="6609" w:name="_Toc133584243"/>
        <w:bookmarkStart w:id="6610" w:name="_Toc133585222"/>
        <w:bookmarkStart w:id="6611" w:name="_Toc133585633"/>
        <w:bookmarkStart w:id="6612" w:name="_Toc133586160"/>
        <w:bookmarkStart w:id="6613" w:name="_Toc133587430"/>
        <w:bookmarkStart w:id="6614" w:name="_Toc133587567"/>
        <w:bookmarkStart w:id="6615" w:name="_Toc133587704"/>
        <w:bookmarkStart w:id="6616" w:name="_Toc133587840"/>
        <w:bookmarkStart w:id="6617" w:name="_Toc139355624"/>
        <w:bookmarkStart w:id="6618" w:name="_Toc139361652"/>
        <w:bookmarkStart w:id="6619" w:name="_Toc139451796"/>
        <w:bookmarkStart w:id="6620" w:name="_Toc139453360"/>
        <w:bookmarkStart w:id="6621" w:name="_Toc139456087"/>
        <w:bookmarkStart w:id="6622" w:name="_Toc139457325"/>
        <w:bookmarkStart w:id="6623" w:name="_Toc139457585"/>
        <w:bookmarkStart w:id="6624" w:name="_Toc139457913"/>
        <w:bookmarkStart w:id="6625" w:name="_Toc139462140"/>
        <w:bookmarkStart w:id="6626" w:name="_Toc139550376"/>
        <w:bookmarkStart w:id="6627" w:name="_Toc139611986"/>
        <w:bookmarkStart w:id="6628" w:name="_Toc139612144"/>
        <w:bookmarkStart w:id="6629" w:name="_Toc139620535"/>
        <w:bookmarkStart w:id="6630" w:name="_Toc139629543"/>
        <w:bookmarkStart w:id="6631" w:name="_Toc139629884"/>
        <w:bookmarkStart w:id="6632" w:name="_Toc139631335"/>
        <w:bookmarkStart w:id="6633" w:name="_Toc139631497"/>
        <w:bookmarkStart w:id="6634" w:name="_Toc139638103"/>
        <w:bookmarkStart w:id="6635" w:name="_Toc146699625"/>
        <w:bookmarkStart w:id="6636" w:name="_Toc147558346"/>
        <w:bookmarkStart w:id="6637" w:name="_Toc147566397"/>
        <w:bookmarkStart w:id="6638" w:name="_Toc147567793"/>
        <w:bookmarkStart w:id="6639" w:name="_Toc147651069"/>
        <w:bookmarkStart w:id="6640" w:name="_Toc147673999"/>
        <w:bookmarkStart w:id="6641" w:name="_Toc147674444"/>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del>
    </w:p>
    <w:p w14:paraId="1FEBA4B1" w14:textId="1542FB3C"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642" w:author="HAIWEI ZHU" w:date="2023-07-03T09:57:00Z"/>
          <w:rFonts w:ascii="黑体" w:eastAsia="黑体" w:hAnsi="黑体" w:cs="黑体"/>
          <w:b/>
          <w:color w:val="000000"/>
          <w:sz w:val="24"/>
          <w:szCs w:val="24"/>
          <w:rPrChange w:id="6643" w:author="HAIWEI ZHU" w:date="2023-10-08T09:45:00Z">
            <w:rPr>
              <w:del w:id="6644" w:author="HAIWEI ZHU" w:date="2023-07-03T09:57:00Z"/>
              <w:rFonts w:ascii="Times New Roman" w:eastAsiaTheme="minorEastAsia" w:cs="宋体"/>
              <w:color w:val="000000" w:themeColor="text1"/>
              <w:spacing w:val="8"/>
              <w:sz w:val="24"/>
              <w:szCs w:val="28"/>
              <w:shd w:val="clear" w:color="auto" w:fill="FFFFFF"/>
              <w:lang w:eastAsia="zh-CN"/>
            </w:rPr>
          </w:rPrChange>
        </w:rPr>
        <w:pPrChange w:id="6645" w:author="HAIWEI ZHU" w:date="2023-10-08T09:45:00Z">
          <w:pPr/>
        </w:pPrChange>
      </w:pPr>
      <w:del w:id="6646" w:author="HAIWEI ZHU" w:date="2023-07-03T09:57:00Z">
        <w:r w:rsidRPr="00CF7E7B" w:rsidDel="00446895">
          <w:rPr>
            <w:rFonts w:ascii="黑体" w:eastAsia="黑体" w:hAnsi="黑体" w:cs="黑体"/>
            <w:b/>
            <w:color w:val="000000"/>
            <w:sz w:val="24"/>
            <w:szCs w:val="24"/>
            <w:rPrChange w:id="6647" w:author="HAIWEI ZHU" w:date="2023-10-08T09:45:00Z">
              <w:rPr>
                <w:rFonts w:ascii="Times New Roman" w:eastAsiaTheme="minorEastAsia" w:cs="宋体"/>
                <w:color w:val="000000" w:themeColor="text1"/>
                <w:spacing w:val="8"/>
                <w:sz w:val="24"/>
                <w:szCs w:val="28"/>
                <w:shd w:val="clear" w:color="auto" w:fill="FFFFFF"/>
                <w:lang w:eastAsia="zh-CN"/>
              </w:rPr>
            </w:rPrChange>
          </w:rPr>
          <w:delText>8</w:delText>
        </w:r>
        <w:r w:rsidRPr="00CF7E7B" w:rsidDel="00446895">
          <w:rPr>
            <w:rFonts w:ascii="黑体" w:eastAsia="黑体" w:hAnsi="黑体" w:cs="黑体" w:hint="eastAsia"/>
            <w:b/>
            <w:color w:val="000000"/>
            <w:sz w:val="24"/>
            <w:szCs w:val="24"/>
            <w:rPrChange w:id="6648"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月</w:delText>
        </w:r>
        <w:r w:rsidRPr="00CF7E7B" w:rsidDel="00446895">
          <w:rPr>
            <w:rFonts w:ascii="黑体" w:eastAsia="黑体" w:hAnsi="黑体" w:cs="黑体"/>
            <w:b/>
            <w:color w:val="000000"/>
            <w:sz w:val="24"/>
            <w:szCs w:val="24"/>
            <w:rPrChange w:id="6649" w:author="HAIWEI ZHU" w:date="2023-10-08T09:45:00Z">
              <w:rPr>
                <w:rFonts w:ascii="Times New Roman" w:eastAsiaTheme="minorEastAsia" w:cs="宋体"/>
                <w:color w:val="000000" w:themeColor="text1"/>
                <w:spacing w:val="8"/>
                <w:sz w:val="24"/>
                <w:szCs w:val="28"/>
                <w:shd w:val="clear" w:color="auto" w:fill="FFFFFF"/>
                <w:lang w:eastAsia="zh-CN"/>
              </w:rPr>
            </w:rPrChange>
          </w:rPr>
          <w:delText>19</w:delText>
        </w:r>
        <w:r w:rsidRPr="00CF7E7B" w:rsidDel="00446895">
          <w:rPr>
            <w:rFonts w:ascii="黑体" w:eastAsia="黑体" w:hAnsi="黑体" w:cs="黑体" w:hint="eastAsia"/>
            <w:b/>
            <w:color w:val="000000"/>
            <w:sz w:val="24"/>
            <w:szCs w:val="24"/>
            <w:rPrChange w:id="6650"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日，中国科学院院士、上海交通大学学术委员会主任张杰</w:delText>
        </w:r>
        <w:r w:rsidRPr="00CF7E7B" w:rsidDel="00446895">
          <w:rPr>
            <w:rFonts w:ascii="黑体" w:eastAsia="黑体" w:hAnsi="黑体" w:cs="黑体" w:hint="eastAsia"/>
            <w:b/>
            <w:color w:val="000000"/>
            <w:sz w:val="24"/>
            <w:szCs w:val="24"/>
            <w:rPrChange w:id="6651" w:author="HAIWEI ZHU" w:date="2023-10-08T09:45:00Z">
              <w:rPr>
                <w:rFonts w:ascii="Times New Roman" w:eastAsiaTheme="minorEastAsia" w:hint="eastAsia"/>
                <w:color w:val="000000" w:themeColor="text1"/>
                <w:sz w:val="24"/>
                <w:lang w:eastAsia="zh-CN"/>
              </w:rPr>
            </w:rPrChange>
          </w:rPr>
          <w:delText>到</w:delText>
        </w:r>
        <w:r w:rsidRPr="00CF7E7B" w:rsidDel="00446895">
          <w:rPr>
            <w:rFonts w:ascii="黑体" w:eastAsia="黑体" w:hAnsi="黑体" w:cs="黑体" w:hint="eastAsia"/>
            <w:b/>
            <w:color w:val="000000"/>
            <w:sz w:val="24"/>
            <w:szCs w:val="24"/>
            <w:rPrChange w:id="6652"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上海交通大学内蒙古研究院视察指导工作。研究院执行院长董樊丽介绍了研究院的运营模式、功能定位、布局规划，并重点围绕先进材料、智能制造、现代能源、生态环境、绿色农牧、生物医药、数字经济、战略研究八大领域已开展的项目做了重点汇报。张杰院士与上海交通大学在蒙教师代表、合作单位代表、研究院部分员工进行了深入交流。张杰对上海交通大学在内蒙古的社会影响力表示肯定，并鼓励大家共同努力，取得更大进步。</w:delText>
        </w:r>
        <w:bookmarkStart w:id="6653" w:name="_Toc133326553"/>
        <w:bookmarkStart w:id="6654" w:name="_Toc133391709"/>
        <w:bookmarkStart w:id="6655" w:name="_Toc133416911"/>
        <w:bookmarkStart w:id="6656" w:name="_Toc133496335"/>
        <w:bookmarkStart w:id="6657" w:name="_Toc133496452"/>
        <w:bookmarkStart w:id="6658" w:name="_Toc133567454"/>
        <w:bookmarkStart w:id="6659" w:name="_Toc133570324"/>
        <w:bookmarkStart w:id="6660" w:name="_Toc133570487"/>
        <w:bookmarkStart w:id="6661" w:name="_Toc133571166"/>
        <w:bookmarkStart w:id="6662" w:name="_Toc133571311"/>
        <w:bookmarkStart w:id="6663" w:name="_Toc133580268"/>
        <w:bookmarkStart w:id="6664" w:name="_Toc133580514"/>
        <w:bookmarkStart w:id="6665" w:name="_Toc133581299"/>
        <w:bookmarkStart w:id="6666" w:name="_Toc133581601"/>
        <w:bookmarkStart w:id="6667" w:name="_Toc133583176"/>
        <w:bookmarkStart w:id="6668" w:name="_Toc133583496"/>
        <w:bookmarkStart w:id="6669" w:name="_Toc133583653"/>
        <w:bookmarkStart w:id="6670" w:name="_Toc133584107"/>
        <w:bookmarkStart w:id="6671" w:name="_Toc133584244"/>
        <w:bookmarkStart w:id="6672" w:name="_Toc133585223"/>
        <w:bookmarkStart w:id="6673" w:name="_Toc133585634"/>
        <w:bookmarkStart w:id="6674" w:name="_Toc133586161"/>
        <w:bookmarkStart w:id="6675" w:name="_Toc133587431"/>
        <w:bookmarkStart w:id="6676" w:name="_Toc133587568"/>
        <w:bookmarkStart w:id="6677" w:name="_Toc133587705"/>
        <w:bookmarkStart w:id="6678" w:name="_Toc133587841"/>
        <w:bookmarkStart w:id="6679" w:name="_Toc139355625"/>
        <w:bookmarkStart w:id="6680" w:name="_Toc139361653"/>
        <w:bookmarkStart w:id="6681" w:name="_Toc139451797"/>
        <w:bookmarkStart w:id="6682" w:name="_Toc139453361"/>
        <w:bookmarkStart w:id="6683" w:name="_Toc139456088"/>
        <w:bookmarkStart w:id="6684" w:name="_Toc139457326"/>
        <w:bookmarkStart w:id="6685" w:name="_Toc139457586"/>
        <w:bookmarkStart w:id="6686" w:name="_Toc139457914"/>
        <w:bookmarkStart w:id="6687" w:name="_Toc139462141"/>
        <w:bookmarkStart w:id="6688" w:name="_Toc139550377"/>
        <w:bookmarkStart w:id="6689" w:name="_Toc139611987"/>
        <w:bookmarkStart w:id="6690" w:name="_Toc139612145"/>
        <w:bookmarkStart w:id="6691" w:name="_Toc139620536"/>
        <w:bookmarkStart w:id="6692" w:name="_Toc139629544"/>
        <w:bookmarkStart w:id="6693" w:name="_Toc139629885"/>
        <w:bookmarkStart w:id="6694" w:name="_Toc139631336"/>
        <w:bookmarkStart w:id="6695" w:name="_Toc139631498"/>
        <w:bookmarkStart w:id="6696" w:name="_Toc139638104"/>
        <w:bookmarkStart w:id="6697" w:name="_Toc146699626"/>
        <w:bookmarkStart w:id="6698" w:name="_Toc147558347"/>
        <w:bookmarkStart w:id="6699" w:name="_Toc147566398"/>
        <w:bookmarkStart w:id="6700" w:name="_Toc147567794"/>
        <w:bookmarkStart w:id="6701" w:name="_Toc147651070"/>
        <w:bookmarkStart w:id="6702" w:name="_Toc147674000"/>
        <w:bookmarkStart w:id="6703" w:name="_Toc147674445"/>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del>
    </w:p>
    <w:p w14:paraId="2E19D353" w14:textId="6B705411"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704" w:author="HAIWEI ZHU" w:date="2023-07-03T09:57:00Z"/>
          <w:rFonts w:ascii="黑体" w:eastAsia="黑体" w:hAnsi="黑体" w:cs="黑体"/>
          <w:b/>
          <w:color w:val="000000"/>
          <w:sz w:val="24"/>
          <w:szCs w:val="24"/>
        </w:rPr>
        <w:pPrChange w:id="6705"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del w:id="6706" w:author="HAIWEI ZHU" w:date="2023-07-03T09:57:00Z">
        <w:r w:rsidRPr="00CF7E7B" w:rsidDel="00446895">
          <w:rPr>
            <w:rFonts w:ascii="黑体" w:eastAsia="黑体" w:hAnsi="黑体" w:cs="黑体"/>
            <w:b/>
            <w:color w:val="000000"/>
            <w:sz w:val="24"/>
            <w:szCs w:val="24"/>
          </w:rPr>
          <w:delText xml:space="preserve"> </w:delText>
        </w:r>
        <w:r w:rsidRPr="00CF7E7B" w:rsidDel="00446895">
          <w:rPr>
            <w:rFonts w:ascii="黑体" w:eastAsia="黑体" w:hAnsi="黑体" w:cs="黑体" w:hint="eastAsia"/>
            <w:b/>
            <w:color w:val="000000"/>
            <w:sz w:val="24"/>
            <w:szCs w:val="24"/>
          </w:rPr>
          <w:delText>校党委常委、副校长朱新远一行调研上海交通大学内蒙古研究院</w:delText>
        </w:r>
        <w:bookmarkStart w:id="6707" w:name="_Toc133326554"/>
        <w:bookmarkStart w:id="6708" w:name="_Toc133391710"/>
        <w:bookmarkStart w:id="6709" w:name="_Toc133416912"/>
        <w:bookmarkStart w:id="6710" w:name="_Toc133496336"/>
        <w:bookmarkStart w:id="6711" w:name="_Toc133496453"/>
        <w:bookmarkStart w:id="6712" w:name="_Toc133567455"/>
        <w:bookmarkStart w:id="6713" w:name="_Toc133570325"/>
        <w:bookmarkStart w:id="6714" w:name="_Toc133570488"/>
        <w:bookmarkStart w:id="6715" w:name="_Toc133571167"/>
        <w:bookmarkStart w:id="6716" w:name="_Toc133571312"/>
        <w:bookmarkStart w:id="6717" w:name="_Toc133580269"/>
        <w:bookmarkStart w:id="6718" w:name="_Toc133580515"/>
        <w:bookmarkStart w:id="6719" w:name="_Toc133581300"/>
        <w:bookmarkStart w:id="6720" w:name="_Toc133581602"/>
        <w:bookmarkStart w:id="6721" w:name="_Toc133583177"/>
        <w:bookmarkStart w:id="6722" w:name="_Toc133583497"/>
        <w:bookmarkStart w:id="6723" w:name="_Toc133583654"/>
        <w:bookmarkStart w:id="6724" w:name="_Toc133584108"/>
        <w:bookmarkStart w:id="6725" w:name="_Toc133584245"/>
        <w:bookmarkStart w:id="6726" w:name="_Toc133585224"/>
        <w:bookmarkStart w:id="6727" w:name="_Toc133585635"/>
        <w:bookmarkStart w:id="6728" w:name="_Toc133586162"/>
        <w:bookmarkStart w:id="6729" w:name="_Toc133587432"/>
        <w:bookmarkStart w:id="6730" w:name="_Toc133587569"/>
        <w:bookmarkStart w:id="6731" w:name="_Toc133587706"/>
        <w:bookmarkStart w:id="6732" w:name="_Toc133587842"/>
        <w:bookmarkStart w:id="6733" w:name="_Toc139355626"/>
        <w:bookmarkStart w:id="6734" w:name="_Toc139361654"/>
        <w:bookmarkStart w:id="6735" w:name="_Toc139451798"/>
        <w:bookmarkStart w:id="6736" w:name="_Toc139453362"/>
        <w:bookmarkStart w:id="6737" w:name="_Toc139456089"/>
        <w:bookmarkStart w:id="6738" w:name="_Toc139457327"/>
        <w:bookmarkStart w:id="6739" w:name="_Toc139457587"/>
        <w:bookmarkStart w:id="6740" w:name="_Toc139457915"/>
        <w:bookmarkStart w:id="6741" w:name="_Toc139462142"/>
        <w:bookmarkStart w:id="6742" w:name="_Toc139550378"/>
        <w:bookmarkStart w:id="6743" w:name="_Toc139611988"/>
        <w:bookmarkStart w:id="6744" w:name="_Toc139612146"/>
        <w:bookmarkStart w:id="6745" w:name="_Toc139620537"/>
        <w:bookmarkStart w:id="6746" w:name="_Toc139629545"/>
        <w:bookmarkStart w:id="6747" w:name="_Toc139629886"/>
        <w:bookmarkStart w:id="6748" w:name="_Toc139631337"/>
        <w:bookmarkStart w:id="6749" w:name="_Toc139631499"/>
        <w:bookmarkStart w:id="6750" w:name="_Toc139638105"/>
        <w:bookmarkStart w:id="6751" w:name="_Toc146699627"/>
        <w:bookmarkStart w:id="6752" w:name="_Toc147558348"/>
        <w:bookmarkStart w:id="6753" w:name="_Toc147566399"/>
        <w:bookmarkStart w:id="6754" w:name="_Toc147567795"/>
        <w:bookmarkStart w:id="6755" w:name="_Toc147651071"/>
        <w:bookmarkStart w:id="6756" w:name="_Toc147674001"/>
        <w:bookmarkStart w:id="6757" w:name="_Toc14767444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del>
    </w:p>
    <w:p w14:paraId="2FCCD365" w14:textId="149F632A"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758" w:author="HAIWEI ZHU" w:date="2023-07-03T09:57:00Z"/>
          <w:rFonts w:ascii="黑体" w:eastAsia="黑体" w:hAnsi="黑体" w:cs="黑体"/>
          <w:b/>
          <w:color w:val="000000"/>
          <w:sz w:val="24"/>
          <w:szCs w:val="24"/>
          <w:rPrChange w:id="6759" w:author="HAIWEI ZHU" w:date="2023-10-08T09:45:00Z">
            <w:rPr>
              <w:del w:id="6760" w:author="HAIWEI ZHU" w:date="2023-07-03T09:57:00Z"/>
              <w:rFonts w:ascii="Times New Roman" w:eastAsiaTheme="minorEastAsia"/>
              <w:color w:val="000000" w:themeColor="text1"/>
              <w:sz w:val="24"/>
              <w:lang w:eastAsia="zh-CN"/>
            </w:rPr>
          </w:rPrChange>
        </w:rPr>
        <w:pPrChange w:id="6761" w:author="HAIWEI ZHU" w:date="2023-10-08T09:45:00Z">
          <w:pPr/>
        </w:pPrChange>
      </w:pPr>
      <w:del w:id="6762" w:author="HAIWEI ZHU" w:date="2023-07-03T09:57:00Z">
        <w:r w:rsidRPr="00CF7E7B" w:rsidDel="00446895">
          <w:rPr>
            <w:rFonts w:ascii="黑体" w:eastAsia="黑体" w:hAnsi="黑体" w:cs="黑体"/>
            <w:b/>
            <w:color w:val="000000"/>
            <w:sz w:val="24"/>
            <w:szCs w:val="24"/>
            <w:rPrChange w:id="6763" w:author="HAIWEI ZHU" w:date="2023-10-08T09:45:00Z">
              <w:rPr>
                <w:rFonts w:ascii="Times New Roman" w:eastAsiaTheme="minorEastAsia" w:cs="宋体"/>
                <w:color w:val="000000" w:themeColor="text1"/>
                <w:spacing w:val="8"/>
                <w:sz w:val="24"/>
                <w:szCs w:val="28"/>
                <w:shd w:val="clear" w:color="auto" w:fill="FFFFFF"/>
                <w:lang w:eastAsia="zh-CN"/>
              </w:rPr>
            </w:rPrChange>
          </w:rPr>
          <w:delText>8</w:delText>
        </w:r>
        <w:r w:rsidRPr="00CF7E7B" w:rsidDel="00446895">
          <w:rPr>
            <w:rFonts w:ascii="黑体" w:eastAsia="黑体" w:hAnsi="黑体" w:cs="黑体" w:hint="eastAsia"/>
            <w:b/>
            <w:color w:val="000000"/>
            <w:sz w:val="24"/>
            <w:szCs w:val="24"/>
            <w:rPrChange w:id="6764"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月</w:delText>
        </w:r>
        <w:r w:rsidRPr="00CF7E7B" w:rsidDel="00446895">
          <w:rPr>
            <w:rFonts w:ascii="黑体" w:eastAsia="黑体" w:hAnsi="黑体" w:cs="黑体"/>
            <w:b/>
            <w:color w:val="000000"/>
            <w:sz w:val="24"/>
            <w:szCs w:val="24"/>
            <w:rPrChange w:id="6765" w:author="HAIWEI ZHU" w:date="2023-10-08T09:45:00Z">
              <w:rPr>
                <w:rFonts w:ascii="Times New Roman" w:eastAsiaTheme="minorEastAsia" w:cs="宋体"/>
                <w:color w:val="000000" w:themeColor="text1"/>
                <w:spacing w:val="8"/>
                <w:sz w:val="24"/>
                <w:szCs w:val="28"/>
                <w:shd w:val="clear" w:color="auto" w:fill="FFFFFF"/>
                <w:lang w:eastAsia="zh-CN"/>
              </w:rPr>
            </w:rPrChange>
          </w:rPr>
          <w:delText>24</w:delText>
        </w:r>
        <w:r w:rsidRPr="00CF7E7B" w:rsidDel="00446895">
          <w:rPr>
            <w:rFonts w:ascii="黑体" w:eastAsia="黑体" w:hAnsi="黑体" w:cs="黑体" w:hint="eastAsia"/>
            <w:b/>
            <w:color w:val="000000"/>
            <w:sz w:val="24"/>
            <w:szCs w:val="24"/>
            <w:rPrChange w:id="6766"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日，</w:delText>
        </w:r>
        <w:r w:rsidRPr="00CF7E7B" w:rsidDel="00446895">
          <w:rPr>
            <w:rFonts w:ascii="黑体" w:eastAsia="黑体" w:hAnsi="黑体" w:cs="黑体" w:hint="eastAsia"/>
            <w:b/>
            <w:color w:val="000000"/>
            <w:sz w:val="24"/>
            <w:szCs w:val="24"/>
            <w:rPrChange w:id="6767" w:author="HAIWEI ZHU" w:date="2023-10-08T09:45:00Z">
              <w:rPr>
                <w:rFonts w:ascii="Times New Roman" w:eastAsiaTheme="minorEastAsia" w:hint="eastAsia"/>
                <w:color w:val="000000" w:themeColor="text1"/>
                <w:sz w:val="24"/>
                <w:lang w:eastAsia="zh-CN"/>
              </w:rPr>
            </w:rPrChange>
          </w:rPr>
          <w:delText>校</w:delText>
        </w:r>
        <w:r w:rsidRPr="00CF7E7B" w:rsidDel="00446895">
          <w:rPr>
            <w:rFonts w:ascii="黑体" w:eastAsia="黑体" w:hAnsi="黑体" w:cs="黑体" w:hint="eastAsia"/>
            <w:b/>
            <w:color w:val="000000"/>
            <w:sz w:val="24"/>
            <w:szCs w:val="24"/>
            <w:rPrChange w:id="6768"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党委常委、副校长朱新远一行在上海交通大学内蒙古研究院调研指导工作。科学技术发展研究院院长曾小勤、</w:delText>
        </w:r>
        <w:r w:rsidRPr="00CF7E7B" w:rsidDel="00446895">
          <w:rPr>
            <w:rFonts w:ascii="黑体" w:eastAsia="黑体" w:hAnsi="黑体" w:cs="黑体" w:hint="eastAsia"/>
            <w:b/>
            <w:color w:val="000000"/>
            <w:sz w:val="24"/>
            <w:szCs w:val="24"/>
            <w:rPrChange w:id="6769" w:author="HAIWEI ZHU" w:date="2023-10-08T09:45:00Z">
              <w:rPr>
                <w:rFonts w:ascii="Times New Roman" w:eastAsiaTheme="minorEastAsia" w:hint="eastAsia"/>
                <w:color w:val="000000" w:themeColor="text1"/>
                <w:sz w:val="24"/>
                <w:lang w:eastAsia="zh-CN"/>
              </w:rPr>
            </w:rPrChange>
          </w:rPr>
          <w:delText>我</w:delText>
        </w:r>
        <w:r w:rsidRPr="00CF7E7B" w:rsidDel="00446895">
          <w:rPr>
            <w:rFonts w:ascii="黑体" w:eastAsia="黑体" w:hAnsi="黑体" w:cs="黑体" w:hint="eastAsia"/>
            <w:b/>
            <w:color w:val="000000"/>
            <w:sz w:val="24"/>
            <w:szCs w:val="24"/>
            <w:rPrChange w:id="6770"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院院长孙宝德、党委书记孙丽珍、地方研究院发展办公室主任李剑</w:delText>
        </w:r>
        <w:r w:rsidRPr="00CF7E7B" w:rsidDel="00446895">
          <w:rPr>
            <w:rFonts w:ascii="黑体" w:eastAsia="黑体" w:hAnsi="黑体" w:cs="黑体" w:hint="eastAsia"/>
            <w:b/>
            <w:color w:val="000000"/>
            <w:sz w:val="24"/>
            <w:szCs w:val="24"/>
            <w:rPrChange w:id="6771" w:author="HAIWEI ZHU" w:date="2023-10-08T09:45:00Z">
              <w:rPr>
                <w:rFonts w:ascii="Times New Roman" w:eastAsiaTheme="minorEastAsia" w:hint="eastAsia"/>
                <w:color w:val="000000" w:themeColor="text1"/>
                <w:sz w:val="24"/>
                <w:lang w:eastAsia="zh-CN"/>
              </w:rPr>
            </w:rPrChange>
          </w:rPr>
          <w:delText>参加调研</w:delText>
        </w:r>
        <w:r w:rsidRPr="00CF7E7B" w:rsidDel="00446895">
          <w:rPr>
            <w:rFonts w:ascii="黑体" w:eastAsia="黑体" w:hAnsi="黑体" w:cs="黑体" w:hint="eastAsia"/>
            <w:b/>
            <w:color w:val="000000"/>
            <w:sz w:val="24"/>
            <w:szCs w:val="24"/>
            <w:rPrChange w:id="6772" w:author="HAIWEI ZHU" w:date="2023-10-08T09:45:00Z">
              <w:rPr>
                <w:rFonts w:ascii="Times New Roman" w:eastAsiaTheme="minorEastAsia" w:cs="宋体" w:hint="eastAsia"/>
                <w:color w:val="000000" w:themeColor="text1"/>
                <w:spacing w:val="8"/>
                <w:sz w:val="24"/>
                <w:szCs w:val="28"/>
                <w:shd w:val="clear" w:color="auto" w:fill="FFFFFF"/>
                <w:lang w:eastAsia="zh-CN"/>
              </w:rPr>
            </w:rPrChange>
          </w:rPr>
          <w:delText>。董樊丽介绍了内蒙古自治区与上海交通大学校地合作的历史沿革和相关统计数据，并针对研究院的运营模式、功能定位、工作布局、基地建设、项目开展等情况进行了汇报。朱新远对研究院所开展的各项工作以及所取得的合作成果表示肯定。他指出，研究院所开展的工作充分发挥了学校科研优势特色，并与地方产业基础高度契合。在科技支撑产业绿色高质量发展方面，研究院已经形成了良好的工作模式，希望能够继续深入挖掘需求，精心策划项目，为地方经济社会发展和学校科技成果转化做出更大贡献。</w:delText>
        </w:r>
        <w:bookmarkStart w:id="6773" w:name="_Toc133326555"/>
        <w:bookmarkStart w:id="6774" w:name="_Toc133391711"/>
        <w:bookmarkStart w:id="6775" w:name="_Toc133416913"/>
        <w:bookmarkStart w:id="6776" w:name="_Toc133496337"/>
        <w:bookmarkStart w:id="6777" w:name="_Toc133496454"/>
        <w:bookmarkStart w:id="6778" w:name="_Toc133567456"/>
        <w:bookmarkStart w:id="6779" w:name="_Toc133570326"/>
        <w:bookmarkStart w:id="6780" w:name="_Toc133570489"/>
        <w:bookmarkStart w:id="6781" w:name="_Toc133571168"/>
        <w:bookmarkStart w:id="6782" w:name="_Toc133571313"/>
        <w:bookmarkStart w:id="6783" w:name="_Toc133580270"/>
        <w:bookmarkStart w:id="6784" w:name="_Toc133580516"/>
        <w:bookmarkStart w:id="6785" w:name="_Toc133581301"/>
        <w:bookmarkStart w:id="6786" w:name="_Toc133581603"/>
        <w:bookmarkStart w:id="6787" w:name="_Toc133583178"/>
        <w:bookmarkStart w:id="6788" w:name="_Toc133583498"/>
        <w:bookmarkStart w:id="6789" w:name="_Toc133583655"/>
        <w:bookmarkStart w:id="6790" w:name="_Toc133584109"/>
        <w:bookmarkStart w:id="6791" w:name="_Toc133584246"/>
        <w:bookmarkStart w:id="6792" w:name="_Toc133585225"/>
        <w:bookmarkStart w:id="6793" w:name="_Toc133585636"/>
        <w:bookmarkStart w:id="6794" w:name="_Toc133586163"/>
        <w:bookmarkStart w:id="6795" w:name="_Toc133587433"/>
        <w:bookmarkStart w:id="6796" w:name="_Toc133587570"/>
        <w:bookmarkStart w:id="6797" w:name="_Toc133587707"/>
        <w:bookmarkStart w:id="6798" w:name="_Toc133587843"/>
        <w:bookmarkStart w:id="6799" w:name="_Toc139355627"/>
        <w:bookmarkStart w:id="6800" w:name="_Toc139361655"/>
        <w:bookmarkStart w:id="6801" w:name="_Toc139451799"/>
        <w:bookmarkStart w:id="6802" w:name="_Toc139453363"/>
        <w:bookmarkStart w:id="6803" w:name="_Toc139456090"/>
        <w:bookmarkStart w:id="6804" w:name="_Toc139457328"/>
        <w:bookmarkStart w:id="6805" w:name="_Toc139457588"/>
        <w:bookmarkStart w:id="6806" w:name="_Toc139457916"/>
        <w:bookmarkStart w:id="6807" w:name="_Toc139462143"/>
        <w:bookmarkStart w:id="6808" w:name="_Toc139550379"/>
        <w:bookmarkStart w:id="6809" w:name="_Toc139611989"/>
        <w:bookmarkStart w:id="6810" w:name="_Toc139612147"/>
        <w:bookmarkStart w:id="6811" w:name="_Toc139620538"/>
        <w:bookmarkStart w:id="6812" w:name="_Toc139629546"/>
        <w:bookmarkStart w:id="6813" w:name="_Toc139629887"/>
        <w:bookmarkStart w:id="6814" w:name="_Toc139631338"/>
        <w:bookmarkStart w:id="6815" w:name="_Toc139631500"/>
        <w:bookmarkStart w:id="6816" w:name="_Toc139638106"/>
        <w:bookmarkStart w:id="6817" w:name="_Toc146699628"/>
        <w:bookmarkStart w:id="6818" w:name="_Toc147558349"/>
        <w:bookmarkStart w:id="6819" w:name="_Toc147566400"/>
        <w:bookmarkStart w:id="6820" w:name="_Toc147567796"/>
        <w:bookmarkStart w:id="6821" w:name="_Toc147651072"/>
        <w:bookmarkStart w:id="6822" w:name="_Toc147674002"/>
        <w:bookmarkStart w:id="6823" w:name="_Toc147674447"/>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del>
    </w:p>
    <w:p w14:paraId="5FD6A507" w14:textId="108FED89"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824" w:author="SMSE-ZB" w:date="2022-09-30T14:56:00Z"/>
          <w:del w:id="6825" w:author="HAIWEI ZHU" w:date="2023-07-03T09:57:00Z"/>
          <w:rFonts w:ascii="黑体" w:eastAsia="黑体" w:hAnsi="黑体" w:cs="黑体"/>
          <w:b/>
          <w:color w:val="000000"/>
          <w:sz w:val="24"/>
          <w:szCs w:val="24"/>
          <w:rPrChange w:id="6826" w:author="HAIWEI ZHU" w:date="2023-10-08T09:45:00Z">
            <w:rPr>
              <w:ins w:id="6827" w:author="SMSE-ZB" w:date="2022-09-30T14:56:00Z"/>
              <w:del w:id="6828" w:author="HAIWEI ZHU" w:date="2023-07-03T09:57:00Z"/>
              <w:rFonts w:ascii="黑体" w:eastAsia="黑体" w:hAnsi="黑体" w:cs="黑体"/>
              <w:b/>
              <w:bCs/>
              <w:color w:val="000000"/>
              <w:kern w:val="0"/>
              <w:sz w:val="24"/>
              <w:szCs w:val="24"/>
              <w:lang w:bidi="ar"/>
            </w:rPr>
          </w:rPrChange>
        </w:rPr>
        <w:pPrChange w:id="6829"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ins w:id="6830" w:author="SMSE-ZB" w:date="2022-09-30T14:56:00Z">
        <w:del w:id="6831" w:author="HAIWEI ZHU" w:date="2023-07-03T09:57:00Z">
          <w:r w:rsidRPr="00CF7E7B" w:rsidDel="00446895">
            <w:rPr>
              <w:rFonts w:ascii="黑体" w:eastAsia="黑体" w:hAnsi="黑体" w:cs="黑体"/>
              <w:b/>
              <w:color w:val="000000"/>
              <w:sz w:val="24"/>
              <w:szCs w:val="24"/>
            </w:rPr>
            <w:delText xml:space="preserve"> </w:delText>
          </w:r>
          <w:r w:rsidRPr="00CF7E7B" w:rsidDel="00446895">
            <w:rPr>
              <w:rFonts w:ascii="黑体" w:eastAsia="黑体" w:hAnsi="黑体" w:cs="黑体"/>
              <w:b/>
              <w:color w:val="000000"/>
              <w:sz w:val="24"/>
              <w:szCs w:val="24"/>
              <w:rPrChange w:id="6832" w:author="HAIWEI ZHU" w:date="2023-10-08T09:45:00Z">
                <w:rPr>
                  <w:rFonts w:ascii="黑体" w:eastAsia="黑体" w:hAnsi="黑体" w:cs="黑体"/>
                  <w:b/>
                  <w:bCs/>
                  <w:color w:val="000000"/>
                  <w:kern w:val="0"/>
                  <w:sz w:val="24"/>
                  <w:szCs w:val="24"/>
                  <w:lang w:bidi="ar"/>
                </w:rPr>
              </w:rPrChange>
            </w:rPr>
            <w:delText>学院党委书记孙丽珍一行赴常州西太湖科技产业园调研交流</w:delText>
          </w:r>
          <w:bookmarkStart w:id="6833" w:name="_Toc133326556"/>
          <w:bookmarkStart w:id="6834" w:name="_Toc133391712"/>
          <w:bookmarkStart w:id="6835" w:name="_Toc133416914"/>
          <w:bookmarkStart w:id="6836" w:name="_Toc133496338"/>
          <w:bookmarkStart w:id="6837" w:name="_Toc133496455"/>
          <w:bookmarkStart w:id="6838" w:name="_Toc133567457"/>
          <w:bookmarkStart w:id="6839" w:name="_Toc133570327"/>
          <w:bookmarkStart w:id="6840" w:name="_Toc133570490"/>
          <w:bookmarkStart w:id="6841" w:name="_Toc133571169"/>
          <w:bookmarkStart w:id="6842" w:name="_Toc133571314"/>
          <w:bookmarkStart w:id="6843" w:name="_Toc133580271"/>
          <w:bookmarkStart w:id="6844" w:name="_Toc133580517"/>
          <w:bookmarkStart w:id="6845" w:name="_Toc133581302"/>
          <w:bookmarkStart w:id="6846" w:name="_Toc133581604"/>
          <w:bookmarkStart w:id="6847" w:name="_Toc133583179"/>
          <w:bookmarkStart w:id="6848" w:name="_Toc133583499"/>
          <w:bookmarkStart w:id="6849" w:name="_Toc133583656"/>
          <w:bookmarkStart w:id="6850" w:name="_Toc133584110"/>
          <w:bookmarkStart w:id="6851" w:name="_Toc133584247"/>
          <w:bookmarkStart w:id="6852" w:name="_Toc133585226"/>
          <w:bookmarkStart w:id="6853" w:name="_Toc133585637"/>
          <w:bookmarkStart w:id="6854" w:name="_Toc133586164"/>
          <w:bookmarkStart w:id="6855" w:name="_Toc133587434"/>
          <w:bookmarkStart w:id="6856" w:name="_Toc133587571"/>
          <w:bookmarkStart w:id="6857" w:name="_Toc133587708"/>
          <w:bookmarkStart w:id="6858" w:name="_Toc133587844"/>
          <w:bookmarkStart w:id="6859" w:name="_Toc139355628"/>
          <w:bookmarkStart w:id="6860" w:name="_Toc139361656"/>
          <w:bookmarkStart w:id="6861" w:name="_Toc139451800"/>
          <w:bookmarkStart w:id="6862" w:name="_Toc139453364"/>
          <w:bookmarkStart w:id="6863" w:name="_Toc139456091"/>
          <w:bookmarkStart w:id="6864" w:name="_Toc139457329"/>
          <w:bookmarkStart w:id="6865" w:name="_Toc139457589"/>
          <w:bookmarkStart w:id="6866" w:name="_Toc139457917"/>
          <w:bookmarkStart w:id="6867" w:name="_Toc139462144"/>
          <w:bookmarkStart w:id="6868" w:name="_Toc139550380"/>
          <w:bookmarkStart w:id="6869" w:name="_Toc139611990"/>
          <w:bookmarkStart w:id="6870" w:name="_Toc139612148"/>
          <w:bookmarkStart w:id="6871" w:name="_Toc139620539"/>
          <w:bookmarkStart w:id="6872" w:name="_Toc139629547"/>
          <w:bookmarkStart w:id="6873" w:name="_Toc139629888"/>
          <w:bookmarkStart w:id="6874" w:name="_Toc139631339"/>
          <w:bookmarkStart w:id="6875" w:name="_Toc139631501"/>
          <w:bookmarkStart w:id="6876" w:name="_Toc139638107"/>
          <w:bookmarkStart w:id="6877" w:name="_Toc146699629"/>
          <w:bookmarkStart w:id="6878" w:name="_Toc147558350"/>
          <w:bookmarkStart w:id="6879" w:name="_Toc147566401"/>
          <w:bookmarkStart w:id="6880" w:name="_Toc147567797"/>
          <w:bookmarkStart w:id="6881" w:name="_Toc147651073"/>
          <w:bookmarkStart w:id="6882" w:name="_Toc147674003"/>
          <w:bookmarkStart w:id="6883" w:name="_Toc147674448"/>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del>
      </w:ins>
    </w:p>
    <w:p w14:paraId="4885E77E" w14:textId="5C06D9E3"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6884" w:author="SMSE-ZB" w:date="2022-09-30T14:56:00Z"/>
          <w:del w:id="6885" w:author="HAIWEI ZHU" w:date="2023-07-03T09:57:00Z"/>
          <w:rFonts w:ascii="黑体" w:eastAsia="黑体" w:hAnsi="黑体" w:cs="黑体"/>
          <w:b/>
          <w:color w:val="000000"/>
          <w:sz w:val="24"/>
          <w:szCs w:val="24"/>
          <w:rPrChange w:id="6886" w:author="HAIWEI ZHU" w:date="2023-10-08T09:45:00Z">
            <w:rPr>
              <w:ins w:id="6887" w:author="SMSE-ZB" w:date="2022-09-30T14:56:00Z"/>
              <w:del w:id="6888" w:author="HAIWEI ZHU" w:date="2023-07-03T09:57:00Z"/>
              <w:rFonts w:ascii="Times New Roman" w:eastAsiaTheme="minorEastAsia" w:hAnsi="宋体" w:cs="宋体"/>
              <w:color w:val="000000" w:themeColor="text1"/>
              <w:kern w:val="0"/>
              <w:sz w:val="24"/>
              <w:szCs w:val="24"/>
              <w:lang w:eastAsia="zh-CN" w:bidi="ar"/>
            </w:rPr>
          </w:rPrChange>
        </w:rPr>
        <w:pPrChange w:id="6889" w:author="HAIWEI ZHU" w:date="2023-10-08T09:45:00Z">
          <w:pPr/>
        </w:pPrChange>
      </w:pPr>
      <w:ins w:id="6890" w:author="SMSE-ZB" w:date="2022-09-30T14:56:00Z">
        <w:del w:id="6891" w:author="HAIWEI ZHU" w:date="2023-07-03T09:57:00Z">
          <w:r w:rsidRPr="00CF7E7B" w:rsidDel="00446895">
            <w:rPr>
              <w:rFonts w:ascii="黑体" w:eastAsia="黑体" w:hAnsi="黑体" w:cs="黑体"/>
              <w:b/>
              <w:color w:val="000000"/>
              <w:sz w:val="24"/>
              <w:szCs w:val="24"/>
              <w:rPrChange w:id="6892" w:author="HAIWEI ZHU" w:date="2023-10-08T09:45:00Z">
                <w:rPr>
                  <w:rFonts w:ascii="Times New Roman" w:eastAsiaTheme="minorEastAsia"/>
                  <w:color w:val="000000" w:themeColor="text1"/>
                  <w:sz w:val="24"/>
                  <w:lang w:eastAsia="zh-CN"/>
                </w:rPr>
              </w:rPrChange>
            </w:rPr>
            <w:delText>9</w:delText>
          </w:r>
          <w:r w:rsidRPr="00CF7E7B" w:rsidDel="00446895">
            <w:rPr>
              <w:rFonts w:ascii="黑体" w:eastAsia="黑体" w:hAnsi="黑体" w:cs="黑体" w:hint="eastAsia"/>
              <w:b/>
              <w:color w:val="000000"/>
              <w:sz w:val="24"/>
              <w:szCs w:val="24"/>
              <w:rPrChange w:id="6893"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6894" w:author="HAIWEI ZHU" w:date="2023-10-08T09:45:00Z">
                <w:rPr>
                  <w:rFonts w:ascii="Times New Roman" w:eastAsiaTheme="minorEastAsia"/>
                  <w:color w:val="000000" w:themeColor="text1"/>
                  <w:sz w:val="24"/>
                  <w:lang w:eastAsia="zh-CN"/>
                </w:rPr>
              </w:rPrChange>
            </w:rPr>
            <w:delText>7</w:delText>
          </w:r>
          <w:r w:rsidRPr="00CF7E7B" w:rsidDel="00446895">
            <w:rPr>
              <w:rFonts w:ascii="黑体" w:eastAsia="黑体" w:hAnsi="黑体" w:cs="黑体" w:hint="eastAsia"/>
              <w:b/>
              <w:color w:val="000000"/>
              <w:sz w:val="24"/>
              <w:szCs w:val="24"/>
              <w:rPrChange w:id="6895" w:author="HAIWEI ZHU" w:date="2023-10-08T09:45:00Z">
                <w:rPr>
                  <w:rFonts w:ascii="Times New Roman" w:eastAsiaTheme="minorEastAsia" w:hAnsi="宋体" w:cs="宋体" w:hint="eastAsia"/>
                  <w:color w:val="000000" w:themeColor="text1"/>
                  <w:kern w:val="0"/>
                  <w:sz w:val="24"/>
                  <w:szCs w:val="24"/>
                  <w:lang w:eastAsia="zh-CN" w:bidi="ar"/>
                </w:rPr>
              </w:rPrChange>
            </w:rPr>
            <w:delText>日</w:delText>
          </w:r>
          <w:r w:rsidRPr="00CF7E7B" w:rsidDel="00446895">
            <w:rPr>
              <w:rFonts w:ascii="黑体" w:eastAsia="黑体" w:hAnsi="黑体" w:cs="黑体" w:hint="eastAsia"/>
              <w:b/>
              <w:color w:val="000000"/>
              <w:sz w:val="24"/>
              <w:szCs w:val="24"/>
              <w:rPrChange w:id="6896" w:author="HAIWEI ZHU" w:date="2023-10-08T09:45:00Z">
                <w:rPr>
                  <w:rFonts w:ascii="Times New Roman" w:eastAsiaTheme="minorEastAsia" w:hint="eastAsia"/>
                  <w:color w:val="000000" w:themeColor="text1"/>
                  <w:sz w:val="24"/>
                  <w:lang w:eastAsia="zh-CN"/>
                </w:rPr>
              </w:rPrChange>
            </w:rPr>
            <w:delText>，我</w:delText>
          </w:r>
          <w:r w:rsidRPr="00CF7E7B" w:rsidDel="00446895">
            <w:rPr>
              <w:rFonts w:ascii="黑体" w:eastAsia="黑体" w:hAnsi="黑体" w:cs="黑体" w:hint="eastAsia"/>
              <w:b/>
              <w:color w:val="000000"/>
              <w:sz w:val="24"/>
              <w:szCs w:val="24"/>
              <w:rPrChange w:id="6897" w:author="HAIWEI ZHU" w:date="2023-10-08T09:45:00Z">
                <w:rPr>
                  <w:rFonts w:ascii="Times New Roman" w:eastAsiaTheme="minorEastAsia" w:hAnsi="宋体" w:cs="宋体" w:hint="eastAsia"/>
                  <w:color w:val="000000" w:themeColor="text1"/>
                  <w:kern w:val="0"/>
                  <w:sz w:val="24"/>
                  <w:szCs w:val="24"/>
                  <w:lang w:eastAsia="zh-CN" w:bidi="ar"/>
                </w:rPr>
              </w:rPrChange>
            </w:rPr>
            <w:delText>院党委书记孙丽珍带队前往常州西太湖科技产业园调研交流，副院长董杰、氢科学中心副主任邹建新、科发中心代表随行调研，西太湖科技园党工委书记徐俊、主任孙洋、副主任胡延红及科技局、招商局的同志参会。会上，孙丽珍书记全面介绍了学院基本情况及新材料、新能源等研发情况。徐俊书记介绍了西太湖科技园基本情况及石墨烯等相关产业发展情况。董杰副院长、邹建新副主任分别介绍了学院科研概况及氢科学中心情况。双方在石墨烯、氢能产业等领域合作进行了深入讨论，初步达成合作意向。孙丽珍书记一行还参观了中国石墨烯科技产业展示馆和西太湖医药科技国际创新园。此次调研，对推进我院与西太湖科技产业园的合作与成果转化具有重要意义。</w:delText>
          </w:r>
          <w:bookmarkStart w:id="6898" w:name="_Toc133326557"/>
          <w:bookmarkStart w:id="6899" w:name="_Toc133391713"/>
          <w:bookmarkStart w:id="6900" w:name="_Toc133416915"/>
          <w:bookmarkStart w:id="6901" w:name="_Toc133496339"/>
          <w:bookmarkStart w:id="6902" w:name="_Toc133496456"/>
          <w:bookmarkStart w:id="6903" w:name="_Toc133567458"/>
          <w:bookmarkStart w:id="6904" w:name="_Toc133570328"/>
          <w:bookmarkStart w:id="6905" w:name="_Toc133570491"/>
          <w:bookmarkStart w:id="6906" w:name="_Toc133571170"/>
          <w:bookmarkStart w:id="6907" w:name="_Toc133571315"/>
          <w:bookmarkStart w:id="6908" w:name="_Toc133580272"/>
          <w:bookmarkStart w:id="6909" w:name="_Toc133580518"/>
          <w:bookmarkStart w:id="6910" w:name="_Toc133581303"/>
          <w:bookmarkStart w:id="6911" w:name="_Toc133581605"/>
          <w:bookmarkStart w:id="6912" w:name="_Toc133583180"/>
          <w:bookmarkStart w:id="6913" w:name="_Toc133583500"/>
          <w:bookmarkStart w:id="6914" w:name="_Toc133583657"/>
          <w:bookmarkStart w:id="6915" w:name="_Toc133584111"/>
          <w:bookmarkStart w:id="6916" w:name="_Toc133584248"/>
          <w:bookmarkStart w:id="6917" w:name="_Toc133585227"/>
          <w:bookmarkStart w:id="6918" w:name="_Toc133585638"/>
          <w:bookmarkStart w:id="6919" w:name="_Toc133586165"/>
          <w:bookmarkStart w:id="6920" w:name="_Toc133587435"/>
          <w:bookmarkStart w:id="6921" w:name="_Toc133587572"/>
          <w:bookmarkStart w:id="6922" w:name="_Toc133587709"/>
          <w:bookmarkStart w:id="6923" w:name="_Toc133587845"/>
          <w:bookmarkStart w:id="6924" w:name="_Toc139355629"/>
          <w:bookmarkStart w:id="6925" w:name="_Toc139361657"/>
          <w:bookmarkStart w:id="6926" w:name="_Toc139451801"/>
          <w:bookmarkStart w:id="6927" w:name="_Toc139453365"/>
          <w:bookmarkStart w:id="6928" w:name="_Toc139456092"/>
          <w:bookmarkStart w:id="6929" w:name="_Toc139457330"/>
          <w:bookmarkStart w:id="6930" w:name="_Toc139457590"/>
          <w:bookmarkStart w:id="6931" w:name="_Toc139457918"/>
          <w:bookmarkStart w:id="6932" w:name="_Toc139462145"/>
          <w:bookmarkStart w:id="6933" w:name="_Toc139550381"/>
          <w:bookmarkStart w:id="6934" w:name="_Toc139611991"/>
          <w:bookmarkStart w:id="6935" w:name="_Toc139612149"/>
          <w:bookmarkStart w:id="6936" w:name="_Toc139620540"/>
          <w:bookmarkStart w:id="6937" w:name="_Toc139629548"/>
          <w:bookmarkStart w:id="6938" w:name="_Toc139629889"/>
          <w:bookmarkStart w:id="6939" w:name="_Toc139631340"/>
          <w:bookmarkStart w:id="6940" w:name="_Toc139631502"/>
          <w:bookmarkStart w:id="6941" w:name="_Toc139638108"/>
          <w:bookmarkStart w:id="6942" w:name="_Toc146699630"/>
          <w:bookmarkStart w:id="6943" w:name="_Toc147558351"/>
          <w:bookmarkStart w:id="6944" w:name="_Toc147566402"/>
          <w:bookmarkStart w:id="6945" w:name="_Toc147567798"/>
          <w:bookmarkStart w:id="6946" w:name="_Toc147651074"/>
          <w:bookmarkStart w:id="6947" w:name="_Toc147674004"/>
          <w:bookmarkStart w:id="6948" w:name="_Toc147674449"/>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del>
      </w:ins>
    </w:p>
    <w:p w14:paraId="540EA078" w14:textId="343815BA"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6949" w:author="HAIWEI ZHU" w:date="2023-07-03T09:57:00Z"/>
          <w:rFonts w:ascii="黑体" w:eastAsia="黑体" w:hAnsi="黑体" w:cs="黑体"/>
          <w:b/>
          <w:color w:val="000000"/>
          <w:sz w:val="24"/>
          <w:szCs w:val="24"/>
          <w:rPrChange w:id="6950" w:author="HAIWEI ZHU" w:date="2023-10-08T09:45:00Z">
            <w:rPr>
              <w:del w:id="6951" w:author="HAIWEI ZHU" w:date="2023-07-03T09:57:00Z"/>
              <w:rFonts w:ascii="黑体" w:eastAsia="黑体" w:hAnsi="黑体" w:cs="黑体"/>
              <w:b/>
              <w:bCs/>
              <w:color w:val="000000"/>
              <w:kern w:val="0"/>
              <w:sz w:val="24"/>
              <w:szCs w:val="24"/>
              <w:lang w:bidi="ar"/>
            </w:rPr>
          </w:rPrChange>
        </w:rPr>
        <w:pPrChange w:id="6952"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del w:id="6953" w:author="HAIWEI ZHU" w:date="2023-07-03T09:57:00Z">
        <w:r w:rsidRPr="00CF7E7B" w:rsidDel="00446895">
          <w:rPr>
            <w:rFonts w:ascii="黑体" w:eastAsia="黑体" w:hAnsi="黑体" w:cs="黑体"/>
            <w:b/>
            <w:color w:val="000000"/>
            <w:sz w:val="24"/>
            <w:szCs w:val="24"/>
            <w:rPrChange w:id="6954" w:author="HAIWEI ZHU" w:date="2023-10-08T09:45:00Z">
              <w:rPr>
                <w:rFonts w:ascii="黑体" w:eastAsia="黑体" w:hAnsi="黑体" w:cs="黑体"/>
                <w:b/>
                <w:bCs/>
                <w:color w:val="000000"/>
                <w:kern w:val="0"/>
                <w:sz w:val="24"/>
                <w:szCs w:val="24"/>
                <w:lang w:bidi="ar"/>
              </w:rPr>
            </w:rPrChange>
          </w:rPr>
          <w:delText>上海汽轮</w:delText>
        </w:r>
        <w:r w:rsidRPr="00CF7E7B" w:rsidDel="00446895">
          <w:rPr>
            <w:rFonts w:ascii="黑体" w:eastAsia="黑体" w:hAnsi="黑体" w:cs="黑体" w:hint="eastAsia"/>
            <w:b/>
            <w:color w:val="000000"/>
            <w:sz w:val="24"/>
            <w:szCs w:val="24"/>
            <w:rPrChange w:id="6955" w:author="HAIWEI ZHU" w:date="2023-10-08T09:45:00Z">
              <w:rPr>
                <w:rFonts w:ascii="黑体" w:eastAsia="黑体" w:hAnsi="黑体" w:cs="黑体" w:hint="eastAsia"/>
                <w:b/>
                <w:bCs/>
                <w:color w:val="000000"/>
                <w:kern w:val="0"/>
                <w:sz w:val="24"/>
                <w:szCs w:val="24"/>
                <w:lang w:bidi="ar"/>
              </w:rPr>
            </w:rPrChange>
          </w:rPr>
          <w:delText>机</w:delText>
        </w:r>
        <w:r w:rsidRPr="00CF7E7B" w:rsidDel="00446895">
          <w:rPr>
            <w:rFonts w:ascii="黑体" w:eastAsia="黑体" w:hAnsi="黑体" w:cs="黑体"/>
            <w:b/>
            <w:color w:val="000000"/>
            <w:sz w:val="24"/>
            <w:szCs w:val="24"/>
            <w:rPrChange w:id="6956" w:author="HAIWEI ZHU" w:date="2023-10-08T09:45:00Z">
              <w:rPr>
                <w:rFonts w:ascii="黑体" w:eastAsia="黑体" w:hAnsi="黑体" w:cs="黑体"/>
                <w:b/>
                <w:bCs/>
                <w:color w:val="000000"/>
                <w:kern w:val="0"/>
                <w:sz w:val="24"/>
                <w:szCs w:val="24"/>
                <w:lang w:bidi="ar"/>
              </w:rPr>
            </w:rPrChange>
          </w:rPr>
          <w:delText>厂-上海交大</w:delText>
        </w:r>
        <w:r w:rsidRPr="00CF7E7B" w:rsidDel="00446895">
          <w:rPr>
            <w:rFonts w:ascii="黑体" w:eastAsia="黑体" w:hAnsi="黑体" w:cs="黑体" w:hint="eastAsia"/>
            <w:b/>
            <w:color w:val="000000"/>
            <w:sz w:val="24"/>
            <w:szCs w:val="24"/>
            <w:rPrChange w:id="6957" w:author="HAIWEI ZHU" w:date="2023-10-08T09:45:00Z">
              <w:rPr>
                <w:rFonts w:ascii="黑体" w:eastAsia="黑体" w:hAnsi="黑体" w:cs="黑体" w:hint="eastAsia"/>
                <w:b/>
                <w:bCs/>
                <w:color w:val="000000"/>
                <w:kern w:val="0"/>
                <w:sz w:val="24"/>
                <w:szCs w:val="24"/>
                <w:lang w:bidi="ar"/>
              </w:rPr>
            </w:rPrChange>
          </w:rPr>
          <w:delText>汽</w:delText>
        </w:r>
        <w:r w:rsidRPr="00CF7E7B" w:rsidDel="00446895">
          <w:rPr>
            <w:rFonts w:ascii="黑体" w:eastAsia="黑体" w:hAnsi="黑体" w:cs="黑体"/>
            <w:b/>
            <w:color w:val="000000"/>
            <w:sz w:val="24"/>
            <w:szCs w:val="24"/>
            <w:rPrChange w:id="6958" w:author="HAIWEI ZHU" w:date="2023-10-08T09:45:00Z">
              <w:rPr>
                <w:rFonts w:ascii="黑体" w:eastAsia="黑体" w:hAnsi="黑体" w:cs="黑体"/>
                <w:b/>
                <w:bCs/>
                <w:color w:val="000000"/>
                <w:kern w:val="0"/>
                <w:sz w:val="24"/>
                <w:szCs w:val="24"/>
                <w:lang w:bidi="ar"/>
              </w:rPr>
            </w:rPrChange>
          </w:rPr>
          <w:delText>轮</w:delText>
        </w:r>
        <w:r w:rsidRPr="00CF7E7B" w:rsidDel="00446895">
          <w:rPr>
            <w:rFonts w:ascii="黑体" w:eastAsia="黑体" w:hAnsi="黑体" w:cs="黑体" w:hint="eastAsia"/>
            <w:b/>
            <w:color w:val="000000"/>
            <w:sz w:val="24"/>
            <w:szCs w:val="24"/>
            <w:rPrChange w:id="6959" w:author="HAIWEI ZHU" w:date="2023-10-08T09:45:00Z">
              <w:rPr>
                <w:rFonts w:ascii="黑体" w:eastAsia="黑体" w:hAnsi="黑体" w:cs="黑体" w:hint="eastAsia"/>
                <w:b/>
                <w:bCs/>
                <w:color w:val="000000"/>
                <w:kern w:val="0"/>
                <w:sz w:val="24"/>
                <w:szCs w:val="24"/>
                <w:lang w:bidi="ar"/>
              </w:rPr>
            </w:rPrChange>
          </w:rPr>
          <w:delText>机先</w:delText>
        </w:r>
        <w:r w:rsidRPr="00CF7E7B" w:rsidDel="00446895">
          <w:rPr>
            <w:rFonts w:ascii="黑体" w:eastAsia="黑体" w:hAnsi="黑体" w:cs="黑体"/>
            <w:b/>
            <w:color w:val="000000"/>
            <w:sz w:val="24"/>
            <w:szCs w:val="24"/>
            <w:rPrChange w:id="6960" w:author="HAIWEI ZHU" w:date="2023-10-08T09:45:00Z">
              <w:rPr>
                <w:rFonts w:ascii="黑体" w:eastAsia="黑体" w:hAnsi="黑体" w:cs="黑体"/>
                <w:b/>
                <w:bCs/>
                <w:color w:val="000000"/>
                <w:kern w:val="0"/>
                <w:sz w:val="24"/>
                <w:szCs w:val="24"/>
                <w:lang w:bidi="ar"/>
              </w:rPr>
            </w:rPrChange>
          </w:rPr>
          <w:delText>进</w:delText>
        </w:r>
        <w:r w:rsidRPr="00CF7E7B" w:rsidDel="00446895">
          <w:rPr>
            <w:rFonts w:ascii="黑体" w:eastAsia="黑体" w:hAnsi="黑体" w:cs="黑体" w:hint="eastAsia"/>
            <w:b/>
            <w:color w:val="000000"/>
            <w:sz w:val="24"/>
            <w:szCs w:val="24"/>
            <w:rPrChange w:id="6961" w:author="HAIWEI ZHU" w:date="2023-10-08T09:45:00Z">
              <w:rPr>
                <w:rFonts w:ascii="黑体" w:eastAsia="黑体" w:hAnsi="黑体" w:cs="黑体" w:hint="eastAsia"/>
                <w:b/>
                <w:bCs/>
                <w:color w:val="000000"/>
                <w:kern w:val="0"/>
                <w:sz w:val="24"/>
                <w:szCs w:val="24"/>
                <w:lang w:bidi="ar"/>
              </w:rPr>
            </w:rPrChange>
          </w:rPr>
          <w:delText>材料及智能制造中心</w:delText>
        </w:r>
        <w:r w:rsidRPr="00CF7E7B" w:rsidDel="00446895">
          <w:rPr>
            <w:rFonts w:ascii="黑体" w:eastAsia="黑体" w:hAnsi="黑体" w:cs="黑体"/>
            <w:b/>
            <w:color w:val="000000"/>
            <w:sz w:val="24"/>
            <w:szCs w:val="24"/>
            <w:rPrChange w:id="6962" w:author="HAIWEI ZHU" w:date="2023-10-08T09:45:00Z">
              <w:rPr>
                <w:rFonts w:ascii="黑体" w:eastAsia="黑体" w:hAnsi="黑体" w:cs="黑体"/>
                <w:b/>
                <w:bCs/>
                <w:color w:val="000000"/>
                <w:kern w:val="0"/>
                <w:sz w:val="24"/>
                <w:szCs w:val="24"/>
                <w:lang w:bidi="ar"/>
              </w:rPr>
            </w:rPrChange>
          </w:rPr>
          <w:delText>组织</w:delText>
        </w:r>
        <w:r w:rsidRPr="00CF7E7B" w:rsidDel="00446895">
          <w:rPr>
            <w:rFonts w:ascii="黑体" w:eastAsia="黑体" w:hAnsi="黑体" w:cs="黑体" w:hint="eastAsia"/>
            <w:b/>
            <w:color w:val="000000"/>
            <w:sz w:val="24"/>
            <w:szCs w:val="24"/>
            <w:rPrChange w:id="6963" w:author="HAIWEI ZHU" w:date="2023-10-08T09:45:00Z">
              <w:rPr>
                <w:rFonts w:ascii="黑体" w:eastAsia="黑体" w:hAnsi="黑体" w:cs="黑体" w:hint="eastAsia"/>
                <w:b/>
                <w:bCs/>
                <w:color w:val="000000"/>
                <w:kern w:val="0"/>
                <w:sz w:val="24"/>
                <w:szCs w:val="24"/>
                <w:lang w:bidi="ar"/>
              </w:rPr>
            </w:rPrChange>
          </w:rPr>
          <w:delText>技</w:delText>
        </w:r>
        <w:r w:rsidRPr="00CF7E7B" w:rsidDel="00446895">
          <w:rPr>
            <w:rFonts w:ascii="黑体" w:eastAsia="黑体" w:hAnsi="黑体" w:cs="黑体"/>
            <w:b/>
            <w:color w:val="000000"/>
            <w:sz w:val="24"/>
            <w:szCs w:val="24"/>
            <w:rPrChange w:id="6964" w:author="HAIWEI ZHU" w:date="2023-10-08T09:45:00Z">
              <w:rPr>
                <w:rFonts w:ascii="黑体" w:eastAsia="黑体" w:hAnsi="黑体" w:cs="黑体"/>
                <w:b/>
                <w:bCs/>
                <w:color w:val="000000"/>
                <w:kern w:val="0"/>
                <w:sz w:val="24"/>
                <w:szCs w:val="24"/>
                <w:lang w:bidi="ar"/>
              </w:rPr>
            </w:rPrChange>
          </w:rPr>
          <w:delText>术</w:delText>
        </w:r>
        <w:r w:rsidRPr="00CF7E7B" w:rsidDel="00446895">
          <w:rPr>
            <w:rFonts w:ascii="黑体" w:eastAsia="黑体" w:hAnsi="黑体" w:cs="黑体" w:hint="eastAsia"/>
            <w:b/>
            <w:color w:val="000000"/>
            <w:sz w:val="24"/>
            <w:szCs w:val="24"/>
            <w:rPrChange w:id="6965" w:author="HAIWEI ZHU" w:date="2023-10-08T09:45:00Z">
              <w:rPr>
                <w:rFonts w:ascii="黑体" w:eastAsia="黑体" w:hAnsi="黑体" w:cs="黑体" w:hint="eastAsia"/>
                <w:b/>
                <w:bCs/>
                <w:color w:val="000000"/>
                <w:kern w:val="0"/>
                <w:sz w:val="24"/>
                <w:szCs w:val="24"/>
                <w:lang w:bidi="ar"/>
              </w:rPr>
            </w:rPrChange>
          </w:rPr>
          <w:delText>交流活</w:delText>
        </w:r>
        <w:r w:rsidRPr="00CF7E7B" w:rsidDel="00446895">
          <w:rPr>
            <w:rFonts w:ascii="黑体" w:eastAsia="黑体" w:hAnsi="黑体" w:cs="黑体"/>
            <w:b/>
            <w:color w:val="000000"/>
            <w:sz w:val="24"/>
            <w:szCs w:val="24"/>
            <w:rPrChange w:id="6966" w:author="HAIWEI ZHU" w:date="2023-10-08T09:45:00Z">
              <w:rPr>
                <w:rFonts w:ascii="黑体" w:eastAsia="黑体" w:hAnsi="黑体" w:cs="黑体"/>
                <w:b/>
                <w:bCs/>
                <w:color w:val="000000"/>
                <w:kern w:val="0"/>
                <w:sz w:val="24"/>
                <w:szCs w:val="24"/>
                <w:lang w:bidi="ar"/>
              </w:rPr>
            </w:rPrChange>
          </w:rPr>
          <w:delText xml:space="preserve">动 </w:delText>
        </w:r>
        <w:bookmarkStart w:id="6967" w:name="_Toc133326558"/>
        <w:bookmarkStart w:id="6968" w:name="_Toc133391714"/>
        <w:bookmarkStart w:id="6969" w:name="_Toc133416916"/>
        <w:bookmarkStart w:id="6970" w:name="_Toc133496340"/>
        <w:bookmarkStart w:id="6971" w:name="_Toc133496457"/>
        <w:bookmarkStart w:id="6972" w:name="_Toc133567459"/>
        <w:bookmarkStart w:id="6973" w:name="_Toc133570329"/>
        <w:bookmarkStart w:id="6974" w:name="_Toc133570492"/>
        <w:bookmarkStart w:id="6975" w:name="_Toc133571171"/>
        <w:bookmarkStart w:id="6976" w:name="_Toc133571316"/>
        <w:bookmarkStart w:id="6977" w:name="_Toc133580273"/>
        <w:bookmarkStart w:id="6978" w:name="_Toc133580519"/>
        <w:bookmarkStart w:id="6979" w:name="_Toc133581304"/>
        <w:bookmarkStart w:id="6980" w:name="_Toc133581606"/>
        <w:bookmarkStart w:id="6981" w:name="_Toc133583181"/>
        <w:bookmarkStart w:id="6982" w:name="_Toc133583501"/>
        <w:bookmarkStart w:id="6983" w:name="_Toc133583658"/>
        <w:bookmarkStart w:id="6984" w:name="_Toc133584112"/>
        <w:bookmarkStart w:id="6985" w:name="_Toc133584249"/>
        <w:bookmarkStart w:id="6986" w:name="_Toc133585228"/>
        <w:bookmarkStart w:id="6987" w:name="_Toc133585639"/>
        <w:bookmarkStart w:id="6988" w:name="_Toc133586166"/>
        <w:bookmarkStart w:id="6989" w:name="_Toc133587436"/>
        <w:bookmarkStart w:id="6990" w:name="_Toc133587573"/>
        <w:bookmarkStart w:id="6991" w:name="_Toc133587710"/>
        <w:bookmarkStart w:id="6992" w:name="_Toc133587846"/>
        <w:bookmarkStart w:id="6993" w:name="_Toc139355630"/>
        <w:bookmarkStart w:id="6994" w:name="_Toc139361658"/>
        <w:bookmarkStart w:id="6995" w:name="_Toc139451802"/>
        <w:bookmarkStart w:id="6996" w:name="_Toc139453366"/>
        <w:bookmarkStart w:id="6997" w:name="_Toc139456093"/>
        <w:bookmarkStart w:id="6998" w:name="_Toc139457331"/>
        <w:bookmarkStart w:id="6999" w:name="_Toc139457591"/>
        <w:bookmarkStart w:id="7000" w:name="_Toc139457919"/>
        <w:bookmarkStart w:id="7001" w:name="_Toc139462146"/>
        <w:bookmarkStart w:id="7002" w:name="_Toc139550382"/>
        <w:bookmarkStart w:id="7003" w:name="_Toc139611992"/>
        <w:bookmarkStart w:id="7004" w:name="_Toc139612150"/>
        <w:bookmarkStart w:id="7005" w:name="_Toc139620541"/>
        <w:bookmarkStart w:id="7006" w:name="_Toc139629549"/>
        <w:bookmarkStart w:id="7007" w:name="_Toc139629890"/>
        <w:bookmarkStart w:id="7008" w:name="_Toc139631341"/>
        <w:bookmarkStart w:id="7009" w:name="_Toc139631503"/>
        <w:bookmarkStart w:id="7010" w:name="_Toc139638109"/>
        <w:bookmarkStart w:id="7011" w:name="_Toc146699631"/>
        <w:bookmarkStart w:id="7012" w:name="_Toc147558352"/>
        <w:bookmarkStart w:id="7013" w:name="_Toc147566403"/>
        <w:bookmarkStart w:id="7014" w:name="_Toc147567799"/>
        <w:bookmarkStart w:id="7015" w:name="_Toc147651075"/>
        <w:bookmarkStart w:id="7016" w:name="_Toc147674005"/>
        <w:bookmarkStart w:id="7017" w:name="_Toc147674450"/>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del>
    </w:p>
    <w:p w14:paraId="502EF150" w14:textId="34A6F2F8"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7018" w:author="HAIWEI ZHU" w:date="2023-07-03T09:57:00Z"/>
          <w:rFonts w:ascii="黑体" w:eastAsia="黑体" w:hAnsi="黑体" w:cs="黑体"/>
          <w:b/>
          <w:color w:val="000000"/>
          <w:sz w:val="24"/>
          <w:szCs w:val="24"/>
          <w:rPrChange w:id="7019" w:author="HAIWEI ZHU" w:date="2023-10-08T09:45:00Z">
            <w:rPr>
              <w:del w:id="7020" w:author="HAIWEI ZHU" w:date="2023-07-03T09:57:00Z"/>
              <w:rFonts w:ascii="Times New Roman" w:eastAsiaTheme="minorEastAsia"/>
              <w:color w:val="000000" w:themeColor="text1"/>
              <w:sz w:val="24"/>
              <w:lang w:eastAsia="zh-CN"/>
            </w:rPr>
          </w:rPrChange>
        </w:rPr>
        <w:pPrChange w:id="7021" w:author="HAIWEI ZHU" w:date="2023-10-08T09:45:00Z">
          <w:pPr/>
        </w:pPrChange>
      </w:pPr>
      <w:del w:id="7022" w:author="HAIWEI ZHU" w:date="2023-07-03T09:57:00Z">
        <w:r w:rsidRPr="00CF7E7B" w:rsidDel="00446895">
          <w:rPr>
            <w:rFonts w:ascii="黑体" w:eastAsia="黑体" w:hAnsi="黑体" w:cs="黑体"/>
            <w:b/>
            <w:color w:val="000000"/>
            <w:sz w:val="24"/>
            <w:szCs w:val="24"/>
            <w:rPrChange w:id="7023" w:author="HAIWEI ZHU" w:date="2023-10-08T09:45:00Z">
              <w:rPr>
                <w:rFonts w:ascii="Times New Roman" w:eastAsiaTheme="minorEastAsia" w:hAnsi="宋体" w:cs="宋体"/>
                <w:color w:val="000000" w:themeColor="text1"/>
                <w:kern w:val="0"/>
                <w:sz w:val="24"/>
                <w:szCs w:val="24"/>
                <w:lang w:eastAsia="zh-CN" w:bidi="ar"/>
              </w:rPr>
            </w:rPrChange>
          </w:rPr>
          <w:delText>7</w:delText>
        </w:r>
        <w:r w:rsidRPr="00CF7E7B" w:rsidDel="00446895">
          <w:rPr>
            <w:rFonts w:ascii="黑体" w:eastAsia="黑体" w:hAnsi="黑体" w:cs="黑体" w:hint="eastAsia"/>
            <w:b/>
            <w:color w:val="000000"/>
            <w:sz w:val="24"/>
            <w:szCs w:val="24"/>
            <w:rPrChange w:id="7024" w:author="HAIWEI ZHU" w:date="2023-10-08T09:45:00Z">
              <w:rPr>
                <w:rFonts w:ascii="Times New Roman" w:eastAsiaTheme="minorEastAsia" w:hAnsi="宋体" w:cs="宋体" w:hint="eastAsia"/>
                <w:color w:val="000000" w:themeColor="text1"/>
                <w:kern w:val="0"/>
                <w:sz w:val="24"/>
                <w:szCs w:val="24"/>
                <w:lang w:eastAsia="zh-CN" w:bidi="ar"/>
              </w:rPr>
            </w:rPrChange>
          </w:rPr>
          <w:delText>月</w:delText>
        </w:r>
        <w:r w:rsidRPr="00CF7E7B" w:rsidDel="00446895">
          <w:rPr>
            <w:rFonts w:ascii="黑体" w:eastAsia="黑体" w:hAnsi="黑体" w:cs="黑体"/>
            <w:b/>
            <w:color w:val="000000"/>
            <w:sz w:val="24"/>
            <w:szCs w:val="24"/>
            <w:rPrChange w:id="7025" w:author="HAIWEI ZHU" w:date="2023-10-08T09:45:00Z">
              <w:rPr>
                <w:rFonts w:ascii="Times New Roman" w:eastAsiaTheme="minorEastAsia" w:hAnsi="宋体" w:cs="宋体"/>
                <w:color w:val="000000" w:themeColor="text1"/>
                <w:kern w:val="0"/>
                <w:sz w:val="24"/>
                <w:szCs w:val="24"/>
                <w:lang w:eastAsia="zh-CN" w:bidi="ar"/>
              </w:rPr>
            </w:rPrChange>
          </w:rPr>
          <w:delText>11</w:delText>
        </w:r>
        <w:r w:rsidRPr="00CF7E7B" w:rsidDel="00446895">
          <w:rPr>
            <w:rFonts w:ascii="黑体" w:eastAsia="黑体" w:hAnsi="黑体" w:cs="黑体" w:hint="eastAsia"/>
            <w:b/>
            <w:color w:val="000000"/>
            <w:sz w:val="24"/>
            <w:szCs w:val="24"/>
            <w:rPrChange w:id="7026" w:author="HAIWEI ZHU" w:date="2023-10-08T09:45:00Z">
              <w:rPr>
                <w:rFonts w:ascii="Times New Roman" w:eastAsiaTheme="minorEastAsia" w:hAnsi="宋体" w:cs="宋体" w:hint="eastAsia"/>
                <w:color w:val="000000" w:themeColor="text1"/>
                <w:kern w:val="0"/>
                <w:sz w:val="24"/>
                <w:szCs w:val="24"/>
                <w:lang w:eastAsia="zh-CN" w:bidi="ar"/>
              </w:rPr>
            </w:rPrChange>
          </w:rPr>
          <w:delText>日，在上海汽轮</w:delText>
        </w:r>
        <w:r w:rsidRPr="00CF7E7B" w:rsidDel="00446895">
          <w:rPr>
            <w:rFonts w:ascii="黑体" w:eastAsia="黑体" w:hAnsi="黑体" w:cs="黑体" w:hint="eastAsia"/>
            <w:b/>
            <w:color w:val="000000"/>
            <w:sz w:val="24"/>
            <w:szCs w:val="24"/>
            <w:rPrChange w:id="7027" w:author="HAIWEI ZHU" w:date="2023-10-08T09:45:00Z">
              <w:rPr>
                <w:rFonts w:ascii="Times New Roman" w:eastAsiaTheme="minorEastAsia" w:hAnsi="Batang" w:cs="Batang" w:hint="eastAsia"/>
                <w:color w:val="000000" w:themeColor="text1"/>
                <w:kern w:val="0"/>
                <w:sz w:val="24"/>
                <w:szCs w:val="24"/>
                <w:lang w:eastAsia="zh-CN" w:bidi="ar"/>
              </w:rPr>
            </w:rPrChange>
          </w:rPr>
          <w:delText>机</w:delText>
        </w:r>
        <w:r w:rsidRPr="00CF7E7B" w:rsidDel="00446895">
          <w:rPr>
            <w:rFonts w:ascii="黑体" w:eastAsia="黑体" w:hAnsi="黑体" w:cs="黑体" w:hint="eastAsia"/>
            <w:b/>
            <w:color w:val="000000"/>
            <w:sz w:val="24"/>
            <w:szCs w:val="24"/>
            <w:rPrChange w:id="7028" w:author="HAIWEI ZHU" w:date="2023-10-08T09:45:00Z">
              <w:rPr>
                <w:rFonts w:ascii="Times New Roman" w:eastAsiaTheme="minorEastAsia" w:hAnsi="宋体" w:cs="宋体" w:hint="eastAsia"/>
                <w:color w:val="000000" w:themeColor="text1"/>
                <w:kern w:val="0"/>
                <w:sz w:val="24"/>
                <w:szCs w:val="24"/>
                <w:lang w:eastAsia="zh-CN" w:bidi="ar"/>
              </w:rPr>
            </w:rPrChange>
          </w:rPr>
          <w:delText>厂举办</w:delText>
        </w:r>
        <w:r w:rsidRPr="00CF7E7B" w:rsidDel="00446895">
          <w:rPr>
            <w:rFonts w:ascii="黑体" w:eastAsia="黑体" w:hAnsi="黑体" w:cs="黑体" w:hint="eastAsia"/>
            <w:b/>
            <w:color w:val="000000"/>
            <w:sz w:val="24"/>
            <w:szCs w:val="24"/>
            <w:rPrChange w:id="7029" w:author="HAIWEI ZHU" w:date="2023-10-08T09:45:00Z">
              <w:rPr>
                <w:rFonts w:ascii="Times New Roman" w:eastAsiaTheme="minorEastAsia" w:hAnsi="Batang" w:cs="Batang" w:hint="eastAsia"/>
                <w:color w:val="000000" w:themeColor="text1"/>
                <w:kern w:val="0"/>
                <w:sz w:val="24"/>
                <w:szCs w:val="24"/>
                <w:lang w:eastAsia="zh-CN" w:bidi="ar"/>
              </w:rPr>
            </w:rPrChange>
          </w:rPr>
          <w:delText>了上海汽</w:delText>
        </w:r>
        <w:r w:rsidRPr="00CF7E7B" w:rsidDel="00446895">
          <w:rPr>
            <w:rFonts w:ascii="黑体" w:eastAsia="黑体" w:hAnsi="黑体" w:cs="黑体" w:hint="eastAsia"/>
            <w:b/>
            <w:color w:val="000000"/>
            <w:sz w:val="24"/>
            <w:szCs w:val="24"/>
            <w:rPrChange w:id="7030" w:author="HAIWEI ZHU" w:date="2023-10-08T09:45:00Z">
              <w:rPr>
                <w:rFonts w:ascii="Times New Roman" w:eastAsiaTheme="minorEastAsia" w:hAnsi="宋体" w:cs="宋体" w:hint="eastAsia"/>
                <w:color w:val="000000" w:themeColor="text1"/>
                <w:kern w:val="0"/>
                <w:sz w:val="24"/>
                <w:szCs w:val="24"/>
                <w:lang w:eastAsia="zh-CN" w:bidi="ar"/>
              </w:rPr>
            </w:rPrChange>
          </w:rPr>
          <w:delText>轮</w:delText>
        </w:r>
        <w:r w:rsidRPr="00CF7E7B" w:rsidDel="00446895">
          <w:rPr>
            <w:rFonts w:ascii="黑体" w:eastAsia="黑体" w:hAnsi="黑体" w:cs="黑体" w:hint="eastAsia"/>
            <w:b/>
            <w:color w:val="000000"/>
            <w:sz w:val="24"/>
            <w:szCs w:val="24"/>
            <w:rPrChange w:id="7031" w:author="HAIWEI ZHU" w:date="2023-10-08T09:45:00Z">
              <w:rPr>
                <w:rFonts w:ascii="Times New Roman" w:eastAsiaTheme="minorEastAsia" w:hAnsi="Batang" w:cs="Batang" w:hint="eastAsia"/>
                <w:color w:val="000000" w:themeColor="text1"/>
                <w:kern w:val="0"/>
                <w:sz w:val="24"/>
                <w:szCs w:val="24"/>
                <w:lang w:eastAsia="zh-CN" w:bidi="ar"/>
              </w:rPr>
            </w:rPrChange>
          </w:rPr>
          <w:delText>机</w:delText>
        </w:r>
        <w:r w:rsidRPr="00CF7E7B" w:rsidDel="00446895">
          <w:rPr>
            <w:rFonts w:ascii="黑体" w:eastAsia="黑体" w:hAnsi="黑体" w:cs="黑体" w:hint="eastAsia"/>
            <w:b/>
            <w:color w:val="000000"/>
            <w:sz w:val="24"/>
            <w:szCs w:val="24"/>
            <w:rPrChange w:id="7032" w:author="HAIWEI ZHU" w:date="2023-10-08T09:45:00Z">
              <w:rPr>
                <w:rFonts w:ascii="Times New Roman" w:eastAsiaTheme="minorEastAsia" w:hAnsi="宋体" w:cs="宋体" w:hint="eastAsia"/>
                <w:color w:val="000000" w:themeColor="text1"/>
                <w:kern w:val="0"/>
                <w:sz w:val="24"/>
                <w:szCs w:val="24"/>
                <w:lang w:eastAsia="zh-CN" w:bidi="ar"/>
              </w:rPr>
            </w:rPrChange>
          </w:rPr>
          <w:delText>厂</w:delText>
        </w:r>
        <w:r w:rsidRPr="00CF7E7B" w:rsidDel="00446895">
          <w:rPr>
            <w:rFonts w:ascii="黑体" w:eastAsia="黑体" w:hAnsi="黑体" w:cs="黑体"/>
            <w:b/>
            <w:color w:val="000000"/>
            <w:sz w:val="24"/>
            <w:szCs w:val="24"/>
            <w:rPrChange w:id="7033" w:author="HAIWEI ZHU" w:date="2023-10-08T09:45:00Z">
              <w:rPr>
                <w:rFonts w:ascii="Times New Roman" w:eastAsiaTheme="minorEastAsia" w:hAnsi="宋体" w:cs="宋体"/>
                <w:color w:val="000000" w:themeColor="text1"/>
                <w:kern w:val="0"/>
                <w:sz w:val="24"/>
                <w:szCs w:val="24"/>
                <w:lang w:eastAsia="zh-CN" w:bidi="ar"/>
              </w:rPr>
            </w:rPrChange>
          </w:rPr>
          <w:delText>-</w:delText>
        </w:r>
        <w:r w:rsidRPr="00CF7E7B" w:rsidDel="00446895">
          <w:rPr>
            <w:rFonts w:ascii="黑体" w:eastAsia="黑体" w:hAnsi="黑体" w:cs="黑体" w:hint="eastAsia"/>
            <w:b/>
            <w:color w:val="000000"/>
            <w:sz w:val="24"/>
            <w:szCs w:val="24"/>
            <w:rPrChange w:id="7034" w:author="HAIWEI ZHU" w:date="2023-10-08T09:45:00Z">
              <w:rPr>
                <w:rFonts w:ascii="Times New Roman" w:eastAsiaTheme="minorEastAsia" w:hAnsi="宋体" w:cs="宋体" w:hint="eastAsia"/>
                <w:color w:val="000000" w:themeColor="text1"/>
                <w:kern w:val="0"/>
                <w:sz w:val="24"/>
                <w:szCs w:val="24"/>
                <w:lang w:eastAsia="zh-CN" w:bidi="ar"/>
              </w:rPr>
            </w:rPrChange>
          </w:rPr>
          <w:delText>上海交大</w:delText>
        </w:r>
        <w:r w:rsidRPr="00CF7E7B" w:rsidDel="00446895">
          <w:rPr>
            <w:rFonts w:ascii="黑体" w:eastAsia="黑体" w:hAnsi="黑体" w:cs="黑体" w:hint="eastAsia"/>
            <w:b/>
            <w:color w:val="000000"/>
            <w:sz w:val="24"/>
            <w:szCs w:val="24"/>
            <w:rPrChange w:id="7035" w:author="HAIWEI ZHU" w:date="2023-10-08T09:45:00Z">
              <w:rPr>
                <w:rFonts w:ascii="Times New Roman" w:eastAsiaTheme="minorEastAsia" w:hAnsi="Batang" w:cs="Batang" w:hint="eastAsia"/>
                <w:color w:val="000000" w:themeColor="text1"/>
                <w:kern w:val="0"/>
                <w:sz w:val="24"/>
                <w:szCs w:val="24"/>
                <w:lang w:eastAsia="zh-CN" w:bidi="ar"/>
              </w:rPr>
            </w:rPrChange>
          </w:rPr>
          <w:delText>汽</w:delText>
        </w:r>
        <w:r w:rsidRPr="00CF7E7B" w:rsidDel="00446895">
          <w:rPr>
            <w:rFonts w:ascii="黑体" w:eastAsia="黑体" w:hAnsi="黑体" w:cs="黑体" w:hint="eastAsia"/>
            <w:b/>
            <w:color w:val="000000"/>
            <w:sz w:val="24"/>
            <w:szCs w:val="24"/>
            <w:rPrChange w:id="7036" w:author="HAIWEI ZHU" w:date="2023-10-08T09:45:00Z">
              <w:rPr>
                <w:rFonts w:ascii="Times New Roman" w:eastAsiaTheme="minorEastAsia" w:hAnsi="宋体" w:cs="宋体" w:hint="eastAsia"/>
                <w:color w:val="000000" w:themeColor="text1"/>
                <w:kern w:val="0"/>
                <w:sz w:val="24"/>
                <w:szCs w:val="24"/>
                <w:lang w:eastAsia="zh-CN" w:bidi="ar"/>
              </w:rPr>
            </w:rPrChange>
          </w:rPr>
          <w:delText>轮</w:delText>
        </w:r>
        <w:r w:rsidRPr="00CF7E7B" w:rsidDel="00446895">
          <w:rPr>
            <w:rFonts w:ascii="黑体" w:eastAsia="黑体" w:hAnsi="黑体" w:cs="黑体" w:hint="eastAsia"/>
            <w:b/>
            <w:color w:val="000000"/>
            <w:sz w:val="24"/>
            <w:szCs w:val="24"/>
            <w:rPrChange w:id="7037" w:author="HAIWEI ZHU" w:date="2023-10-08T09:45:00Z">
              <w:rPr>
                <w:rFonts w:ascii="Times New Roman" w:eastAsiaTheme="minorEastAsia" w:hAnsi="Batang" w:cs="Batang" w:hint="eastAsia"/>
                <w:color w:val="000000" w:themeColor="text1"/>
                <w:kern w:val="0"/>
                <w:sz w:val="24"/>
                <w:szCs w:val="24"/>
                <w:lang w:eastAsia="zh-CN" w:bidi="ar"/>
              </w:rPr>
            </w:rPrChange>
          </w:rPr>
          <w:delText>机先</w:delText>
        </w:r>
        <w:r w:rsidRPr="00CF7E7B" w:rsidDel="00446895">
          <w:rPr>
            <w:rFonts w:ascii="黑体" w:eastAsia="黑体" w:hAnsi="黑体" w:cs="黑体" w:hint="eastAsia"/>
            <w:b/>
            <w:color w:val="000000"/>
            <w:sz w:val="24"/>
            <w:szCs w:val="24"/>
            <w:rPrChange w:id="7038" w:author="HAIWEI ZHU" w:date="2023-10-08T09:45:00Z">
              <w:rPr>
                <w:rFonts w:ascii="Times New Roman" w:eastAsiaTheme="minorEastAsia" w:hAnsi="宋体" w:cs="宋体" w:hint="eastAsia"/>
                <w:color w:val="000000" w:themeColor="text1"/>
                <w:kern w:val="0"/>
                <w:sz w:val="24"/>
                <w:szCs w:val="24"/>
                <w:lang w:eastAsia="zh-CN" w:bidi="ar"/>
              </w:rPr>
            </w:rPrChange>
          </w:rPr>
          <w:delText>进</w:delText>
        </w:r>
        <w:r w:rsidRPr="00CF7E7B" w:rsidDel="00446895">
          <w:rPr>
            <w:rFonts w:ascii="黑体" w:eastAsia="黑体" w:hAnsi="黑体" w:cs="黑体" w:hint="eastAsia"/>
            <w:b/>
            <w:color w:val="000000"/>
            <w:sz w:val="24"/>
            <w:szCs w:val="24"/>
            <w:rPrChange w:id="7039" w:author="HAIWEI ZHU" w:date="2023-10-08T09:45:00Z">
              <w:rPr>
                <w:rFonts w:ascii="Times New Roman" w:eastAsiaTheme="minorEastAsia" w:hAnsi="Batang" w:cs="Batang" w:hint="eastAsia"/>
                <w:color w:val="000000" w:themeColor="text1"/>
                <w:kern w:val="0"/>
                <w:sz w:val="24"/>
                <w:szCs w:val="24"/>
                <w:lang w:eastAsia="zh-CN" w:bidi="ar"/>
              </w:rPr>
            </w:rPrChange>
          </w:rPr>
          <w:delText>材料及智能制造</w:delText>
        </w:r>
        <w:r w:rsidRPr="00CF7E7B" w:rsidDel="00446895">
          <w:rPr>
            <w:rFonts w:ascii="黑体" w:eastAsia="黑体" w:hAnsi="黑体" w:cs="黑体" w:hint="eastAsia"/>
            <w:b/>
            <w:color w:val="000000"/>
            <w:sz w:val="24"/>
            <w:szCs w:val="24"/>
            <w:rPrChange w:id="7040" w:author="HAIWEI ZHU" w:date="2023-10-08T09:45:00Z">
              <w:rPr>
                <w:rFonts w:ascii="Times New Roman" w:eastAsiaTheme="minorEastAsia" w:hAnsi="宋体" w:cs="宋体" w:hint="eastAsia"/>
                <w:color w:val="000000" w:themeColor="text1"/>
                <w:kern w:val="0"/>
                <w:sz w:val="24"/>
                <w:szCs w:val="24"/>
                <w:lang w:eastAsia="zh-CN" w:bidi="ar"/>
              </w:rPr>
            </w:rPrChange>
          </w:rPr>
          <w:delText>联</w:delText>
        </w:r>
        <w:r w:rsidRPr="00CF7E7B" w:rsidDel="00446895">
          <w:rPr>
            <w:rFonts w:ascii="黑体" w:eastAsia="黑体" w:hAnsi="黑体" w:cs="黑体" w:hint="eastAsia"/>
            <w:b/>
            <w:color w:val="000000"/>
            <w:sz w:val="24"/>
            <w:szCs w:val="24"/>
            <w:rPrChange w:id="7041" w:author="HAIWEI ZHU" w:date="2023-10-08T09:45:00Z">
              <w:rPr>
                <w:rFonts w:ascii="Times New Roman" w:eastAsiaTheme="minorEastAsia" w:hAnsi="Batang" w:cs="Batang" w:hint="eastAsia"/>
                <w:color w:val="000000" w:themeColor="text1"/>
                <w:kern w:val="0"/>
                <w:sz w:val="24"/>
                <w:szCs w:val="24"/>
                <w:lang w:eastAsia="zh-CN" w:bidi="ar"/>
              </w:rPr>
            </w:rPrChange>
          </w:rPr>
          <w:delText>合</w:delText>
        </w:r>
        <w:r w:rsidRPr="00CF7E7B" w:rsidDel="00446895">
          <w:rPr>
            <w:rFonts w:ascii="黑体" w:eastAsia="黑体" w:hAnsi="黑体" w:cs="黑体" w:hint="eastAsia"/>
            <w:b/>
            <w:color w:val="000000"/>
            <w:sz w:val="24"/>
            <w:szCs w:val="24"/>
            <w:rPrChange w:id="7042" w:author="HAIWEI ZHU" w:date="2023-10-08T09:45:00Z">
              <w:rPr>
                <w:rFonts w:ascii="Times New Roman" w:eastAsiaTheme="minorEastAsia" w:hAnsi="宋体" w:cs="宋体" w:hint="eastAsia"/>
                <w:color w:val="000000" w:themeColor="text1"/>
                <w:kern w:val="0"/>
                <w:sz w:val="24"/>
                <w:szCs w:val="24"/>
                <w:lang w:eastAsia="zh-CN" w:bidi="ar"/>
              </w:rPr>
            </w:rPrChange>
          </w:rPr>
          <w:delText>研</w:delText>
        </w:r>
        <w:r w:rsidRPr="00CF7E7B" w:rsidDel="00446895">
          <w:rPr>
            <w:rFonts w:ascii="黑体" w:eastAsia="黑体" w:hAnsi="黑体" w:cs="黑体" w:hint="eastAsia"/>
            <w:b/>
            <w:color w:val="000000"/>
            <w:sz w:val="24"/>
            <w:szCs w:val="24"/>
            <w:rPrChange w:id="7043" w:author="HAIWEI ZHU" w:date="2023-10-08T09:45:00Z">
              <w:rPr>
                <w:rFonts w:ascii="Times New Roman" w:eastAsiaTheme="minorEastAsia" w:hAnsi="Batang" w:cs="Batang" w:hint="eastAsia"/>
                <w:color w:val="000000" w:themeColor="text1"/>
                <w:kern w:val="0"/>
                <w:sz w:val="24"/>
                <w:szCs w:val="24"/>
                <w:lang w:eastAsia="zh-CN" w:bidi="ar"/>
              </w:rPr>
            </w:rPrChange>
          </w:rPr>
          <w:delText>究中心系列技</w:delText>
        </w:r>
        <w:r w:rsidRPr="00CF7E7B" w:rsidDel="00446895">
          <w:rPr>
            <w:rFonts w:ascii="黑体" w:eastAsia="黑体" w:hAnsi="黑体" w:cs="黑体" w:hint="eastAsia"/>
            <w:b/>
            <w:color w:val="000000"/>
            <w:sz w:val="24"/>
            <w:szCs w:val="24"/>
            <w:rPrChange w:id="7044" w:author="HAIWEI ZHU" w:date="2023-10-08T09:45:00Z">
              <w:rPr>
                <w:rFonts w:ascii="Times New Roman" w:eastAsiaTheme="minorEastAsia" w:hAnsi="宋体" w:cs="宋体" w:hint="eastAsia"/>
                <w:color w:val="000000" w:themeColor="text1"/>
                <w:kern w:val="0"/>
                <w:sz w:val="24"/>
                <w:szCs w:val="24"/>
                <w:lang w:eastAsia="zh-CN" w:bidi="ar"/>
              </w:rPr>
            </w:rPrChange>
          </w:rPr>
          <w:delText>术</w:delText>
        </w:r>
        <w:r w:rsidRPr="00CF7E7B" w:rsidDel="00446895">
          <w:rPr>
            <w:rFonts w:ascii="黑体" w:eastAsia="黑体" w:hAnsi="黑体" w:cs="黑体" w:hint="eastAsia"/>
            <w:b/>
            <w:color w:val="000000"/>
            <w:sz w:val="24"/>
            <w:szCs w:val="24"/>
            <w:rPrChange w:id="7045" w:author="HAIWEI ZHU" w:date="2023-10-08T09:45:00Z">
              <w:rPr>
                <w:rFonts w:ascii="Times New Roman" w:eastAsiaTheme="minorEastAsia" w:hAnsi="Batang" w:cs="Batang" w:hint="eastAsia"/>
                <w:color w:val="000000" w:themeColor="text1"/>
                <w:kern w:val="0"/>
                <w:sz w:val="24"/>
                <w:szCs w:val="24"/>
                <w:lang w:eastAsia="zh-CN" w:bidi="ar"/>
              </w:rPr>
            </w:rPrChange>
          </w:rPr>
          <w:delText>交流活</w:delText>
        </w:r>
        <w:r w:rsidRPr="00CF7E7B" w:rsidDel="00446895">
          <w:rPr>
            <w:rFonts w:ascii="黑体" w:eastAsia="黑体" w:hAnsi="黑体" w:cs="黑体" w:hint="eastAsia"/>
            <w:b/>
            <w:color w:val="000000"/>
            <w:sz w:val="24"/>
            <w:szCs w:val="24"/>
            <w:rPrChange w:id="7046" w:author="HAIWEI ZHU" w:date="2023-10-08T09:45:00Z">
              <w:rPr>
                <w:rFonts w:ascii="Times New Roman" w:eastAsiaTheme="minorEastAsia" w:hAnsi="宋体" w:cs="宋体" w:hint="eastAsia"/>
                <w:color w:val="000000" w:themeColor="text1"/>
                <w:kern w:val="0"/>
                <w:sz w:val="24"/>
                <w:szCs w:val="24"/>
                <w:lang w:eastAsia="zh-CN" w:bidi="ar"/>
              </w:rPr>
            </w:rPrChange>
          </w:rPr>
          <w:delText>动</w:delText>
        </w:r>
        <w:r w:rsidRPr="00CF7E7B" w:rsidDel="00446895">
          <w:rPr>
            <w:rFonts w:ascii="黑体" w:eastAsia="黑体" w:hAnsi="黑体" w:cs="黑体" w:hint="eastAsia"/>
            <w:b/>
            <w:color w:val="000000"/>
            <w:sz w:val="24"/>
            <w:szCs w:val="24"/>
            <w:rPrChange w:id="7047" w:author="HAIWEI ZHU" w:date="2023-10-08T09:45:00Z">
              <w:rPr>
                <w:rFonts w:ascii="Times New Roman" w:eastAsiaTheme="minorEastAsia" w:hAnsi="Batang" w:cs="Batang" w:hint="eastAsia"/>
                <w:color w:val="000000" w:themeColor="text1"/>
                <w:kern w:val="0"/>
                <w:sz w:val="24"/>
                <w:szCs w:val="24"/>
                <w:lang w:eastAsia="zh-CN" w:bidi="ar"/>
              </w:rPr>
            </w:rPrChange>
          </w:rPr>
          <w:delText>。交流</w:delText>
        </w:r>
        <w:r w:rsidRPr="00CF7E7B" w:rsidDel="00446895">
          <w:rPr>
            <w:rFonts w:ascii="黑体" w:eastAsia="黑体" w:hAnsi="黑体" w:cs="黑体" w:hint="eastAsia"/>
            <w:b/>
            <w:color w:val="000000"/>
            <w:sz w:val="24"/>
            <w:szCs w:val="24"/>
            <w:rPrChange w:id="7048" w:author="HAIWEI ZHU" w:date="2023-10-08T09:45:00Z">
              <w:rPr>
                <w:rFonts w:ascii="Times New Roman" w:eastAsiaTheme="minorEastAsia" w:hAnsi="宋体" w:cs="宋体" w:hint="eastAsia"/>
                <w:color w:val="000000" w:themeColor="text1"/>
                <w:kern w:val="0"/>
                <w:sz w:val="24"/>
                <w:szCs w:val="24"/>
                <w:lang w:eastAsia="zh-CN" w:bidi="ar"/>
              </w:rPr>
            </w:rPrChange>
          </w:rPr>
          <w:delText>会</w:delText>
        </w:r>
        <w:r w:rsidRPr="00CF7E7B" w:rsidDel="00446895">
          <w:rPr>
            <w:rFonts w:ascii="黑体" w:eastAsia="黑体" w:hAnsi="黑体" w:cs="黑体" w:hint="eastAsia"/>
            <w:b/>
            <w:color w:val="000000"/>
            <w:sz w:val="24"/>
            <w:szCs w:val="24"/>
            <w:rPrChange w:id="7049" w:author="HAIWEI ZHU" w:date="2023-10-08T09:45:00Z">
              <w:rPr>
                <w:rFonts w:ascii="Times New Roman" w:eastAsiaTheme="minorEastAsia" w:hAnsi="Batang" w:cs="Batang" w:hint="eastAsia"/>
                <w:color w:val="000000" w:themeColor="text1"/>
                <w:kern w:val="0"/>
                <w:sz w:val="24"/>
                <w:szCs w:val="24"/>
                <w:lang w:eastAsia="zh-CN" w:bidi="ar"/>
              </w:rPr>
            </w:rPrChange>
          </w:rPr>
          <w:delText>采用</w:delText>
        </w:r>
        <w:r w:rsidRPr="00CF7E7B" w:rsidDel="00446895">
          <w:rPr>
            <w:rFonts w:ascii="黑体" w:eastAsia="黑体" w:hAnsi="黑体" w:cs="黑体" w:hint="eastAsia"/>
            <w:b/>
            <w:color w:val="000000"/>
            <w:sz w:val="24"/>
            <w:szCs w:val="24"/>
            <w:rPrChange w:id="7050" w:author="HAIWEI ZHU" w:date="2023-10-08T09:45:00Z">
              <w:rPr>
                <w:rFonts w:ascii="Times New Roman" w:eastAsiaTheme="minorEastAsia" w:hAnsi="宋体" w:cs="宋体" w:hint="eastAsia"/>
                <w:color w:val="000000" w:themeColor="text1"/>
                <w:kern w:val="0"/>
                <w:sz w:val="24"/>
                <w:szCs w:val="24"/>
                <w:lang w:eastAsia="zh-CN" w:bidi="ar"/>
              </w:rPr>
            </w:rPrChange>
          </w:rPr>
          <w:delText>线</w:delText>
        </w:r>
        <w:r w:rsidRPr="00CF7E7B" w:rsidDel="00446895">
          <w:rPr>
            <w:rFonts w:ascii="黑体" w:eastAsia="黑体" w:hAnsi="黑体" w:cs="黑体" w:hint="eastAsia"/>
            <w:b/>
            <w:color w:val="000000"/>
            <w:sz w:val="24"/>
            <w:szCs w:val="24"/>
            <w:rPrChange w:id="7051" w:author="HAIWEI ZHU" w:date="2023-10-08T09:45:00Z">
              <w:rPr>
                <w:rFonts w:ascii="Times New Roman" w:eastAsiaTheme="minorEastAsia" w:hAnsi="Batang" w:cs="Batang" w:hint="eastAsia"/>
                <w:color w:val="000000" w:themeColor="text1"/>
                <w:kern w:val="0"/>
                <w:sz w:val="24"/>
                <w:szCs w:val="24"/>
                <w:lang w:eastAsia="zh-CN" w:bidi="ar"/>
              </w:rPr>
            </w:rPrChange>
          </w:rPr>
          <w:delText>上</w:delText>
        </w:r>
        <w:r w:rsidRPr="00CF7E7B" w:rsidDel="00446895">
          <w:rPr>
            <w:rFonts w:ascii="黑体" w:eastAsia="黑体" w:hAnsi="黑体" w:cs="黑体" w:hint="eastAsia"/>
            <w:b/>
            <w:color w:val="000000"/>
            <w:sz w:val="24"/>
            <w:szCs w:val="24"/>
            <w:rPrChange w:id="7052" w:author="HAIWEI ZHU" w:date="2023-10-08T09:45:00Z">
              <w:rPr>
                <w:rFonts w:ascii="Times New Roman" w:eastAsiaTheme="minorEastAsia" w:hAnsi="宋体" w:cs="宋体" w:hint="eastAsia"/>
                <w:color w:val="000000" w:themeColor="text1"/>
                <w:kern w:val="0"/>
                <w:sz w:val="24"/>
                <w:szCs w:val="24"/>
                <w:lang w:eastAsia="zh-CN" w:bidi="ar"/>
              </w:rPr>
            </w:rPrChange>
          </w:rPr>
          <w:delText>线</w:delText>
        </w:r>
        <w:r w:rsidRPr="00CF7E7B" w:rsidDel="00446895">
          <w:rPr>
            <w:rFonts w:ascii="黑体" w:eastAsia="黑体" w:hAnsi="黑体" w:cs="黑体" w:hint="eastAsia"/>
            <w:b/>
            <w:color w:val="000000"/>
            <w:sz w:val="24"/>
            <w:szCs w:val="24"/>
            <w:rPrChange w:id="7053" w:author="HAIWEI ZHU" w:date="2023-10-08T09:45:00Z">
              <w:rPr>
                <w:rFonts w:ascii="Times New Roman" w:eastAsiaTheme="minorEastAsia" w:hAnsi="Batang" w:cs="Batang" w:hint="eastAsia"/>
                <w:color w:val="000000" w:themeColor="text1"/>
                <w:kern w:val="0"/>
                <w:sz w:val="24"/>
                <w:szCs w:val="24"/>
                <w:lang w:eastAsia="zh-CN" w:bidi="ar"/>
              </w:rPr>
            </w:rPrChange>
          </w:rPr>
          <w:delText>下</w:delText>
        </w:r>
        <w:r w:rsidRPr="00CF7E7B" w:rsidDel="00446895">
          <w:rPr>
            <w:rFonts w:ascii="黑体" w:eastAsia="黑体" w:hAnsi="黑体" w:cs="黑体" w:hint="eastAsia"/>
            <w:b/>
            <w:color w:val="000000"/>
            <w:sz w:val="24"/>
            <w:szCs w:val="24"/>
            <w:rPrChange w:id="7054" w:author="HAIWEI ZHU" w:date="2023-10-08T09:45:00Z">
              <w:rPr>
                <w:rFonts w:ascii="Times New Roman" w:eastAsiaTheme="minorEastAsia" w:hAnsi="宋体" w:cs="宋体" w:hint="eastAsia"/>
                <w:color w:val="000000" w:themeColor="text1"/>
                <w:kern w:val="0"/>
                <w:sz w:val="24"/>
                <w:szCs w:val="24"/>
                <w:lang w:eastAsia="zh-CN" w:bidi="ar"/>
              </w:rPr>
            </w:rPrChange>
          </w:rPr>
          <w:delText>结</w:delText>
        </w:r>
        <w:r w:rsidRPr="00CF7E7B" w:rsidDel="00446895">
          <w:rPr>
            <w:rFonts w:ascii="黑体" w:eastAsia="黑体" w:hAnsi="黑体" w:cs="黑体" w:hint="eastAsia"/>
            <w:b/>
            <w:color w:val="000000"/>
            <w:sz w:val="24"/>
            <w:szCs w:val="24"/>
            <w:rPrChange w:id="7055" w:author="HAIWEI ZHU" w:date="2023-10-08T09:45:00Z">
              <w:rPr>
                <w:rFonts w:ascii="Times New Roman" w:eastAsiaTheme="minorEastAsia" w:hAnsi="Batang" w:cs="Batang" w:hint="eastAsia"/>
                <w:color w:val="000000" w:themeColor="text1"/>
                <w:kern w:val="0"/>
                <w:sz w:val="24"/>
                <w:szCs w:val="24"/>
                <w:lang w:eastAsia="zh-CN" w:bidi="ar"/>
              </w:rPr>
            </w:rPrChange>
          </w:rPr>
          <w:delText>合，</w:delText>
        </w:r>
        <w:r w:rsidRPr="00CF7E7B" w:rsidDel="00446895">
          <w:rPr>
            <w:rFonts w:ascii="黑体" w:eastAsia="黑体" w:hAnsi="黑体" w:cs="黑体" w:hint="eastAsia"/>
            <w:b/>
            <w:color w:val="000000"/>
            <w:sz w:val="24"/>
            <w:szCs w:val="24"/>
            <w:rPrChange w:id="7056" w:author="HAIWEI ZHU" w:date="2023-10-08T09:45:00Z">
              <w:rPr>
                <w:rFonts w:ascii="Times New Roman" w:eastAsiaTheme="minorEastAsia" w:hint="eastAsia"/>
                <w:color w:val="000000" w:themeColor="text1"/>
                <w:sz w:val="24"/>
                <w:lang w:eastAsia="zh-CN"/>
              </w:rPr>
            </w:rPrChange>
          </w:rPr>
          <w:delText>我</w:delText>
        </w:r>
        <w:r w:rsidRPr="00CF7E7B" w:rsidDel="00446895">
          <w:rPr>
            <w:rFonts w:ascii="黑体" w:eastAsia="黑体" w:hAnsi="黑体" w:cs="黑体" w:hint="eastAsia"/>
            <w:b/>
            <w:color w:val="000000"/>
            <w:sz w:val="24"/>
            <w:szCs w:val="24"/>
            <w:rPrChange w:id="7057" w:author="HAIWEI ZHU" w:date="2023-10-08T09:45:00Z">
              <w:rPr>
                <w:rFonts w:ascii="Times New Roman" w:eastAsiaTheme="minorEastAsia" w:hAnsi="Batang" w:cs="Batang" w:hint="eastAsia"/>
                <w:color w:val="000000" w:themeColor="text1"/>
                <w:kern w:val="0"/>
                <w:sz w:val="24"/>
                <w:szCs w:val="24"/>
                <w:lang w:eastAsia="zh-CN" w:bidi="ar"/>
              </w:rPr>
            </w:rPrChange>
          </w:rPr>
          <w:delText>院彭雄奇</w:delText>
        </w:r>
        <w:r w:rsidRPr="00CF7E7B" w:rsidDel="00446895">
          <w:rPr>
            <w:rFonts w:ascii="黑体" w:eastAsia="黑体" w:hAnsi="黑体" w:cs="黑体" w:hint="eastAsia"/>
            <w:b/>
            <w:color w:val="000000"/>
            <w:sz w:val="24"/>
            <w:szCs w:val="24"/>
            <w:rPrChange w:id="7058" w:author="HAIWEI ZHU" w:date="2023-10-08T09:45:00Z">
              <w:rPr>
                <w:rFonts w:ascii="Times New Roman" w:eastAsiaTheme="minorEastAsia" w:hAnsi="宋体" w:cs="宋体" w:hint="eastAsia"/>
                <w:color w:val="000000" w:themeColor="text1"/>
                <w:kern w:val="0"/>
                <w:sz w:val="24"/>
                <w:szCs w:val="24"/>
                <w:lang w:eastAsia="zh-CN" w:bidi="ar"/>
              </w:rPr>
            </w:rPrChange>
          </w:rPr>
          <w:delText>教</w:delText>
        </w:r>
        <w:r w:rsidRPr="00CF7E7B" w:rsidDel="00446895">
          <w:rPr>
            <w:rFonts w:ascii="黑体" w:eastAsia="黑体" w:hAnsi="黑体" w:cs="黑体" w:hint="eastAsia"/>
            <w:b/>
            <w:color w:val="000000"/>
            <w:sz w:val="24"/>
            <w:szCs w:val="24"/>
            <w:rPrChange w:id="7059" w:author="HAIWEI ZHU" w:date="2023-10-08T09:45:00Z">
              <w:rPr>
                <w:rFonts w:ascii="Times New Roman" w:eastAsiaTheme="minorEastAsia" w:hAnsi="Batang" w:cs="Batang" w:hint="eastAsia"/>
                <w:color w:val="000000" w:themeColor="text1"/>
                <w:kern w:val="0"/>
                <w:sz w:val="24"/>
                <w:szCs w:val="24"/>
                <w:lang w:eastAsia="zh-CN" w:bidi="ar"/>
              </w:rPr>
            </w:rPrChange>
          </w:rPr>
          <w:delText>授、李</w:delText>
        </w:r>
        <w:r w:rsidRPr="00CF7E7B" w:rsidDel="00446895">
          <w:rPr>
            <w:rFonts w:ascii="黑体" w:eastAsia="黑体" w:hAnsi="黑体" w:cs="黑体" w:hint="eastAsia"/>
            <w:b/>
            <w:color w:val="000000"/>
            <w:sz w:val="24"/>
            <w:szCs w:val="24"/>
            <w:rPrChange w:id="7060" w:author="HAIWEI ZHU" w:date="2023-10-08T09:45:00Z">
              <w:rPr>
                <w:rFonts w:ascii="Times New Roman" w:eastAsiaTheme="minorEastAsia" w:hAnsi="宋体" w:cs="宋体" w:hint="eastAsia"/>
                <w:color w:val="000000" w:themeColor="text1"/>
                <w:kern w:val="0"/>
                <w:sz w:val="24"/>
                <w:szCs w:val="24"/>
                <w:lang w:eastAsia="zh-CN" w:bidi="ar"/>
              </w:rPr>
            </w:rPrChange>
          </w:rPr>
          <w:delText>伟</w:delText>
        </w:r>
        <w:r w:rsidRPr="00CF7E7B" w:rsidDel="00446895">
          <w:rPr>
            <w:rFonts w:ascii="黑体" w:eastAsia="黑体" w:hAnsi="黑体" w:cs="黑体" w:hint="eastAsia"/>
            <w:b/>
            <w:color w:val="000000"/>
            <w:sz w:val="24"/>
            <w:szCs w:val="24"/>
            <w:rPrChange w:id="7061" w:author="HAIWEI ZHU" w:date="2023-10-08T09:45:00Z">
              <w:rPr>
                <w:rFonts w:ascii="Times New Roman" w:eastAsiaTheme="minorEastAsia" w:hAnsi="Batang" w:cs="Batang" w:hint="eastAsia"/>
                <w:color w:val="000000" w:themeColor="text1"/>
                <w:kern w:val="0"/>
                <w:sz w:val="24"/>
                <w:szCs w:val="24"/>
                <w:lang w:eastAsia="zh-CN" w:bidi="ar"/>
              </w:rPr>
            </w:rPrChange>
          </w:rPr>
          <w:delText>副</w:delText>
        </w:r>
        <w:r w:rsidRPr="00CF7E7B" w:rsidDel="00446895">
          <w:rPr>
            <w:rFonts w:ascii="黑体" w:eastAsia="黑体" w:hAnsi="黑体" w:cs="黑体" w:hint="eastAsia"/>
            <w:b/>
            <w:color w:val="000000"/>
            <w:sz w:val="24"/>
            <w:szCs w:val="24"/>
            <w:rPrChange w:id="7062" w:author="HAIWEI ZHU" w:date="2023-10-08T09:45:00Z">
              <w:rPr>
                <w:rFonts w:ascii="Times New Roman" w:eastAsiaTheme="minorEastAsia" w:hAnsi="宋体" w:cs="宋体" w:hint="eastAsia"/>
                <w:color w:val="000000" w:themeColor="text1"/>
                <w:kern w:val="0"/>
                <w:sz w:val="24"/>
                <w:szCs w:val="24"/>
                <w:lang w:eastAsia="zh-CN" w:bidi="ar"/>
              </w:rPr>
            </w:rPrChange>
          </w:rPr>
          <w:delText>教</w:delText>
        </w:r>
        <w:r w:rsidRPr="00CF7E7B" w:rsidDel="00446895">
          <w:rPr>
            <w:rFonts w:ascii="黑体" w:eastAsia="黑体" w:hAnsi="黑体" w:cs="黑体" w:hint="eastAsia"/>
            <w:b/>
            <w:color w:val="000000"/>
            <w:sz w:val="24"/>
            <w:szCs w:val="24"/>
            <w:rPrChange w:id="7063" w:author="HAIWEI ZHU" w:date="2023-10-08T09:45:00Z">
              <w:rPr>
                <w:rFonts w:ascii="Times New Roman" w:eastAsiaTheme="minorEastAsia" w:hAnsi="Batang" w:cs="Batang" w:hint="eastAsia"/>
                <w:color w:val="000000" w:themeColor="text1"/>
                <w:kern w:val="0"/>
                <w:sz w:val="24"/>
                <w:szCs w:val="24"/>
                <w:lang w:eastAsia="zh-CN" w:bidi="ar"/>
              </w:rPr>
            </w:rPrChange>
          </w:rPr>
          <w:delText>授分</w:delText>
        </w:r>
        <w:r w:rsidRPr="00CF7E7B" w:rsidDel="00446895">
          <w:rPr>
            <w:rFonts w:ascii="黑体" w:eastAsia="黑体" w:hAnsi="黑体" w:cs="黑体" w:hint="eastAsia"/>
            <w:b/>
            <w:color w:val="000000"/>
            <w:sz w:val="24"/>
            <w:szCs w:val="24"/>
            <w:rPrChange w:id="7064" w:author="HAIWEI ZHU" w:date="2023-10-08T09:45:00Z">
              <w:rPr>
                <w:rFonts w:ascii="Times New Roman" w:eastAsiaTheme="minorEastAsia" w:hAnsi="宋体" w:cs="宋体" w:hint="eastAsia"/>
                <w:color w:val="000000" w:themeColor="text1"/>
                <w:kern w:val="0"/>
                <w:sz w:val="24"/>
                <w:szCs w:val="24"/>
                <w:lang w:eastAsia="zh-CN" w:bidi="ar"/>
              </w:rPr>
            </w:rPrChange>
          </w:rPr>
          <w:delText>别</w:delText>
        </w:r>
        <w:r w:rsidRPr="00CF7E7B" w:rsidDel="00446895">
          <w:rPr>
            <w:rFonts w:ascii="黑体" w:eastAsia="黑体" w:hAnsi="黑体" w:cs="黑体" w:hint="eastAsia"/>
            <w:b/>
            <w:color w:val="000000"/>
            <w:sz w:val="24"/>
            <w:szCs w:val="24"/>
            <w:rPrChange w:id="7065" w:author="HAIWEI ZHU" w:date="2023-10-08T09:45:00Z">
              <w:rPr>
                <w:rFonts w:ascii="Times New Roman" w:eastAsiaTheme="minorEastAsia" w:hAnsi="Batang" w:cs="Batang" w:hint="eastAsia"/>
                <w:color w:val="000000" w:themeColor="text1"/>
                <w:kern w:val="0"/>
                <w:sz w:val="24"/>
                <w:szCs w:val="24"/>
                <w:lang w:eastAsia="zh-CN" w:bidi="ar"/>
              </w:rPr>
            </w:rPrChange>
          </w:rPr>
          <w:delText>做了</w:delText>
        </w:r>
        <w:r w:rsidRPr="00CF7E7B" w:rsidDel="00446895">
          <w:rPr>
            <w:rFonts w:ascii="黑体" w:eastAsia="黑体" w:hAnsi="黑体" w:cs="黑体" w:hint="eastAsia"/>
            <w:b/>
            <w:color w:val="000000"/>
            <w:sz w:val="24"/>
            <w:szCs w:val="24"/>
            <w:rPrChange w:id="7066" w:author="HAIWEI ZHU" w:date="2023-10-08T09:45:00Z">
              <w:rPr>
                <w:rFonts w:ascii="Times New Roman" w:eastAsiaTheme="minorEastAsia" w:hAnsi="宋体" w:cs="宋体" w:hint="eastAsia"/>
                <w:color w:val="000000" w:themeColor="text1"/>
                <w:kern w:val="0"/>
                <w:sz w:val="24"/>
                <w:szCs w:val="24"/>
                <w:lang w:eastAsia="zh-CN" w:bidi="ar"/>
              </w:rPr>
            </w:rPrChange>
          </w:rPr>
          <w:delText>碳纤维复</w:delText>
        </w:r>
        <w:r w:rsidRPr="00CF7E7B" w:rsidDel="00446895">
          <w:rPr>
            <w:rFonts w:ascii="黑体" w:eastAsia="黑体" w:hAnsi="黑体" w:cs="黑体" w:hint="eastAsia"/>
            <w:b/>
            <w:color w:val="000000"/>
            <w:sz w:val="24"/>
            <w:szCs w:val="24"/>
            <w:rPrChange w:id="7067" w:author="HAIWEI ZHU" w:date="2023-10-08T09:45:00Z">
              <w:rPr>
                <w:rFonts w:ascii="Times New Roman" w:eastAsiaTheme="minorEastAsia" w:hAnsi="Batang" w:cs="Batang" w:hint="eastAsia"/>
                <w:color w:val="000000" w:themeColor="text1"/>
                <w:kern w:val="0"/>
                <w:sz w:val="24"/>
                <w:szCs w:val="24"/>
                <w:lang w:eastAsia="zh-CN" w:bidi="ar"/>
              </w:rPr>
            </w:rPrChange>
          </w:rPr>
          <w:delText>合材料在航空</w:delText>
        </w:r>
        <w:r w:rsidRPr="00CF7E7B" w:rsidDel="00446895">
          <w:rPr>
            <w:rFonts w:ascii="黑体" w:eastAsia="黑体" w:hAnsi="黑体" w:cs="黑体" w:hint="eastAsia"/>
            <w:b/>
            <w:color w:val="000000"/>
            <w:sz w:val="24"/>
            <w:szCs w:val="24"/>
            <w:rPrChange w:id="7068" w:author="HAIWEI ZHU" w:date="2023-10-08T09:45:00Z">
              <w:rPr>
                <w:rFonts w:ascii="Times New Roman" w:eastAsiaTheme="minorEastAsia" w:hAnsi="宋体" w:cs="宋体" w:hint="eastAsia"/>
                <w:color w:val="000000" w:themeColor="text1"/>
                <w:kern w:val="0"/>
                <w:sz w:val="24"/>
                <w:szCs w:val="24"/>
                <w:lang w:eastAsia="zh-CN" w:bidi="ar"/>
              </w:rPr>
            </w:rPrChange>
          </w:rPr>
          <w:delText>发动</w:delText>
        </w:r>
        <w:r w:rsidRPr="00CF7E7B" w:rsidDel="00446895">
          <w:rPr>
            <w:rFonts w:ascii="黑体" w:eastAsia="黑体" w:hAnsi="黑体" w:cs="黑体" w:hint="eastAsia"/>
            <w:b/>
            <w:color w:val="000000"/>
            <w:sz w:val="24"/>
            <w:szCs w:val="24"/>
            <w:rPrChange w:id="7069" w:author="HAIWEI ZHU" w:date="2023-10-08T09:45:00Z">
              <w:rPr>
                <w:rFonts w:ascii="Times New Roman" w:eastAsiaTheme="minorEastAsia" w:hAnsi="Batang" w:cs="Batang" w:hint="eastAsia"/>
                <w:color w:val="000000" w:themeColor="text1"/>
                <w:kern w:val="0"/>
                <w:sz w:val="24"/>
                <w:szCs w:val="24"/>
                <w:lang w:eastAsia="zh-CN" w:bidi="ar"/>
              </w:rPr>
            </w:rPrChange>
          </w:rPr>
          <w:delText>机和汽</w:delText>
        </w:r>
        <w:r w:rsidRPr="00CF7E7B" w:rsidDel="00446895">
          <w:rPr>
            <w:rFonts w:ascii="黑体" w:eastAsia="黑体" w:hAnsi="黑体" w:cs="黑体" w:hint="eastAsia"/>
            <w:b/>
            <w:color w:val="000000"/>
            <w:sz w:val="24"/>
            <w:szCs w:val="24"/>
            <w:rPrChange w:id="7070" w:author="HAIWEI ZHU" w:date="2023-10-08T09:45:00Z">
              <w:rPr>
                <w:rFonts w:ascii="Times New Roman" w:eastAsiaTheme="minorEastAsia" w:hAnsi="宋体" w:cs="宋体" w:hint="eastAsia"/>
                <w:color w:val="000000" w:themeColor="text1"/>
                <w:kern w:val="0"/>
                <w:sz w:val="24"/>
                <w:szCs w:val="24"/>
                <w:lang w:eastAsia="zh-CN" w:bidi="ar"/>
              </w:rPr>
            </w:rPrChange>
          </w:rPr>
          <w:delText>轮</w:delText>
        </w:r>
        <w:r w:rsidRPr="00CF7E7B" w:rsidDel="00446895">
          <w:rPr>
            <w:rFonts w:ascii="黑体" w:eastAsia="黑体" w:hAnsi="黑体" w:cs="黑体" w:hint="eastAsia"/>
            <w:b/>
            <w:color w:val="000000"/>
            <w:sz w:val="24"/>
            <w:szCs w:val="24"/>
            <w:rPrChange w:id="7071" w:author="HAIWEI ZHU" w:date="2023-10-08T09:45:00Z">
              <w:rPr>
                <w:rFonts w:ascii="Times New Roman" w:eastAsiaTheme="minorEastAsia" w:hAnsi="Batang" w:cs="Batang" w:hint="eastAsia"/>
                <w:color w:val="000000" w:themeColor="text1"/>
                <w:kern w:val="0"/>
                <w:sz w:val="24"/>
                <w:szCs w:val="24"/>
                <w:lang w:eastAsia="zh-CN" w:bidi="ar"/>
              </w:rPr>
            </w:rPrChange>
          </w:rPr>
          <w:delText>机叶片中的</w:delText>
        </w:r>
        <w:r w:rsidRPr="00CF7E7B" w:rsidDel="00446895">
          <w:rPr>
            <w:rFonts w:ascii="黑体" w:eastAsia="黑体" w:hAnsi="黑体" w:cs="黑体" w:hint="eastAsia"/>
            <w:b/>
            <w:color w:val="000000"/>
            <w:sz w:val="24"/>
            <w:szCs w:val="24"/>
            <w:rPrChange w:id="7072" w:author="HAIWEI ZHU" w:date="2023-10-08T09:45:00Z">
              <w:rPr>
                <w:rFonts w:ascii="Times New Roman" w:eastAsiaTheme="minorEastAsia" w:hAnsi="宋体" w:cs="宋体" w:hint="eastAsia"/>
                <w:color w:val="000000" w:themeColor="text1"/>
                <w:kern w:val="0"/>
                <w:sz w:val="24"/>
                <w:szCs w:val="24"/>
                <w:lang w:eastAsia="zh-CN" w:bidi="ar"/>
              </w:rPr>
            </w:rPrChange>
          </w:rPr>
          <w:delText>应</w:delText>
        </w:r>
        <w:r w:rsidRPr="00CF7E7B" w:rsidDel="00446895">
          <w:rPr>
            <w:rFonts w:ascii="黑体" w:eastAsia="黑体" w:hAnsi="黑体" w:cs="黑体" w:hint="eastAsia"/>
            <w:b/>
            <w:color w:val="000000"/>
            <w:sz w:val="24"/>
            <w:szCs w:val="24"/>
            <w:rPrChange w:id="7073" w:author="HAIWEI ZHU" w:date="2023-10-08T09:45:00Z">
              <w:rPr>
                <w:rFonts w:ascii="Times New Roman" w:eastAsiaTheme="minorEastAsia" w:hAnsi="Batang" w:cs="Batang" w:hint="eastAsia"/>
                <w:color w:val="000000" w:themeColor="text1"/>
                <w:kern w:val="0"/>
                <w:sz w:val="24"/>
                <w:szCs w:val="24"/>
                <w:lang w:eastAsia="zh-CN" w:bidi="ar"/>
              </w:rPr>
            </w:rPrChange>
          </w:rPr>
          <w:delText>用、</w:delText>
        </w:r>
        <w:r w:rsidRPr="00CF7E7B" w:rsidDel="00446895">
          <w:rPr>
            <w:rFonts w:ascii="黑体" w:eastAsia="黑体" w:hAnsi="黑体" w:cs="黑体" w:hint="eastAsia"/>
            <w:b/>
            <w:color w:val="000000"/>
            <w:sz w:val="24"/>
            <w:szCs w:val="24"/>
            <w:rPrChange w:id="7074" w:author="HAIWEI ZHU" w:date="2023-10-08T09:45:00Z">
              <w:rPr>
                <w:rFonts w:ascii="Times New Roman" w:eastAsiaTheme="minorEastAsia" w:hAnsi="宋体" w:cs="宋体" w:hint="eastAsia"/>
                <w:color w:val="000000" w:themeColor="text1"/>
                <w:kern w:val="0"/>
                <w:sz w:val="24"/>
                <w:szCs w:val="24"/>
                <w:lang w:eastAsia="zh-CN" w:bidi="ar"/>
              </w:rPr>
            </w:rPrChange>
          </w:rPr>
          <w:delText>树</w:delText>
        </w:r>
        <w:r w:rsidRPr="00CF7E7B" w:rsidDel="00446895">
          <w:rPr>
            <w:rFonts w:ascii="黑体" w:eastAsia="黑体" w:hAnsi="黑体" w:cs="黑体" w:hint="eastAsia"/>
            <w:b/>
            <w:color w:val="000000"/>
            <w:sz w:val="24"/>
            <w:szCs w:val="24"/>
            <w:rPrChange w:id="7075" w:author="HAIWEI ZHU" w:date="2023-10-08T09:45:00Z">
              <w:rPr>
                <w:rFonts w:ascii="Times New Roman" w:eastAsiaTheme="minorEastAsia" w:hAnsi="Batang" w:cs="Batang" w:hint="eastAsia"/>
                <w:color w:val="000000" w:themeColor="text1"/>
                <w:kern w:val="0"/>
                <w:sz w:val="24"/>
                <w:szCs w:val="24"/>
                <w:lang w:eastAsia="zh-CN" w:bidi="ar"/>
              </w:rPr>
            </w:rPrChange>
          </w:rPr>
          <w:delText>脂基</w:delText>
        </w:r>
        <w:r w:rsidRPr="00CF7E7B" w:rsidDel="00446895">
          <w:rPr>
            <w:rFonts w:ascii="黑体" w:eastAsia="黑体" w:hAnsi="黑体" w:cs="黑体" w:hint="eastAsia"/>
            <w:b/>
            <w:color w:val="000000"/>
            <w:sz w:val="24"/>
            <w:szCs w:val="24"/>
            <w:rPrChange w:id="7076" w:author="HAIWEI ZHU" w:date="2023-10-08T09:45:00Z">
              <w:rPr>
                <w:rFonts w:ascii="Times New Roman" w:eastAsiaTheme="minorEastAsia" w:hAnsi="宋体" w:cs="宋体" w:hint="eastAsia"/>
                <w:color w:val="000000" w:themeColor="text1"/>
                <w:kern w:val="0"/>
                <w:sz w:val="24"/>
                <w:szCs w:val="24"/>
                <w:lang w:eastAsia="zh-CN" w:bidi="ar"/>
              </w:rPr>
            </w:rPrChange>
          </w:rPr>
          <w:delText>复</w:delText>
        </w:r>
        <w:r w:rsidRPr="00CF7E7B" w:rsidDel="00446895">
          <w:rPr>
            <w:rFonts w:ascii="黑体" w:eastAsia="黑体" w:hAnsi="黑体" w:cs="黑体" w:hint="eastAsia"/>
            <w:b/>
            <w:color w:val="000000"/>
            <w:sz w:val="24"/>
            <w:szCs w:val="24"/>
            <w:rPrChange w:id="7077" w:author="HAIWEI ZHU" w:date="2023-10-08T09:45:00Z">
              <w:rPr>
                <w:rFonts w:ascii="Times New Roman" w:eastAsiaTheme="minorEastAsia" w:hAnsi="Batang" w:cs="Batang" w:hint="eastAsia"/>
                <w:color w:val="000000" w:themeColor="text1"/>
                <w:kern w:val="0"/>
                <w:sz w:val="24"/>
                <w:szCs w:val="24"/>
                <w:lang w:eastAsia="zh-CN" w:bidi="ar"/>
              </w:rPr>
            </w:rPrChange>
          </w:rPr>
          <w:delText>合材料</w:delText>
        </w:r>
        <w:r w:rsidRPr="00CF7E7B" w:rsidDel="00446895">
          <w:rPr>
            <w:rFonts w:ascii="黑体" w:eastAsia="黑体" w:hAnsi="黑体" w:cs="黑体" w:hint="eastAsia"/>
            <w:b/>
            <w:color w:val="000000"/>
            <w:sz w:val="24"/>
            <w:szCs w:val="24"/>
            <w:rPrChange w:id="7078" w:author="HAIWEI ZHU" w:date="2023-10-08T09:45:00Z">
              <w:rPr>
                <w:rFonts w:ascii="Times New Roman" w:eastAsiaTheme="minorEastAsia" w:hAnsi="宋体" w:cs="宋体" w:hint="eastAsia"/>
                <w:color w:val="000000" w:themeColor="text1"/>
                <w:kern w:val="0"/>
                <w:sz w:val="24"/>
                <w:szCs w:val="24"/>
                <w:lang w:eastAsia="zh-CN" w:bidi="ar"/>
              </w:rPr>
            </w:rPrChange>
          </w:rPr>
          <w:delText>风</w:delText>
        </w:r>
        <w:r w:rsidRPr="00CF7E7B" w:rsidDel="00446895">
          <w:rPr>
            <w:rFonts w:ascii="黑体" w:eastAsia="黑体" w:hAnsi="黑体" w:cs="黑体" w:hint="eastAsia"/>
            <w:b/>
            <w:color w:val="000000"/>
            <w:sz w:val="24"/>
            <w:szCs w:val="24"/>
            <w:rPrChange w:id="7079" w:author="HAIWEI ZHU" w:date="2023-10-08T09:45:00Z">
              <w:rPr>
                <w:rFonts w:ascii="Times New Roman" w:eastAsiaTheme="minorEastAsia" w:hAnsi="Batang" w:cs="Batang" w:hint="eastAsia"/>
                <w:color w:val="000000" w:themeColor="text1"/>
                <w:kern w:val="0"/>
                <w:sz w:val="24"/>
                <w:szCs w:val="24"/>
                <w:lang w:eastAsia="zh-CN" w:bidi="ar"/>
              </w:rPr>
            </w:rPrChange>
          </w:rPr>
          <w:delText>洞</w:delText>
        </w:r>
        <w:r w:rsidRPr="00CF7E7B" w:rsidDel="00446895">
          <w:rPr>
            <w:rFonts w:ascii="黑体" w:eastAsia="黑体" w:hAnsi="黑体" w:cs="黑体" w:hint="eastAsia"/>
            <w:b/>
            <w:color w:val="000000"/>
            <w:sz w:val="24"/>
            <w:szCs w:val="24"/>
            <w:rPrChange w:id="7080" w:author="HAIWEI ZHU" w:date="2023-10-08T09:45:00Z">
              <w:rPr>
                <w:rFonts w:ascii="Times New Roman" w:eastAsiaTheme="minorEastAsia" w:hAnsi="宋体" w:cs="宋体" w:hint="eastAsia"/>
                <w:color w:val="000000" w:themeColor="text1"/>
                <w:kern w:val="0"/>
                <w:sz w:val="24"/>
                <w:szCs w:val="24"/>
                <w:lang w:eastAsia="zh-CN" w:bidi="ar"/>
              </w:rPr>
            </w:rPrChange>
          </w:rPr>
          <w:delText>风</w:delText>
        </w:r>
        <w:r w:rsidRPr="00CF7E7B" w:rsidDel="00446895">
          <w:rPr>
            <w:rFonts w:ascii="黑体" w:eastAsia="黑体" w:hAnsi="黑体" w:cs="黑体" w:hint="eastAsia"/>
            <w:b/>
            <w:color w:val="000000"/>
            <w:sz w:val="24"/>
            <w:szCs w:val="24"/>
            <w:rPrChange w:id="7081" w:author="HAIWEI ZHU" w:date="2023-10-08T09:45:00Z">
              <w:rPr>
                <w:rFonts w:ascii="Times New Roman" w:eastAsiaTheme="minorEastAsia" w:hAnsi="Batang" w:cs="Batang" w:hint="eastAsia"/>
                <w:color w:val="000000" w:themeColor="text1"/>
                <w:kern w:val="0"/>
                <w:sz w:val="24"/>
                <w:szCs w:val="24"/>
                <w:lang w:eastAsia="zh-CN" w:bidi="ar"/>
              </w:rPr>
            </w:rPrChange>
          </w:rPr>
          <w:delText>机叶片的</w:delText>
        </w:r>
        <w:r w:rsidRPr="00CF7E7B" w:rsidDel="00446895">
          <w:rPr>
            <w:rFonts w:ascii="黑体" w:eastAsia="黑体" w:hAnsi="黑体" w:cs="黑体" w:hint="eastAsia"/>
            <w:b/>
            <w:color w:val="000000"/>
            <w:sz w:val="24"/>
            <w:szCs w:val="24"/>
            <w:rPrChange w:id="7082" w:author="HAIWEI ZHU" w:date="2023-10-08T09:45:00Z">
              <w:rPr>
                <w:rFonts w:ascii="Times New Roman" w:eastAsiaTheme="minorEastAsia" w:hAnsi="宋体" w:cs="宋体" w:hint="eastAsia"/>
                <w:color w:val="000000" w:themeColor="text1"/>
                <w:kern w:val="0"/>
                <w:sz w:val="24"/>
                <w:szCs w:val="24"/>
                <w:lang w:eastAsia="zh-CN" w:bidi="ar"/>
              </w:rPr>
            </w:rPrChange>
          </w:rPr>
          <w:delText>报</w:delText>
        </w:r>
        <w:r w:rsidRPr="00CF7E7B" w:rsidDel="00446895">
          <w:rPr>
            <w:rFonts w:ascii="黑体" w:eastAsia="黑体" w:hAnsi="黑体" w:cs="黑体" w:hint="eastAsia"/>
            <w:b/>
            <w:color w:val="000000"/>
            <w:sz w:val="24"/>
            <w:szCs w:val="24"/>
            <w:rPrChange w:id="7083" w:author="HAIWEI ZHU" w:date="2023-10-08T09:45:00Z">
              <w:rPr>
                <w:rFonts w:ascii="Times New Roman" w:eastAsiaTheme="minorEastAsia" w:hAnsi="Batang" w:cs="Batang" w:hint="eastAsia"/>
                <w:color w:val="000000" w:themeColor="text1"/>
                <w:kern w:val="0"/>
                <w:sz w:val="24"/>
                <w:szCs w:val="24"/>
                <w:lang w:eastAsia="zh-CN" w:bidi="ar"/>
              </w:rPr>
            </w:rPrChange>
          </w:rPr>
          <w:delText>告，</w:delText>
        </w:r>
        <w:r w:rsidRPr="00CF7E7B" w:rsidDel="00446895">
          <w:rPr>
            <w:rFonts w:ascii="黑体" w:eastAsia="黑体" w:hAnsi="黑体" w:cs="黑体" w:hint="eastAsia"/>
            <w:b/>
            <w:color w:val="000000"/>
            <w:sz w:val="24"/>
            <w:szCs w:val="24"/>
            <w:rPrChange w:id="7084" w:author="HAIWEI ZHU" w:date="2023-10-08T09:45:00Z">
              <w:rPr>
                <w:rFonts w:ascii="Times New Roman" w:eastAsiaTheme="minorEastAsia" w:hAnsi="宋体" w:cs="宋体" w:hint="eastAsia"/>
                <w:color w:val="000000" w:themeColor="text1"/>
                <w:kern w:val="0"/>
                <w:sz w:val="24"/>
                <w:szCs w:val="24"/>
                <w:lang w:eastAsia="zh-CN" w:bidi="ar"/>
              </w:rPr>
            </w:rPrChange>
          </w:rPr>
          <w:delText>并与</w:delText>
        </w:r>
        <w:r w:rsidRPr="00CF7E7B" w:rsidDel="00446895">
          <w:rPr>
            <w:rFonts w:ascii="黑体" w:eastAsia="黑体" w:hAnsi="黑体" w:cs="黑体" w:hint="eastAsia"/>
            <w:b/>
            <w:color w:val="000000"/>
            <w:sz w:val="24"/>
            <w:szCs w:val="24"/>
            <w:rPrChange w:id="7085" w:author="HAIWEI ZHU" w:date="2023-10-08T09:45:00Z">
              <w:rPr>
                <w:rFonts w:ascii="Times New Roman" w:eastAsiaTheme="minorEastAsia" w:hAnsi="Batang" w:cs="Batang" w:hint="eastAsia"/>
                <w:color w:val="000000" w:themeColor="text1"/>
                <w:kern w:val="0"/>
                <w:sz w:val="24"/>
                <w:szCs w:val="24"/>
                <w:lang w:eastAsia="zh-CN" w:bidi="ar"/>
              </w:rPr>
            </w:rPrChange>
          </w:rPr>
          <w:delText>汽</w:delText>
        </w:r>
        <w:r w:rsidRPr="00CF7E7B" w:rsidDel="00446895">
          <w:rPr>
            <w:rFonts w:ascii="黑体" w:eastAsia="黑体" w:hAnsi="黑体" w:cs="黑体" w:hint="eastAsia"/>
            <w:b/>
            <w:color w:val="000000"/>
            <w:sz w:val="24"/>
            <w:szCs w:val="24"/>
            <w:rPrChange w:id="7086" w:author="HAIWEI ZHU" w:date="2023-10-08T09:45:00Z">
              <w:rPr>
                <w:rFonts w:ascii="Times New Roman" w:eastAsiaTheme="minorEastAsia" w:hAnsi="宋体" w:cs="宋体" w:hint="eastAsia"/>
                <w:color w:val="000000" w:themeColor="text1"/>
                <w:kern w:val="0"/>
                <w:sz w:val="24"/>
                <w:szCs w:val="24"/>
                <w:lang w:eastAsia="zh-CN" w:bidi="ar"/>
              </w:rPr>
            </w:rPrChange>
          </w:rPr>
          <w:delText>轮</w:delText>
        </w:r>
        <w:r w:rsidRPr="00CF7E7B" w:rsidDel="00446895">
          <w:rPr>
            <w:rFonts w:ascii="黑体" w:eastAsia="黑体" w:hAnsi="黑体" w:cs="黑体" w:hint="eastAsia"/>
            <w:b/>
            <w:color w:val="000000"/>
            <w:sz w:val="24"/>
            <w:szCs w:val="24"/>
            <w:rPrChange w:id="7087" w:author="HAIWEI ZHU" w:date="2023-10-08T09:45:00Z">
              <w:rPr>
                <w:rFonts w:ascii="Times New Roman" w:eastAsiaTheme="minorEastAsia" w:hAnsi="Batang" w:cs="Batang" w:hint="eastAsia"/>
                <w:color w:val="000000" w:themeColor="text1"/>
                <w:kern w:val="0"/>
                <w:sz w:val="24"/>
                <w:szCs w:val="24"/>
                <w:lang w:eastAsia="zh-CN" w:bidi="ar"/>
              </w:rPr>
            </w:rPrChange>
          </w:rPr>
          <w:delText>机</w:delText>
        </w:r>
        <w:r w:rsidRPr="00CF7E7B" w:rsidDel="00446895">
          <w:rPr>
            <w:rFonts w:ascii="黑体" w:eastAsia="黑体" w:hAnsi="黑体" w:cs="黑体" w:hint="eastAsia"/>
            <w:b/>
            <w:color w:val="000000"/>
            <w:sz w:val="24"/>
            <w:szCs w:val="24"/>
            <w:rPrChange w:id="7088" w:author="HAIWEI ZHU" w:date="2023-10-08T09:45:00Z">
              <w:rPr>
                <w:rFonts w:ascii="Times New Roman" w:eastAsiaTheme="minorEastAsia" w:hAnsi="宋体" w:cs="宋体" w:hint="eastAsia"/>
                <w:color w:val="000000" w:themeColor="text1"/>
                <w:kern w:val="0"/>
                <w:sz w:val="24"/>
                <w:szCs w:val="24"/>
                <w:lang w:eastAsia="zh-CN" w:bidi="ar"/>
              </w:rPr>
            </w:rPrChange>
          </w:rPr>
          <w:delText>厂现场</w:delText>
        </w:r>
        <w:r w:rsidRPr="00CF7E7B" w:rsidDel="00446895">
          <w:rPr>
            <w:rFonts w:ascii="黑体" w:eastAsia="黑体" w:hAnsi="黑体" w:cs="黑体" w:hint="eastAsia"/>
            <w:b/>
            <w:color w:val="000000"/>
            <w:sz w:val="24"/>
            <w:szCs w:val="24"/>
            <w:rPrChange w:id="7089" w:author="HAIWEI ZHU" w:date="2023-10-08T09:45:00Z">
              <w:rPr>
                <w:rFonts w:ascii="Times New Roman" w:eastAsiaTheme="minorEastAsia" w:hAnsi="Batang" w:cs="Batang" w:hint="eastAsia"/>
                <w:color w:val="000000" w:themeColor="text1"/>
                <w:kern w:val="0"/>
                <w:sz w:val="24"/>
                <w:szCs w:val="24"/>
                <w:lang w:eastAsia="zh-CN" w:bidi="ar"/>
              </w:rPr>
            </w:rPrChange>
          </w:rPr>
          <w:delText>及</w:delText>
        </w:r>
        <w:r w:rsidRPr="00CF7E7B" w:rsidDel="00446895">
          <w:rPr>
            <w:rFonts w:ascii="黑体" w:eastAsia="黑体" w:hAnsi="黑体" w:cs="黑体" w:hint="eastAsia"/>
            <w:b/>
            <w:color w:val="000000"/>
            <w:sz w:val="24"/>
            <w:szCs w:val="24"/>
            <w:rPrChange w:id="7090" w:author="HAIWEI ZHU" w:date="2023-10-08T09:45:00Z">
              <w:rPr>
                <w:rFonts w:ascii="Times New Roman" w:eastAsiaTheme="minorEastAsia" w:hAnsi="宋体" w:cs="宋体" w:hint="eastAsia"/>
                <w:color w:val="000000" w:themeColor="text1"/>
                <w:kern w:val="0"/>
                <w:sz w:val="24"/>
                <w:szCs w:val="24"/>
                <w:lang w:eastAsia="zh-CN" w:bidi="ar"/>
              </w:rPr>
            </w:rPrChange>
          </w:rPr>
          <w:delText>线</w:delText>
        </w:r>
        <w:r w:rsidRPr="00CF7E7B" w:rsidDel="00446895">
          <w:rPr>
            <w:rFonts w:ascii="黑体" w:eastAsia="黑体" w:hAnsi="黑体" w:cs="黑体" w:hint="eastAsia"/>
            <w:b/>
            <w:color w:val="000000"/>
            <w:sz w:val="24"/>
            <w:szCs w:val="24"/>
            <w:rPrChange w:id="7091" w:author="HAIWEI ZHU" w:date="2023-10-08T09:45:00Z">
              <w:rPr>
                <w:rFonts w:ascii="Times New Roman" w:eastAsiaTheme="minorEastAsia" w:hAnsi="Batang" w:cs="Batang" w:hint="eastAsia"/>
                <w:color w:val="000000" w:themeColor="text1"/>
                <w:kern w:val="0"/>
                <w:sz w:val="24"/>
                <w:szCs w:val="24"/>
                <w:lang w:eastAsia="zh-CN" w:bidi="ar"/>
              </w:rPr>
            </w:rPrChange>
          </w:rPr>
          <w:delText>上</w:delText>
        </w:r>
        <w:r w:rsidRPr="00CF7E7B" w:rsidDel="00446895">
          <w:rPr>
            <w:rFonts w:ascii="黑体" w:eastAsia="黑体" w:hAnsi="黑体" w:cs="黑体" w:hint="eastAsia"/>
            <w:b/>
            <w:color w:val="000000"/>
            <w:sz w:val="24"/>
            <w:szCs w:val="24"/>
            <w:rPrChange w:id="7092" w:author="HAIWEI ZHU" w:date="2023-10-08T09:45:00Z">
              <w:rPr>
                <w:rFonts w:ascii="Times New Roman" w:eastAsiaTheme="minorEastAsia" w:hAnsi="宋体" w:cs="宋体" w:hint="eastAsia"/>
                <w:color w:val="000000" w:themeColor="text1"/>
                <w:kern w:val="0"/>
                <w:sz w:val="24"/>
                <w:szCs w:val="24"/>
                <w:lang w:eastAsia="zh-CN" w:bidi="ar"/>
              </w:rPr>
            </w:rPrChange>
          </w:rPr>
          <w:delText>参会的科技人员进</w:delText>
        </w:r>
        <w:r w:rsidRPr="00CF7E7B" w:rsidDel="00446895">
          <w:rPr>
            <w:rFonts w:ascii="黑体" w:eastAsia="黑体" w:hAnsi="黑体" w:cs="黑体" w:hint="eastAsia"/>
            <w:b/>
            <w:color w:val="000000"/>
            <w:sz w:val="24"/>
            <w:szCs w:val="24"/>
            <w:rPrChange w:id="7093" w:author="HAIWEI ZHU" w:date="2023-10-08T09:45:00Z">
              <w:rPr>
                <w:rFonts w:ascii="Times New Roman" w:eastAsiaTheme="minorEastAsia" w:hAnsi="Batang" w:cs="Batang" w:hint="eastAsia"/>
                <w:color w:val="000000" w:themeColor="text1"/>
                <w:kern w:val="0"/>
                <w:sz w:val="24"/>
                <w:szCs w:val="24"/>
                <w:lang w:eastAsia="zh-CN" w:bidi="ar"/>
              </w:rPr>
            </w:rPrChange>
          </w:rPr>
          <w:delText>校了互</w:delText>
        </w:r>
        <w:r w:rsidRPr="00CF7E7B" w:rsidDel="00446895">
          <w:rPr>
            <w:rFonts w:ascii="黑体" w:eastAsia="黑体" w:hAnsi="黑体" w:cs="黑体" w:hint="eastAsia"/>
            <w:b/>
            <w:color w:val="000000"/>
            <w:sz w:val="24"/>
            <w:szCs w:val="24"/>
            <w:rPrChange w:id="7094" w:author="HAIWEI ZHU" w:date="2023-10-08T09:45:00Z">
              <w:rPr>
                <w:rFonts w:ascii="Times New Roman" w:eastAsiaTheme="minorEastAsia" w:hAnsi="宋体" w:cs="宋体" w:hint="eastAsia"/>
                <w:color w:val="000000" w:themeColor="text1"/>
                <w:kern w:val="0"/>
                <w:sz w:val="24"/>
                <w:szCs w:val="24"/>
                <w:lang w:eastAsia="zh-CN" w:bidi="ar"/>
              </w:rPr>
            </w:rPrChange>
          </w:rPr>
          <w:delText>动</w:delText>
        </w:r>
        <w:r w:rsidRPr="00CF7E7B" w:rsidDel="00446895">
          <w:rPr>
            <w:rFonts w:ascii="黑体" w:eastAsia="黑体" w:hAnsi="黑体" w:cs="黑体" w:hint="eastAsia"/>
            <w:b/>
            <w:color w:val="000000"/>
            <w:sz w:val="24"/>
            <w:szCs w:val="24"/>
            <w:rPrChange w:id="7095" w:author="HAIWEI ZHU" w:date="2023-10-08T09:45:00Z">
              <w:rPr>
                <w:rFonts w:ascii="Times New Roman" w:eastAsiaTheme="minorEastAsia" w:hAnsi="Batang" w:cs="Batang" w:hint="eastAsia"/>
                <w:color w:val="000000" w:themeColor="text1"/>
                <w:kern w:val="0"/>
                <w:sz w:val="24"/>
                <w:szCs w:val="24"/>
                <w:lang w:eastAsia="zh-CN" w:bidi="ar"/>
              </w:rPr>
            </w:rPrChange>
          </w:rPr>
          <w:delText>交流。</w:delText>
        </w:r>
        <w:r w:rsidRPr="00CF7E7B" w:rsidDel="00446895">
          <w:rPr>
            <w:rFonts w:ascii="黑体" w:eastAsia="黑体" w:hAnsi="黑体" w:cs="黑体" w:hint="eastAsia"/>
            <w:b/>
            <w:color w:val="000000"/>
            <w:sz w:val="24"/>
            <w:szCs w:val="24"/>
            <w:rPrChange w:id="7096" w:author="HAIWEI ZHU" w:date="2023-10-08T09:45:00Z">
              <w:rPr>
                <w:rFonts w:ascii="Times New Roman" w:eastAsiaTheme="minorEastAsia" w:hint="eastAsia"/>
                <w:color w:val="000000" w:themeColor="text1"/>
                <w:sz w:val="24"/>
                <w:lang w:eastAsia="zh-CN"/>
              </w:rPr>
            </w:rPrChange>
          </w:rPr>
          <w:delText>通过系列交流活动，对拓展上海汽轮机厂技术人员的专业知识，提升创新能力，深化与上海交大产学研合作，具有重要意义。</w:delText>
        </w:r>
        <w:bookmarkStart w:id="7097" w:name="_Toc133326559"/>
        <w:bookmarkStart w:id="7098" w:name="_Toc133391715"/>
        <w:bookmarkStart w:id="7099" w:name="_Toc133416917"/>
        <w:bookmarkStart w:id="7100" w:name="_Toc133496341"/>
        <w:bookmarkStart w:id="7101" w:name="_Toc133496458"/>
        <w:bookmarkStart w:id="7102" w:name="_Toc133567460"/>
        <w:bookmarkStart w:id="7103" w:name="_Toc133570330"/>
        <w:bookmarkStart w:id="7104" w:name="_Toc133570493"/>
        <w:bookmarkStart w:id="7105" w:name="_Toc133571172"/>
        <w:bookmarkStart w:id="7106" w:name="_Toc133571317"/>
        <w:bookmarkStart w:id="7107" w:name="_Toc133580274"/>
        <w:bookmarkStart w:id="7108" w:name="_Toc133580520"/>
        <w:bookmarkStart w:id="7109" w:name="_Toc133581305"/>
        <w:bookmarkStart w:id="7110" w:name="_Toc133581607"/>
        <w:bookmarkStart w:id="7111" w:name="_Toc133583182"/>
        <w:bookmarkStart w:id="7112" w:name="_Toc133583502"/>
        <w:bookmarkStart w:id="7113" w:name="_Toc133583659"/>
        <w:bookmarkStart w:id="7114" w:name="_Toc133584113"/>
        <w:bookmarkStart w:id="7115" w:name="_Toc133584250"/>
        <w:bookmarkStart w:id="7116" w:name="_Toc133585229"/>
        <w:bookmarkStart w:id="7117" w:name="_Toc133585640"/>
        <w:bookmarkStart w:id="7118" w:name="_Toc133586167"/>
        <w:bookmarkStart w:id="7119" w:name="_Toc133587437"/>
        <w:bookmarkStart w:id="7120" w:name="_Toc133587574"/>
        <w:bookmarkStart w:id="7121" w:name="_Toc133587711"/>
        <w:bookmarkStart w:id="7122" w:name="_Toc133587847"/>
        <w:bookmarkStart w:id="7123" w:name="_Toc139355631"/>
        <w:bookmarkStart w:id="7124" w:name="_Toc139361659"/>
        <w:bookmarkStart w:id="7125" w:name="_Toc139451803"/>
        <w:bookmarkStart w:id="7126" w:name="_Toc139453367"/>
        <w:bookmarkStart w:id="7127" w:name="_Toc139456094"/>
        <w:bookmarkStart w:id="7128" w:name="_Toc139457332"/>
        <w:bookmarkStart w:id="7129" w:name="_Toc139457592"/>
        <w:bookmarkStart w:id="7130" w:name="_Toc139457920"/>
        <w:bookmarkStart w:id="7131" w:name="_Toc139462147"/>
        <w:bookmarkStart w:id="7132" w:name="_Toc139550383"/>
        <w:bookmarkStart w:id="7133" w:name="_Toc139611993"/>
        <w:bookmarkStart w:id="7134" w:name="_Toc139612151"/>
        <w:bookmarkStart w:id="7135" w:name="_Toc139620542"/>
        <w:bookmarkStart w:id="7136" w:name="_Toc139629550"/>
        <w:bookmarkStart w:id="7137" w:name="_Toc139629891"/>
        <w:bookmarkStart w:id="7138" w:name="_Toc139631342"/>
        <w:bookmarkStart w:id="7139" w:name="_Toc139631504"/>
        <w:bookmarkStart w:id="7140" w:name="_Toc139638110"/>
        <w:bookmarkStart w:id="7141" w:name="_Toc146699632"/>
        <w:bookmarkStart w:id="7142" w:name="_Toc147558353"/>
        <w:bookmarkStart w:id="7143" w:name="_Toc147566404"/>
        <w:bookmarkStart w:id="7144" w:name="_Toc147567800"/>
        <w:bookmarkStart w:id="7145" w:name="_Toc147651076"/>
        <w:bookmarkStart w:id="7146" w:name="_Toc147674006"/>
        <w:bookmarkStart w:id="7147" w:name="_Toc147674451"/>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del>
    </w:p>
    <w:p w14:paraId="33EC5C1C" w14:textId="2879CEC3"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7148" w:author="HAIWEI ZHU" w:date="2023-07-03T09:57:00Z"/>
          <w:rFonts w:ascii="黑体" w:eastAsia="黑体" w:hAnsi="黑体" w:cs="黑体"/>
          <w:b/>
          <w:color w:val="000000"/>
          <w:sz w:val="24"/>
          <w:szCs w:val="24"/>
          <w:rPrChange w:id="7149" w:author="HAIWEI ZHU" w:date="2023-10-08T09:45:00Z">
            <w:rPr>
              <w:del w:id="7150" w:author="HAIWEI ZHU" w:date="2023-07-03T09:57:00Z"/>
              <w:rFonts w:ascii="黑体" w:eastAsia="黑体" w:hAnsi="黑体" w:cs="黑体"/>
              <w:b/>
              <w:bCs/>
              <w:color w:val="000000"/>
              <w:kern w:val="0"/>
              <w:sz w:val="24"/>
              <w:szCs w:val="24"/>
              <w:lang w:bidi="ar"/>
            </w:rPr>
          </w:rPrChange>
        </w:rPr>
        <w:pPrChange w:id="7151" w:author="HAIWEI ZHU" w:date="2023-10-08T09:45:00Z">
          <w:pPr>
            <w:pStyle w:val="21"/>
            <w:numPr>
              <w:numId w:val="4"/>
            </w:numPr>
            <w:autoSpaceDE w:val="0"/>
            <w:autoSpaceDN w:val="0"/>
            <w:spacing w:beforeLines="80" w:before="249" w:after="100" w:afterAutospacing="1"/>
            <w:ind w:left="360" w:firstLineChars="0" w:hanging="360"/>
            <w:jc w:val="both"/>
            <w:outlineLvl w:val="1"/>
          </w:pPr>
        </w:pPrChange>
      </w:pPr>
      <w:del w:id="7152" w:author="HAIWEI ZHU" w:date="2023-07-03T09:57:00Z">
        <w:r w:rsidRPr="00CF7E7B" w:rsidDel="00446895">
          <w:rPr>
            <w:rFonts w:ascii="黑体" w:eastAsia="黑体" w:hAnsi="黑体" w:cs="黑体"/>
            <w:b/>
            <w:color w:val="000000"/>
            <w:sz w:val="24"/>
            <w:szCs w:val="24"/>
            <w:rPrChange w:id="7153" w:author="HAIWEI ZHU" w:date="2023-10-08T09:45:00Z">
              <w:rPr>
                <w:rFonts w:ascii="黑体" w:eastAsia="黑体" w:hAnsi="黑体" w:cs="黑体"/>
                <w:b/>
                <w:bCs/>
                <w:color w:val="000000"/>
                <w:kern w:val="0"/>
                <w:sz w:val="24"/>
                <w:szCs w:val="24"/>
                <w:lang w:bidi="ar"/>
              </w:rPr>
            </w:rPrChange>
          </w:rPr>
          <w:delText>上海交大-浙江鑫柔举办科技产学研对接会</w:delText>
        </w:r>
        <w:bookmarkStart w:id="7154" w:name="_Toc133326560"/>
        <w:bookmarkStart w:id="7155" w:name="_Toc133391716"/>
        <w:bookmarkStart w:id="7156" w:name="_Toc133416918"/>
        <w:bookmarkStart w:id="7157" w:name="_Toc133496342"/>
        <w:bookmarkStart w:id="7158" w:name="_Toc133496459"/>
        <w:bookmarkStart w:id="7159" w:name="_Toc133567461"/>
        <w:bookmarkStart w:id="7160" w:name="_Toc133570331"/>
        <w:bookmarkStart w:id="7161" w:name="_Toc133570494"/>
        <w:bookmarkStart w:id="7162" w:name="_Toc133571173"/>
        <w:bookmarkStart w:id="7163" w:name="_Toc133571318"/>
        <w:bookmarkStart w:id="7164" w:name="_Toc133580275"/>
        <w:bookmarkStart w:id="7165" w:name="_Toc133580521"/>
        <w:bookmarkStart w:id="7166" w:name="_Toc133581306"/>
        <w:bookmarkStart w:id="7167" w:name="_Toc133581608"/>
        <w:bookmarkStart w:id="7168" w:name="_Toc133583183"/>
        <w:bookmarkStart w:id="7169" w:name="_Toc133583503"/>
        <w:bookmarkStart w:id="7170" w:name="_Toc133583660"/>
        <w:bookmarkStart w:id="7171" w:name="_Toc133584114"/>
        <w:bookmarkStart w:id="7172" w:name="_Toc133584251"/>
        <w:bookmarkStart w:id="7173" w:name="_Toc133585230"/>
        <w:bookmarkStart w:id="7174" w:name="_Toc133585641"/>
        <w:bookmarkStart w:id="7175" w:name="_Toc133586168"/>
        <w:bookmarkStart w:id="7176" w:name="_Toc133587438"/>
        <w:bookmarkStart w:id="7177" w:name="_Toc133587575"/>
        <w:bookmarkStart w:id="7178" w:name="_Toc133587712"/>
        <w:bookmarkStart w:id="7179" w:name="_Toc133587848"/>
        <w:bookmarkStart w:id="7180" w:name="_Toc139355632"/>
        <w:bookmarkStart w:id="7181" w:name="_Toc139361660"/>
        <w:bookmarkStart w:id="7182" w:name="_Toc139451804"/>
        <w:bookmarkStart w:id="7183" w:name="_Toc139453368"/>
        <w:bookmarkStart w:id="7184" w:name="_Toc139456095"/>
        <w:bookmarkStart w:id="7185" w:name="_Toc139457333"/>
        <w:bookmarkStart w:id="7186" w:name="_Toc139457593"/>
        <w:bookmarkStart w:id="7187" w:name="_Toc139457921"/>
        <w:bookmarkStart w:id="7188" w:name="_Toc139462148"/>
        <w:bookmarkStart w:id="7189" w:name="_Toc139550384"/>
        <w:bookmarkStart w:id="7190" w:name="_Toc139611994"/>
        <w:bookmarkStart w:id="7191" w:name="_Toc139612152"/>
        <w:bookmarkStart w:id="7192" w:name="_Toc139620543"/>
        <w:bookmarkStart w:id="7193" w:name="_Toc139629551"/>
        <w:bookmarkStart w:id="7194" w:name="_Toc139629892"/>
        <w:bookmarkStart w:id="7195" w:name="_Toc139631343"/>
        <w:bookmarkStart w:id="7196" w:name="_Toc139631505"/>
        <w:bookmarkStart w:id="7197" w:name="_Toc139638111"/>
        <w:bookmarkStart w:id="7198" w:name="_Toc146699633"/>
        <w:bookmarkStart w:id="7199" w:name="_Toc147558354"/>
        <w:bookmarkStart w:id="7200" w:name="_Toc147566405"/>
        <w:bookmarkStart w:id="7201" w:name="_Toc147567801"/>
        <w:bookmarkStart w:id="7202" w:name="_Toc147651077"/>
        <w:bookmarkStart w:id="7203" w:name="_Toc147674007"/>
        <w:bookmarkStart w:id="7204" w:name="_Toc147674452"/>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del>
    </w:p>
    <w:p w14:paraId="0D96740B" w14:textId="31803658"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7205" w:author="HAIWEI ZHU" w:date="2023-07-03T09:57:00Z"/>
          <w:rFonts w:ascii="黑体" w:eastAsia="黑体" w:hAnsi="黑体" w:cs="黑体"/>
          <w:b/>
          <w:color w:val="000000"/>
          <w:sz w:val="24"/>
          <w:szCs w:val="24"/>
          <w:rPrChange w:id="7206" w:author="HAIWEI ZHU" w:date="2023-10-08T09:45:00Z">
            <w:rPr>
              <w:del w:id="7207" w:author="HAIWEI ZHU" w:date="2023-07-03T09:57:00Z"/>
              <w:rFonts w:ascii="Times New Roman" w:eastAsiaTheme="minorEastAsia"/>
              <w:color w:val="000000" w:themeColor="text1"/>
              <w:sz w:val="24"/>
              <w:lang w:eastAsia="zh-CN"/>
            </w:rPr>
          </w:rPrChange>
        </w:rPr>
        <w:pPrChange w:id="7208" w:author="HAIWEI ZHU" w:date="2023-10-08T09:45:00Z">
          <w:pPr/>
        </w:pPrChange>
      </w:pPr>
      <w:del w:id="7209" w:author="HAIWEI ZHU" w:date="2023-07-03T09:57:00Z">
        <w:r w:rsidRPr="00CF7E7B" w:rsidDel="00446895">
          <w:rPr>
            <w:rFonts w:ascii="黑体" w:eastAsia="黑体" w:hAnsi="黑体" w:cs="黑体"/>
            <w:b/>
            <w:color w:val="000000"/>
            <w:sz w:val="24"/>
            <w:szCs w:val="24"/>
            <w:rPrChange w:id="7210" w:author="HAIWEI ZHU" w:date="2023-10-08T09:45:00Z">
              <w:rPr>
                <w:rFonts w:ascii="Times New Roman" w:eastAsiaTheme="minorEastAsia" w:hAnsi="宋体" w:cs="宋体"/>
                <w:color w:val="000000" w:themeColor="text1"/>
                <w:kern w:val="0"/>
                <w:sz w:val="24"/>
                <w:szCs w:val="24"/>
                <w:lang w:eastAsia="zh-CN" w:bidi="ar"/>
              </w:rPr>
            </w:rPrChange>
          </w:rPr>
          <w:delText>8</w:delText>
        </w:r>
        <w:r w:rsidRPr="00CF7E7B" w:rsidDel="00446895">
          <w:rPr>
            <w:rFonts w:ascii="黑体" w:eastAsia="黑体" w:hAnsi="黑体" w:cs="黑体" w:hint="eastAsia"/>
            <w:b/>
            <w:color w:val="000000"/>
            <w:sz w:val="24"/>
            <w:szCs w:val="24"/>
            <w:rPrChange w:id="7211" w:author="HAIWEI ZHU" w:date="2023-10-08T09:45:00Z">
              <w:rPr>
                <w:rFonts w:ascii="Times New Roman" w:eastAsiaTheme="minorEastAsia" w:hAnsi="宋体" w:cs="宋体" w:hint="eastAsia"/>
                <w:color w:val="000000" w:themeColor="text1"/>
                <w:kern w:val="0"/>
                <w:sz w:val="24"/>
                <w:szCs w:val="24"/>
                <w:lang w:eastAsia="zh-CN" w:bidi="ar"/>
              </w:rPr>
            </w:rPrChange>
          </w:rPr>
          <w:delText>月</w:delText>
        </w:r>
        <w:r w:rsidRPr="00CF7E7B" w:rsidDel="00446895">
          <w:rPr>
            <w:rFonts w:ascii="黑体" w:eastAsia="黑体" w:hAnsi="黑体" w:cs="黑体"/>
            <w:b/>
            <w:color w:val="000000"/>
            <w:sz w:val="24"/>
            <w:szCs w:val="24"/>
            <w:rPrChange w:id="7212" w:author="HAIWEI ZHU" w:date="2023-10-08T09:45:00Z">
              <w:rPr>
                <w:rFonts w:ascii="Times New Roman" w:eastAsiaTheme="minorEastAsia" w:hAnsi="宋体" w:cs="宋体"/>
                <w:color w:val="000000" w:themeColor="text1"/>
                <w:kern w:val="0"/>
                <w:sz w:val="24"/>
                <w:szCs w:val="24"/>
                <w:lang w:eastAsia="zh-CN" w:bidi="ar"/>
              </w:rPr>
            </w:rPrChange>
          </w:rPr>
          <w:delText>10</w:delText>
        </w:r>
        <w:r w:rsidRPr="00CF7E7B" w:rsidDel="00446895">
          <w:rPr>
            <w:rFonts w:ascii="黑体" w:eastAsia="黑体" w:hAnsi="黑体" w:cs="黑体" w:hint="eastAsia"/>
            <w:b/>
            <w:color w:val="000000"/>
            <w:sz w:val="24"/>
            <w:szCs w:val="24"/>
            <w:rPrChange w:id="7213" w:author="HAIWEI ZHU" w:date="2023-10-08T09:45:00Z">
              <w:rPr>
                <w:rFonts w:ascii="Times New Roman" w:eastAsiaTheme="minorEastAsia" w:hAnsi="宋体" w:cs="宋体" w:hint="eastAsia"/>
                <w:color w:val="000000" w:themeColor="text1"/>
                <w:kern w:val="0"/>
                <w:sz w:val="24"/>
                <w:szCs w:val="24"/>
                <w:lang w:eastAsia="zh-CN" w:bidi="ar"/>
              </w:rPr>
            </w:rPrChange>
          </w:rPr>
          <w:delText>日，</w:delText>
        </w:r>
        <w:r w:rsidRPr="00CF7E7B" w:rsidDel="00446895">
          <w:rPr>
            <w:rFonts w:ascii="黑体" w:eastAsia="黑体" w:hAnsi="黑体" w:cs="黑体"/>
            <w:b/>
            <w:color w:val="000000"/>
            <w:sz w:val="24"/>
            <w:szCs w:val="24"/>
            <w:rPrChange w:id="7214" w:author="HAIWEI ZHU" w:date="2023-10-08T09:45:00Z">
              <w:rPr>
                <w:rFonts w:ascii="Times New Roman" w:eastAsiaTheme="minorEastAsia" w:hAnsi="宋体" w:cs="宋体"/>
                <w:color w:val="000000" w:themeColor="text1"/>
                <w:kern w:val="0"/>
                <w:sz w:val="24"/>
                <w:szCs w:val="24"/>
                <w:lang w:eastAsia="zh-CN" w:bidi="ar"/>
              </w:rPr>
            </w:rPrChange>
          </w:rPr>
          <w:delText>上海交大</w:delText>
        </w:r>
        <w:r w:rsidRPr="00CF7E7B" w:rsidDel="00446895">
          <w:rPr>
            <w:rFonts w:ascii="黑体" w:eastAsia="黑体" w:hAnsi="黑体" w:cs="黑体"/>
            <w:b/>
            <w:color w:val="000000"/>
            <w:sz w:val="24"/>
            <w:szCs w:val="24"/>
            <w:rPrChange w:id="7215" w:author="HAIWEI ZHU" w:date="2023-10-08T09:45:00Z">
              <w:rPr>
                <w:rFonts w:ascii="Times New Roman" w:eastAsiaTheme="minorEastAsia" w:hAnsi="宋体" w:cs="宋体"/>
                <w:color w:val="000000" w:themeColor="text1"/>
                <w:kern w:val="0"/>
                <w:sz w:val="24"/>
                <w:szCs w:val="24"/>
                <w:lang w:eastAsia="zh-CN" w:bidi="ar"/>
              </w:rPr>
            </w:rPrChange>
          </w:rPr>
          <w:delText>-</w:delText>
        </w:r>
        <w:r w:rsidRPr="00CF7E7B" w:rsidDel="00446895">
          <w:rPr>
            <w:rFonts w:ascii="黑体" w:eastAsia="黑体" w:hAnsi="黑体" w:cs="黑体"/>
            <w:b/>
            <w:color w:val="000000"/>
            <w:sz w:val="24"/>
            <w:szCs w:val="24"/>
            <w:rPrChange w:id="7216" w:author="HAIWEI ZHU" w:date="2023-10-08T09:45:00Z">
              <w:rPr>
                <w:rFonts w:ascii="Times New Roman" w:eastAsiaTheme="minorEastAsia" w:hAnsi="宋体" w:cs="宋体"/>
                <w:color w:val="000000" w:themeColor="text1"/>
                <w:kern w:val="0"/>
                <w:sz w:val="24"/>
                <w:szCs w:val="24"/>
                <w:lang w:eastAsia="zh-CN" w:bidi="ar"/>
              </w:rPr>
            </w:rPrChange>
          </w:rPr>
          <w:delText>浙江鑫</w:delText>
        </w:r>
        <w:r w:rsidRPr="00CF7E7B" w:rsidDel="00446895">
          <w:rPr>
            <w:rFonts w:ascii="黑体" w:eastAsia="黑体" w:hAnsi="黑体" w:cs="黑体"/>
            <w:b/>
            <w:color w:val="000000"/>
            <w:sz w:val="24"/>
            <w:szCs w:val="24"/>
            <w:rPrChange w:id="7217" w:author="HAIWEI ZHU" w:date="2023-10-08T09:45:00Z">
              <w:rPr>
                <w:rFonts w:ascii="Times New Roman" w:eastAsiaTheme="minorEastAsia" w:hAnsi="Batang" w:cs="Batang"/>
                <w:color w:val="000000" w:themeColor="text1"/>
                <w:kern w:val="0"/>
                <w:sz w:val="24"/>
                <w:szCs w:val="24"/>
                <w:lang w:eastAsia="zh-CN" w:bidi="ar"/>
              </w:rPr>
            </w:rPrChange>
          </w:rPr>
          <w:delText>柔</w:delText>
        </w:r>
        <w:r w:rsidRPr="00CF7E7B" w:rsidDel="00446895">
          <w:rPr>
            <w:rFonts w:ascii="黑体" w:eastAsia="黑体" w:hAnsi="黑体" w:cs="黑体" w:hint="eastAsia"/>
            <w:b/>
            <w:color w:val="000000"/>
            <w:sz w:val="24"/>
            <w:szCs w:val="24"/>
            <w:rPrChange w:id="7218" w:author="HAIWEI ZHU" w:date="2023-10-08T09:45:00Z">
              <w:rPr>
                <w:rFonts w:ascii="Times New Roman" w:eastAsiaTheme="minorEastAsia" w:hAnsi="宋体" w:cs="宋体" w:hint="eastAsia"/>
                <w:color w:val="000000" w:themeColor="text1"/>
                <w:kern w:val="0"/>
                <w:sz w:val="24"/>
                <w:szCs w:val="24"/>
                <w:lang w:eastAsia="zh-CN" w:bidi="ar"/>
              </w:rPr>
            </w:rPrChange>
          </w:rPr>
          <w:delText>举办</w:delText>
        </w:r>
        <w:r w:rsidRPr="00CF7E7B" w:rsidDel="00446895">
          <w:rPr>
            <w:rFonts w:ascii="黑体" w:eastAsia="黑体" w:hAnsi="黑体" w:cs="黑体"/>
            <w:b/>
            <w:color w:val="000000"/>
            <w:sz w:val="24"/>
            <w:szCs w:val="24"/>
            <w:rPrChange w:id="7219" w:author="HAIWEI ZHU" w:date="2023-10-08T09:45:00Z">
              <w:rPr>
                <w:rFonts w:ascii="Times New Roman" w:eastAsiaTheme="minorEastAsia" w:hAnsi="宋体" w:cs="宋体"/>
                <w:color w:val="000000" w:themeColor="text1"/>
                <w:kern w:val="0"/>
                <w:sz w:val="24"/>
                <w:szCs w:val="24"/>
                <w:lang w:eastAsia="zh-CN" w:bidi="ar"/>
              </w:rPr>
            </w:rPrChange>
          </w:rPr>
          <w:delText>科技产学研对</w:delText>
        </w:r>
        <w:r w:rsidRPr="00CF7E7B" w:rsidDel="00446895">
          <w:rPr>
            <w:rFonts w:ascii="黑体" w:eastAsia="黑体" w:hAnsi="黑体" w:cs="黑体"/>
            <w:b/>
            <w:color w:val="000000"/>
            <w:sz w:val="24"/>
            <w:szCs w:val="24"/>
            <w:rPrChange w:id="7220" w:author="HAIWEI ZHU" w:date="2023-10-08T09:45:00Z">
              <w:rPr>
                <w:rFonts w:ascii="Times New Roman" w:eastAsiaTheme="minorEastAsia" w:hAnsi="Batang" w:cs="Batang"/>
                <w:color w:val="000000" w:themeColor="text1"/>
                <w:kern w:val="0"/>
                <w:sz w:val="24"/>
                <w:szCs w:val="24"/>
                <w:lang w:eastAsia="zh-CN" w:bidi="ar"/>
              </w:rPr>
            </w:rPrChange>
          </w:rPr>
          <w:delText>接</w:delText>
        </w:r>
        <w:r w:rsidRPr="00CF7E7B" w:rsidDel="00446895">
          <w:rPr>
            <w:rFonts w:ascii="黑体" w:eastAsia="黑体" w:hAnsi="黑体" w:cs="黑体"/>
            <w:b/>
            <w:color w:val="000000"/>
            <w:sz w:val="24"/>
            <w:szCs w:val="24"/>
            <w:rPrChange w:id="7221" w:author="HAIWEI ZHU" w:date="2023-10-08T09:45:00Z">
              <w:rPr>
                <w:rFonts w:ascii="Times New Roman" w:eastAsiaTheme="minorEastAsia" w:hAnsi="宋体" w:cs="宋体"/>
                <w:color w:val="000000" w:themeColor="text1"/>
                <w:kern w:val="0"/>
                <w:sz w:val="24"/>
                <w:szCs w:val="24"/>
                <w:lang w:eastAsia="zh-CN" w:bidi="ar"/>
              </w:rPr>
            </w:rPrChange>
          </w:rPr>
          <w:delText>会</w:delText>
        </w:r>
        <w:r w:rsidRPr="00CF7E7B" w:rsidDel="00446895">
          <w:rPr>
            <w:rFonts w:ascii="黑体" w:eastAsia="黑体" w:hAnsi="黑体" w:cs="黑体" w:hint="eastAsia"/>
            <w:b/>
            <w:color w:val="000000"/>
            <w:sz w:val="24"/>
            <w:szCs w:val="24"/>
            <w:rPrChange w:id="7222" w:author="HAIWEI ZHU" w:date="2023-10-08T09:45:00Z">
              <w:rPr>
                <w:rFonts w:ascii="Times New Roman" w:eastAsiaTheme="minorEastAsia" w:hAnsi="宋体" w:cs="宋体" w:hint="eastAsia"/>
                <w:color w:val="000000" w:themeColor="text1"/>
                <w:kern w:val="0"/>
                <w:sz w:val="24"/>
                <w:szCs w:val="24"/>
                <w:lang w:eastAsia="zh-CN" w:bidi="ar"/>
              </w:rPr>
            </w:rPrChange>
          </w:rPr>
          <w:delText>在线</w:delText>
        </w:r>
        <w:r w:rsidRPr="00CF7E7B" w:rsidDel="00446895">
          <w:rPr>
            <w:rFonts w:ascii="黑体" w:eastAsia="黑体" w:hAnsi="黑体" w:cs="黑体" w:hint="eastAsia"/>
            <w:b/>
            <w:color w:val="000000"/>
            <w:sz w:val="24"/>
            <w:szCs w:val="24"/>
            <w:rPrChange w:id="7223" w:author="HAIWEI ZHU" w:date="2023-10-08T09:45:00Z">
              <w:rPr>
                <w:rFonts w:ascii="Times New Roman" w:eastAsiaTheme="minorEastAsia" w:hAnsi="Batang" w:cs="Batang" w:hint="eastAsia"/>
                <w:color w:val="000000" w:themeColor="text1"/>
                <w:kern w:val="0"/>
                <w:sz w:val="24"/>
                <w:szCs w:val="24"/>
                <w:lang w:eastAsia="zh-CN" w:bidi="ar"/>
              </w:rPr>
            </w:rPrChange>
          </w:rPr>
          <w:delText>上召</w:delText>
        </w:r>
        <w:r w:rsidRPr="00CF7E7B" w:rsidDel="00446895">
          <w:rPr>
            <w:rFonts w:ascii="黑体" w:eastAsia="黑体" w:hAnsi="黑体" w:cs="黑体" w:hint="eastAsia"/>
            <w:b/>
            <w:color w:val="000000"/>
            <w:sz w:val="24"/>
            <w:szCs w:val="24"/>
            <w:rPrChange w:id="7224" w:author="HAIWEI ZHU" w:date="2023-10-08T09:45:00Z">
              <w:rPr>
                <w:rFonts w:ascii="Times New Roman" w:eastAsiaTheme="minorEastAsia" w:hAnsi="宋体" w:cs="宋体" w:hint="eastAsia"/>
                <w:color w:val="000000" w:themeColor="text1"/>
                <w:kern w:val="0"/>
                <w:sz w:val="24"/>
                <w:szCs w:val="24"/>
                <w:lang w:eastAsia="zh-CN" w:bidi="ar"/>
              </w:rPr>
            </w:rPrChange>
          </w:rPr>
          <w:delText>开</w:delText>
        </w:r>
        <w:r w:rsidRPr="00CF7E7B" w:rsidDel="00446895">
          <w:rPr>
            <w:rFonts w:ascii="黑体" w:eastAsia="黑体" w:hAnsi="黑体" w:cs="黑体" w:hint="eastAsia"/>
            <w:b/>
            <w:color w:val="000000"/>
            <w:sz w:val="24"/>
            <w:szCs w:val="24"/>
            <w:rPrChange w:id="7225" w:author="HAIWEI ZHU" w:date="2023-10-08T09:45:00Z">
              <w:rPr>
                <w:rFonts w:ascii="Times New Roman" w:eastAsiaTheme="minorEastAsia" w:hAnsi="Batang" w:cs="Batang" w:hint="eastAsia"/>
                <w:color w:val="000000" w:themeColor="text1"/>
                <w:kern w:val="0"/>
                <w:sz w:val="24"/>
                <w:szCs w:val="24"/>
                <w:lang w:eastAsia="zh-CN" w:bidi="ar"/>
              </w:rPr>
            </w:rPrChange>
          </w:rPr>
          <w:delText>，</w:delText>
        </w:r>
        <w:r w:rsidRPr="00CF7E7B" w:rsidDel="00446895">
          <w:rPr>
            <w:rFonts w:ascii="黑体" w:eastAsia="黑体" w:hAnsi="黑体" w:cs="黑体"/>
            <w:b/>
            <w:color w:val="000000"/>
            <w:sz w:val="24"/>
            <w:szCs w:val="24"/>
            <w:rPrChange w:id="7226" w:author="HAIWEI ZHU" w:date="2023-10-08T09:45:00Z">
              <w:rPr>
                <w:rFonts w:ascii="Times New Roman" w:eastAsiaTheme="minorEastAsia" w:hAnsi="宋体" w:cs="宋体"/>
                <w:color w:val="000000" w:themeColor="text1"/>
                <w:kern w:val="0"/>
                <w:sz w:val="24"/>
                <w:szCs w:val="24"/>
                <w:lang w:eastAsia="zh-CN" w:bidi="ar"/>
              </w:rPr>
            </w:rPrChange>
          </w:rPr>
          <w:delText>鑫</w:delText>
        </w:r>
        <w:r w:rsidRPr="00CF7E7B" w:rsidDel="00446895">
          <w:rPr>
            <w:rFonts w:ascii="黑体" w:eastAsia="黑体" w:hAnsi="黑体" w:cs="黑体"/>
            <w:b/>
            <w:color w:val="000000"/>
            <w:sz w:val="24"/>
            <w:szCs w:val="24"/>
            <w:rPrChange w:id="7227" w:author="HAIWEI ZHU" w:date="2023-10-08T09:45:00Z">
              <w:rPr>
                <w:rFonts w:ascii="Times New Roman" w:eastAsiaTheme="minorEastAsia" w:hAnsi="Batang" w:cs="Batang"/>
                <w:color w:val="000000" w:themeColor="text1"/>
                <w:kern w:val="0"/>
                <w:sz w:val="24"/>
                <w:szCs w:val="24"/>
                <w:lang w:eastAsia="zh-CN" w:bidi="ar"/>
              </w:rPr>
            </w:rPrChange>
          </w:rPr>
          <w:delText>柔</w:delText>
        </w:r>
        <w:r w:rsidRPr="00CF7E7B" w:rsidDel="00446895">
          <w:rPr>
            <w:rFonts w:ascii="黑体" w:eastAsia="黑体" w:hAnsi="黑体" w:cs="黑体"/>
            <w:b/>
            <w:color w:val="000000"/>
            <w:sz w:val="24"/>
            <w:szCs w:val="24"/>
            <w:rPrChange w:id="7228" w:author="HAIWEI ZHU" w:date="2023-10-08T09:45:00Z">
              <w:rPr>
                <w:rFonts w:ascii="Times New Roman" w:eastAsiaTheme="minorEastAsia" w:hAnsi="宋体" w:cs="宋体"/>
                <w:color w:val="000000" w:themeColor="text1"/>
                <w:kern w:val="0"/>
                <w:sz w:val="24"/>
                <w:szCs w:val="24"/>
                <w:lang w:eastAsia="zh-CN" w:bidi="ar"/>
              </w:rPr>
            </w:rPrChange>
          </w:rPr>
          <w:delText>CEO</w:delText>
        </w:r>
        <w:r w:rsidRPr="00CF7E7B" w:rsidDel="00446895">
          <w:rPr>
            <w:rFonts w:ascii="黑体" w:eastAsia="黑体" w:hAnsi="黑体" w:cs="黑体" w:hint="eastAsia"/>
            <w:b/>
            <w:color w:val="000000"/>
            <w:sz w:val="24"/>
            <w:szCs w:val="24"/>
            <w:rPrChange w:id="7229" w:author="HAIWEI ZHU" w:date="2023-10-08T09:45:00Z">
              <w:rPr>
                <w:rFonts w:ascii="Times New Roman" w:eastAsiaTheme="minorEastAsia" w:hAnsi="宋体" w:cs="宋体" w:hint="eastAsia"/>
                <w:color w:val="000000" w:themeColor="text1"/>
                <w:kern w:val="0"/>
                <w:sz w:val="24"/>
                <w:szCs w:val="24"/>
                <w:lang w:eastAsia="zh-CN" w:bidi="ar"/>
              </w:rPr>
            </w:rPrChange>
          </w:rPr>
          <w:delText>江建国</w:delText>
        </w:r>
        <w:r w:rsidRPr="00CF7E7B" w:rsidDel="00446895">
          <w:rPr>
            <w:rFonts w:ascii="黑体" w:eastAsia="黑体" w:hAnsi="黑体" w:cs="黑体" w:hint="eastAsia"/>
            <w:b/>
            <w:color w:val="000000"/>
            <w:sz w:val="24"/>
            <w:szCs w:val="24"/>
            <w:rPrChange w:id="7230" w:author="HAIWEI ZHU" w:date="2023-10-08T09:45:00Z">
              <w:rPr>
                <w:rFonts w:ascii="Times New Roman" w:eastAsiaTheme="minorEastAsia" w:hAnsi="Batang" w:cs="Batang" w:hint="eastAsia"/>
                <w:color w:val="000000" w:themeColor="text1"/>
                <w:kern w:val="0"/>
                <w:sz w:val="24"/>
                <w:szCs w:val="24"/>
                <w:lang w:eastAsia="zh-CN" w:bidi="ar"/>
              </w:rPr>
            </w:rPrChange>
          </w:rPr>
          <w:delText>介</w:delText>
        </w:r>
        <w:r w:rsidRPr="00CF7E7B" w:rsidDel="00446895">
          <w:rPr>
            <w:rFonts w:ascii="黑体" w:eastAsia="黑体" w:hAnsi="黑体" w:cs="黑体" w:hint="eastAsia"/>
            <w:b/>
            <w:color w:val="000000"/>
            <w:sz w:val="24"/>
            <w:szCs w:val="24"/>
            <w:rPrChange w:id="7231" w:author="HAIWEI ZHU" w:date="2023-10-08T09:45:00Z">
              <w:rPr>
                <w:rFonts w:ascii="Times New Roman" w:eastAsiaTheme="minorEastAsia" w:hAnsi="宋体" w:cs="宋体" w:hint="eastAsia"/>
                <w:color w:val="000000" w:themeColor="text1"/>
                <w:kern w:val="0"/>
                <w:sz w:val="24"/>
                <w:szCs w:val="24"/>
                <w:lang w:eastAsia="zh-CN" w:bidi="ar"/>
              </w:rPr>
            </w:rPrChange>
          </w:rPr>
          <w:delText>绍</w:delText>
        </w:r>
        <w:r w:rsidRPr="00CF7E7B" w:rsidDel="00446895">
          <w:rPr>
            <w:rFonts w:ascii="黑体" w:eastAsia="黑体" w:hAnsi="黑体" w:cs="黑体" w:hint="eastAsia"/>
            <w:b/>
            <w:color w:val="000000"/>
            <w:sz w:val="24"/>
            <w:szCs w:val="24"/>
            <w:rPrChange w:id="7232" w:author="HAIWEI ZHU" w:date="2023-10-08T09:45:00Z">
              <w:rPr>
                <w:rFonts w:ascii="Times New Roman" w:eastAsiaTheme="minorEastAsia" w:hAnsi="Batang" w:cs="Batang" w:hint="eastAsia"/>
                <w:color w:val="000000" w:themeColor="text1"/>
                <w:kern w:val="0"/>
                <w:sz w:val="24"/>
                <w:szCs w:val="24"/>
                <w:lang w:eastAsia="zh-CN" w:bidi="ar"/>
              </w:rPr>
            </w:rPrChange>
          </w:rPr>
          <w:delText>了公司科技</w:delText>
        </w:r>
        <w:r w:rsidRPr="00CF7E7B" w:rsidDel="00446895">
          <w:rPr>
            <w:rFonts w:ascii="黑体" w:eastAsia="黑体" w:hAnsi="黑体" w:cs="黑体" w:hint="eastAsia"/>
            <w:b/>
            <w:color w:val="000000"/>
            <w:sz w:val="24"/>
            <w:szCs w:val="24"/>
            <w:rPrChange w:id="7233" w:author="HAIWEI ZHU" w:date="2023-10-08T09:45:00Z">
              <w:rPr>
                <w:rFonts w:ascii="Times New Roman" w:eastAsiaTheme="minorEastAsia" w:hAnsi="宋体" w:cs="宋体" w:hint="eastAsia"/>
                <w:color w:val="000000" w:themeColor="text1"/>
                <w:kern w:val="0"/>
                <w:sz w:val="24"/>
                <w:szCs w:val="24"/>
                <w:lang w:eastAsia="zh-CN" w:bidi="ar"/>
              </w:rPr>
            </w:rPrChange>
          </w:rPr>
          <w:delText>研发</w:delText>
        </w:r>
        <w:r w:rsidRPr="00CF7E7B" w:rsidDel="00446895">
          <w:rPr>
            <w:rFonts w:ascii="黑体" w:eastAsia="黑体" w:hAnsi="黑体" w:cs="黑体" w:hint="eastAsia"/>
            <w:b/>
            <w:color w:val="000000"/>
            <w:sz w:val="24"/>
            <w:szCs w:val="24"/>
            <w:rPrChange w:id="7234" w:author="HAIWEI ZHU" w:date="2023-10-08T09:45:00Z">
              <w:rPr>
                <w:rFonts w:ascii="Times New Roman" w:eastAsiaTheme="minorEastAsia" w:hAnsi="Batang" w:cs="Batang" w:hint="eastAsia"/>
                <w:color w:val="000000" w:themeColor="text1"/>
                <w:kern w:val="0"/>
                <w:sz w:val="24"/>
                <w:szCs w:val="24"/>
                <w:lang w:eastAsia="zh-CN" w:bidi="ar"/>
              </w:rPr>
            </w:rPrChange>
          </w:rPr>
          <w:delText>情</w:delText>
        </w:r>
        <w:r w:rsidRPr="00CF7E7B" w:rsidDel="00446895">
          <w:rPr>
            <w:rFonts w:ascii="黑体" w:eastAsia="黑体" w:hAnsi="黑体" w:cs="黑体" w:hint="eastAsia"/>
            <w:b/>
            <w:color w:val="000000"/>
            <w:sz w:val="24"/>
            <w:szCs w:val="24"/>
            <w:rPrChange w:id="7235" w:author="HAIWEI ZHU" w:date="2023-10-08T09:45:00Z">
              <w:rPr>
                <w:rFonts w:ascii="Times New Roman" w:eastAsiaTheme="minorEastAsia" w:hAnsi="宋体" w:cs="宋体" w:hint="eastAsia"/>
                <w:color w:val="000000" w:themeColor="text1"/>
                <w:kern w:val="0"/>
                <w:sz w:val="24"/>
                <w:szCs w:val="24"/>
                <w:lang w:eastAsia="zh-CN" w:bidi="ar"/>
              </w:rPr>
            </w:rPrChange>
          </w:rPr>
          <w:delText>况与</w:delText>
        </w:r>
        <w:r w:rsidRPr="00CF7E7B" w:rsidDel="00446895">
          <w:rPr>
            <w:rFonts w:ascii="黑体" w:eastAsia="黑体" w:hAnsi="黑体" w:cs="黑体" w:hint="eastAsia"/>
            <w:b/>
            <w:color w:val="000000"/>
            <w:sz w:val="24"/>
            <w:szCs w:val="24"/>
            <w:rPrChange w:id="7236" w:author="HAIWEI ZHU" w:date="2023-10-08T09:45:00Z">
              <w:rPr>
                <w:rFonts w:ascii="Times New Roman" w:eastAsiaTheme="minorEastAsia" w:hAnsi="Batang" w:cs="Batang" w:hint="eastAsia"/>
                <w:color w:val="000000" w:themeColor="text1"/>
                <w:kern w:val="0"/>
                <w:sz w:val="24"/>
                <w:szCs w:val="24"/>
                <w:lang w:eastAsia="zh-CN" w:bidi="ar"/>
              </w:rPr>
            </w:rPrChange>
          </w:rPr>
          <w:delText>合作需求，我院</w:delText>
        </w:r>
        <w:r w:rsidRPr="00CF7E7B" w:rsidDel="00446895">
          <w:rPr>
            <w:rFonts w:ascii="黑体" w:eastAsia="黑体" w:hAnsi="黑体" w:cs="黑体" w:hint="eastAsia"/>
            <w:b/>
            <w:color w:val="000000"/>
            <w:sz w:val="24"/>
            <w:szCs w:val="24"/>
            <w:rPrChange w:id="7237" w:author="HAIWEI ZHU" w:date="2023-10-08T09:45:00Z">
              <w:rPr>
                <w:rFonts w:ascii="Times New Roman" w:eastAsiaTheme="minorEastAsia" w:hAnsi="宋体" w:cs="宋体" w:hint="eastAsia"/>
                <w:color w:val="000000" w:themeColor="text1"/>
                <w:kern w:val="0"/>
                <w:sz w:val="24"/>
                <w:szCs w:val="24"/>
                <w:lang w:eastAsia="zh-CN" w:bidi="ar"/>
              </w:rPr>
            </w:rPrChange>
          </w:rPr>
          <w:delText>教</w:delText>
        </w:r>
        <w:r w:rsidRPr="00CF7E7B" w:rsidDel="00446895">
          <w:rPr>
            <w:rFonts w:ascii="黑体" w:eastAsia="黑体" w:hAnsi="黑体" w:cs="黑体" w:hint="eastAsia"/>
            <w:b/>
            <w:color w:val="000000"/>
            <w:sz w:val="24"/>
            <w:szCs w:val="24"/>
            <w:rPrChange w:id="7238" w:author="HAIWEI ZHU" w:date="2023-10-08T09:45:00Z">
              <w:rPr>
                <w:rFonts w:ascii="Times New Roman" w:eastAsiaTheme="minorEastAsia" w:hAnsi="Batang" w:cs="Batang" w:hint="eastAsia"/>
                <w:color w:val="000000" w:themeColor="text1"/>
                <w:kern w:val="0"/>
                <w:sz w:val="24"/>
                <w:szCs w:val="24"/>
                <w:lang w:eastAsia="zh-CN" w:bidi="ar"/>
              </w:rPr>
            </w:rPrChange>
          </w:rPr>
          <w:delText>授</w:delText>
        </w:r>
        <w:r w:rsidRPr="00CF7E7B" w:rsidDel="00446895">
          <w:rPr>
            <w:rFonts w:ascii="黑体" w:eastAsia="黑体" w:hAnsi="黑体" w:cs="黑体"/>
            <w:b/>
            <w:color w:val="000000"/>
            <w:sz w:val="24"/>
            <w:szCs w:val="24"/>
            <w:rPrChange w:id="7239" w:author="HAIWEI ZHU" w:date="2023-10-08T09:45:00Z">
              <w:rPr>
                <w:rFonts w:ascii="Times New Roman" w:eastAsiaTheme="minorEastAsia" w:hAnsi="宋体" w:cs="宋体"/>
                <w:color w:val="000000" w:themeColor="text1"/>
                <w:kern w:val="0"/>
                <w:sz w:val="24"/>
                <w:szCs w:val="24"/>
                <w:lang w:eastAsia="zh-CN" w:bidi="ar"/>
              </w:rPr>
            </w:rPrChange>
          </w:rPr>
          <w:delText>刘</w:delText>
        </w:r>
        <w:r w:rsidRPr="00CF7E7B" w:rsidDel="00446895">
          <w:rPr>
            <w:rFonts w:ascii="黑体" w:eastAsia="黑体" w:hAnsi="黑体" w:cs="黑体"/>
            <w:b/>
            <w:color w:val="000000"/>
            <w:sz w:val="24"/>
            <w:szCs w:val="24"/>
            <w:rPrChange w:id="7240" w:author="HAIWEI ZHU" w:date="2023-10-08T09:45:00Z">
              <w:rPr>
                <w:rFonts w:ascii="Times New Roman" w:eastAsiaTheme="minorEastAsia" w:hAnsi="Batang" w:cs="Batang"/>
                <w:color w:val="000000" w:themeColor="text1"/>
                <w:kern w:val="0"/>
                <w:sz w:val="24"/>
                <w:szCs w:val="24"/>
                <w:lang w:eastAsia="zh-CN" w:bidi="ar"/>
              </w:rPr>
            </w:rPrChange>
          </w:rPr>
          <w:delText>磊</w:delText>
        </w:r>
        <w:r w:rsidRPr="00CF7E7B" w:rsidDel="00446895">
          <w:rPr>
            <w:rFonts w:ascii="黑体" w:eastAsia="黑体" w:hAnsi="黑体" w:cs="黑体" w:hint="eastAsia"/>
            <w:b/>
            <w:color w:val="000000"/>
            <w:sz w:val="24"/>
            <w:szCs w:val="24"/>
            <w:rPrChange w:id="7241" w:author="HAIWEI ZHU" w:date="2023-10-08T09:45:00Z">
              <w:rPr>
                <w:rFonts w:ascii="Times New Roman" w:eastAsiaTheme="minorEastAsia" w:hAnsi="宋体" w:cs="宋体" w:hint="eastAsia"/>
                <w:color w:val="000000" w:themeColor="text1"/>
                <w:kern w:val="0"/>
                <w:sz w:val="24"/>
                <w:szCs w:val="24"/>
                <w:lang w:eastAsia="zh-CN" w:bidi="ar"/>
              </w:rPr>
            </w:rPrChange>
          </w:rPr>
          <w:delText>、</w:delText>
        </w:r>
        <w:r w:rsidRPr="00CF7E7B" w:rsidDel="00446895">
          <w:rPr>
            <w:rFonts w:ascii="黑体" w:eastAsia="黑体" w:hAnsi="黑体" w:cs="黑体"/>
            <w:b/>
            <w:color w:val="000000"/>
            <w:sz w:val="24"/>
            <w:szCs w:val="24"/>
            <w:rPrChange w:id="7242" w:author="HAIWEI ZHU" w:date="2023-10-08T09:45:00Z">
              <w:rPr>
                <w:rFonts w:ascii="Times New Roman" w:eastAsiaTheme="minorEastAsia" w:hAnsi="宋体" w:cs="宋体"/>
                <w:color w:val="000000" w:themeColor="text1"/>
                <w:kern w:val="0"/>
                <w:sz w:val="24"/>
                <w:szCs w:val="24"/>
                <w:lang w:eastAsia="zh-CN" w:bidi="ar"/>
              </w:rPr>
            </w:rPrChange>
          </w:rPr>
          <w:delText>郭益平</w:delText>
        </w:r>
        <w:r w:rsidRPr="00CF7E7B" w:rsidDel="00446895">
          <w:rPr>
            <w:rFonts w:ascii="黑体" w:eastAsia="黑体" w:hAnsi="黑体" w:cs="黑体" w:hint="eastAsia"/>
            <w:b/>
            <w:color w:val="000000"/>
            <w:sz w:val="24"/>
            <w:szCs w:val="24"/>
            <w:rPrChange w:id="7243" w:author="HAIWEI ZHU" w:date="2023-10-08T09:45:00Z">
              <w:rPr>
                <w:rFonts w:ascii="Times New Roman" w:eastAsiaTheme="minorEastAsia" w:hAnsi="宋体" w:cs="宋体" w:hint="eastAsia"/>
                <w:color w:val="000000" w:themeColor="text1"/>
                <w:kern w:val="0"/>
                <w:sz w:val="24"/>
                <w:szCs w:val="24"/>
                <w:lang w:eastAsia="zh-CN" w:bidi="ar"/>
              </w:rPr>
            </w:rPrChange>
          </w:rPr>
          <w:delText>、</w:delText>
        </w:r>
        <w:r w:rsidRPr="00CF7E7B" w:rsidDel="00446895">
          <w:rPr>
            <w:rFonts w:ascii="黑体" w:eastAsia="黑体" w:hAnsi="黑体" w:cs="黑体"/>
            <w:b/>
            <w:color w:val="000000"/>
            <w:sz w:val="24"/>
            <w:szCs w:val="24"/>
            <w:rPrChange w:id="7244" w:author="HAIWEI ZHU" w:date="2023-10-08T09:45:00Z">
              <w:rPr>
                <w:rFonts w:ascii="Times New Roman" w:eastAsiaTheme="minorEastAsia" w:hAnsi="宋体" w:cs="宋体"/>
                <w:color w:val="000000" w:themeColor="text1"/>
                <w:kern w:val="0"/>
                <w:sz w:val="24"/>
                <w:szCs w:val="24"/>
                <w:lang w:eastAsia="zh-CN" w:bidi="ar"/>
              </w:rPr>
            </w:rPrChange>
          </w:rPr>
          <w:delText>熊定邦</w:delText>
        </w:r>
        <w:r w:rsidRPr="00CF7E7B" w:rsidDel="00446895">
          <w:rPr>
            <w:rFonts w:ascii="黑体" w:eastAsia="黑体" w:hAnsi="黑体" w:cs="黑体" w:hint="eastAsia"/>
            <w:b/>
            <w:color w:val="000000"/>
            <w:sz w:val="24"/>
            <w:szCs w:val="24"/>
            <w:rPrChange w:id="7245" w:author="HAIWEI ZHU" w:date="2023-10-08T09:45:00Z">
              <w:rPr>
                <w:rFonts w:ascii="Times New Roman" w:eastAsiaTheme="minorEastAsia" w:hAnsi="宋体" w:cs="宋体" w:hint="eastAsia"/>
                <w:color w:val="000000" w:themeColor="text1"/>
                <w:kern w:val="0"/>
                <w:sz w:val="24"/>
                <w:szCs w:val="24"/>
                <w:lang w:eastAsia="zh-CN" w:bidi="ar"/>
              </w:rPr>
            </w:rPrChange>
          </w:rPr>
          <w:delText>、</w:delText>
        </w:r>
        <w:r w:rsidRPr="00CF7E7B" w:rsidDel="00446895">
          <w:rPr>
            <w:rFonts w:ascii="黑体" w:eastAsia="黑体" w:hAnsi="黑体" w:cs="黑体"/>
            <w:b/>
            <w:color w:val="000000"/>
            <w:sz w:val="24"/>
            <w:szCs w:val="24"/>
            <w:rPrChange w:id="7246" w:author="HAIWEI ZHU" w:date="2023-10-08T09:45:00Z">
              <w:rPr>
                <w:rFonts w:ascii="Times New Roman" w:eastAsiaTheme="minorEastAsia" w:hAnsi="宋体" w:cs="宋体"/>
                <w:color w:val="000000" w:themeColor="text1"/>
                <w:kern w:val="0"/>
                <w:sz w:val="24"/>
                <w:szCs w:val="24"/>
                <w:lang w:eastAsia="zh-CN" w:bidi="ar"/>
              </w:rPr>
            </w:rPrChange>
          </w:rPr>
          <w:delText>魏天然</w:delText>
        </w:r>
        <w:r w:rsidRPr="00CF7E7B" w:rsidDel="00446895">
          <w:rPr>
            <w:rFonts w:ascii="黑体" w:eastAsia="黑体" w:hAnsi="黑体" w:cs="黑体" w:hint="eastAsia"/>
            <w:b/>
            <w:color w:val="000000"/>
            <w:sz w:val="24"/>
            <w:szCs w:val="24"/>
            <w:rPrChange w:id="7247" w:author="HAIWEI ZHU" w:date="2023-10-08T09:45:00Z">
              <w:rPr>
                <w:rFonts w:ascii="Times New Roman" w:eastAsiaTheme="minorEastAsia" w:hAnsi="宋体" w:cs="宋体" w:hint="eastAsia"/>
                <w:color w:val="000000" w:themeColor="text1"/>
                <w:kern w:val="0"/>
                <w:sz w:val="24"/>
                <w:szCs w:val="24"/>
                <w:lang w:eastAsia="zh-CN" w:bidi="ar"/>
              </w:rPr>
            </w:rPrChange>
          </w:rPr>
          <w:delText>分别</w:delText>
        </w:r>
        <w:r w:rsidRPr="00CF7E7B" w:rsidDel="00446895">
          <w:rPr>
            <w:rFonts w:ascii="黑体" w:eastAsia="黑体" w:hAnsi="黑体" w:cs="黑体" w:hint="eastAsia"/>
            <w:b/>
            <w:color w:val="000000"/>
            <w:sz w:val="24"/>
            <w:szCs w:val="24"/>
            <w:rPrChange w:id="7248" w:author="HAIWEI ZHU" w:date="2023-10-08T09:45:00Z">
              <w:rPr>
                <w:rFonts w:ascii="Times New Roman" w:eastAsiaTheme="minorEastAsia" w:hAnsi="Batang" w:cs="Batang" w:hint="eastAsia"/>
                <w:color w:val="000000" w:themeColor="text1"/>
                <w:kern w:val="0"/>
                <w:sz w:val="24"/>
                <w:szCs w:val="24"/>
                <w:lang w:eastAsia="zh-CN" w:bidi="ar"/>
              </w:rPr>
            </w:rPrChange>
          </w:rPr>
          <w:delText>做了相</w:delText>
        </w:r>
        <w:r w:rsidRPr="00CF7E7B" w:rsidDel="00446895">
          <w:rPr>
            <w:rFonts w:ascii="黑体" w:eastAsia="黑体" w:hAnsi="黑体" w:cs="黑体" w:hint="eastAsia"/>
            <w:b/>
            <w:color w:val="000000"/>
            <w:sz w:val="24"/>
            <w:szCs w:val="24"/>
            <w:rPrChange w:id="7249" w:author="HAIWEI ZHU" w:date="2023-10-08T09:45:00Z">
              <w:rPr>
                <w:rFonts w:ascii="Times New Roman" w:eastAsiaTheme="minorEastAsia" w:hAnsi="宋体" w:cs="宋体" w:hint="eastAsia"/>
                <w:color w:val="000000" w:themeColor="text1"/>
                <w:kern w:val="0"/>
                <w:sz w:val="24"/>
                <w:szCs w:val="24"/>
                <w:lang w:eastAsia="zh-CN" w:bidi="ar"/>
              </w:rPr>
            </w:rPrChange>
          </w:rPr>
          <w:delText>关领</w:delText>
        </w:r>
        <w:r w:rsidRPr="00CF7E7B" w:rsidDel="00446895">
          <w:rPr>
            <w:rFonts w:ascii="黑体" w:eastAsia="黑体" w:hAnsi="黑体" w:cs="黑体" w:hint="eastAsia"/>
            <w:b/>
            <w:color w:val="000000"/>
            <w:sz w:val="24"/>
            <w:szCs w:val="24"/>
            <w:rPrChange w:id="7250" w:author="HAIWEI ZHU" w:date="2023-10-08T09:45:00Z">
              <w:rPr>
                <w:rFonts w:ascii="Times New Roman" w:eastAsiaTheme="minorEastAsia" w:hAnsi="Batang" w:cs="Batang" w:hint="eastAsia"/>
                <w:color w:val="000000" w:themeColor="text1"/>
                <w:kern w:val="0"/>
                <w:sz w:val="24"/>
                <w:szCs w:val="24"/>
                <w:lang w:eastAsia="zh-CN" w:bidi="ar"/>
              </w:rPr>
            </w:rPrChange>
          </w:rPr>
          <w:delText>域的</w:delText>
        </w:r>
        <w:r w:rsidRPr="00CF7E7B" w:rsidDel="00446895">
          <w:rPr>
            <w:rFonts w:ascii="黑体" w:eastAsia="黑体" w:hAnsi="黑体" w:cs="黑体" w:hint="eastAsia"/>
            <w:b/>
            <w:color w:val="000000"/>
            <w:sz w:val="24"/>
            <w:szCs w:val="24"/>
            <w:rPrChange w:id="7251" w:author="HAIWEI ZHU" w:date="2023-10-08T09:45:00Z">
              <w:rPr>
                <w:rFonts w:ascii="Times New Roman" w:eastAsiaTheme="minorEastAsia" w:hAnsi="宋体" w:cs="宋体" w:hint="eastAsia"/>
                <w:color w:val="000000" w:themeColor="text1"/>
                <w:kern w:val="0"/>
                <w:sz w:val="24"/>
                <w:szCs w:val="24"/>
                <w:lang w:eastAsia="zh-CN" w:bidi="ar"/>
              </w:rPr>
            </w:rPrChange>
          </w:rPr>
          <w:delText>报</w:delText>
        </w:r>
        <w:r w:rsidRPr="00CF7E7B" w:rsidDel="00446895">
          <w:rPr>
            <w:rFonts w:ascii="黑体" w:eastAsia="黑体" w:hAnsi="黑体" w:cs="黑体" w:hint="eastAsia"/>
            <w:b/>
            <w:color w:val="000000"/>
            <w:sz w:val="24"/>
            <w:szCs w:val="24"/>
            <w:rPrChange w:id="7252" w:author="HAIWEI ZHU" w:date="2023-10-08T09:45:00Z">
              <w:rPr>
                <w:rFonts w:ascii="Times New Roman" w:eastAsiaTheme="minorEastAsia" w:hAnsi="Batang" w:cs="Batang" w:hint="eastAsia"/>
                <w:color w:val="000000" w:themeColor="text1"/>
                <w:kern w:val="0"/>
                <w:sz w:val="24"/>
                <w:szCs w:val="24"/>
                <w:lang w:eastAsia="zh-CN" w:bidi="ar"/>
              </w:rPr>
            </w:rPrChange>
          </w:rPr>
          <w:delText>告。</w:delText>
        </w:r>
        <w:r w:rsidRPr="00CF7E7B" w:rsidDel="00446895">
          <w:rPr>
            <w:rFonts w:ascii="黑体" w:eastAsia="黑体" w:hAnsi="黑体" w:cs="黑体" w:hint="eastAsia"/>
            <w:b/>
            <w:color w:val="000000"/>
            <w:sz w:val="24"/>
            <w:szCs w:val="24"/>
            <w:rPrChange w:id="7253" w:author="HAIWEI ZHU" w:date="2023-10-08T09:45:00Z">
              <w:rPr>
                <w:rFonts w:ascii="Times New Roman" w:eastAsiaTheme="minorEastAsia" w:hAnsi="宋体" w:cs="宋体" w:hint="eastAsia"/>
                <w:color w:val="000000" w:themeColor="text1"/>
                <w:kern w:val="0"/>
                <w:sz w:val="24"/>
                <w:szCs w:val="24"/>
                <w:lang w:eastAsia="zh-CN" w:bidi="ar"/>
              </w:rPr>
            </w:rPrChange>
          </w:rPr>
          <w:delText>随</w:delText>
        </w:r>
        <w:r w:rsidRPr="00CF7E7B" w:rsidDel="00446895">
          <w:rPr>
            <w:rFonts w:ascii="黑体" w:eastAsia="黑体" w:hAnsi="黑体" w:cs="黑体" w:hint="eastAsia"/>
            <w:b/>
            <w:color w:val="000000"/>
            <w:sz w:val="24"/>
            <w:szCs w:val="24"/>
            <w:rPrChange w:id="7254" w:author="HAIWEI ZHU" w:date="2023-10-08T09:45:00Z">
              <w:rPr>
                <w:rFonts w:ascii="Times New Roman" w:eastAsiaTheme="minorEastAsia" w:hAnsi="Batang" w:cs="Batang" w:hint="eastAsia"/>
                <w:color w:val="000000" w:themeColor="text1"/>
                <w:kern w:val="0"/>
                <w:sz w:val="24"/>
                <w:szCs w:val="24"/>
                <w:lang w:eastAsia="zh-CN" w:bidi="ar"/>
              </w:rPr>
            </w:rPrChange>
          </w:rPr>
          <w:delText>后，</w:delText>
        </w:r>
        <w:r w:rsidRPr="00CF7E7B" w:rsidDel="00446895">
          <w:rPr>
            <w:rFonts w:ascii="黑体" w:eastAsia="黑体" w:hAnsi="黑体" w:cs="黑体" w:hint="eastAsia"/>
            <w:b/>
            <w:color w:val="000000"/>
            <w:sz w:val="24"/>
            <w:szCs w:val="24"/>
            <w:rPrChange w:id="7255" w:author="HAIWEI ZHU" w:date="2023-10-08T09:45:00Z">
              <w:rPr>
                <w:rFonts w:ascii="Times New Roman" w:eastAsiaTheme="minorEastAsia" w:hAnsi="宋体" w:cs="宋体" w:hint="eastAsia"/>
                <w:color w:val="000000" w:themeColor="text1"/>
                <w:kern w:val="0"/>
                <w:sz w:val="24"/>
                <w:szCs w:val="24"/>
                <w:lang w:eastAsia="zh-CN" w:bidi="ar"/>
              </w:rPr>
            </w:rPrChange>
          </w:rPr>
          <w:delText>双</w:delText>
        </w:r>
        <w:r w:rsidRPr="00CF7E7B" w:rsidDel="00446895">
          <w:rPr>
            <w:rFonts w:ascii="黑体" w:eastAsia="黑体" w:hAnsi="黑体" w:cs="黑体" w:hint="eastAsia"/>
            <w:b/>
            <w:color w:val="000000"/>
            <w:sz w:val="24"/>
            <w:szCs w:val="24"/>
            <w:rPrChange w:id="7256" w:author="HAIWEI ZHU" w:date="2023-10-08T09:45:00Z">
              <w:rPr>
                <w:rFonts w:ascii="Times New Roman" w:eastAsiaTheme="minorEastAsia" w:hAnsi="Batang" w:cs="Batang" w:hint="eastAsia"/>
                <w:color w:val="000000" w:themeColor="text1"/>
                <w:kern w:val="0"/>
                <w:sz w:val="24"/>
                <w:szCs w:val="24"/>
                <w:lang w:eastAsia="zh-CN" w:bidi="ar"/>
              </w:rPr>
            </w:rPrChange>
          </w:rPr>
          <w:delText>方在柔性</w:delText>
        </w:r>
        <w:r w:rsidRPr="00CF7E7B" w:rsidDel="00446895">
          <w:rPr>
            <w:rFonts w:ascii="黑体" w:eastAsia="黑体" w:hAnsi="黑体" w:cs="黑体" w:hint="eastAsia"/>
            <w:b/>
            <w:color w:val="000000"/>
            <w:sz w:val="24"/>
            <w:szCs w:val="24"/>
            <w:rPrChange w:id="7257" w:author="HAIWEI ZHU" w:date="2023-10-08T09:45:00Z">
              <w:rPr>
                <w:rFonts w:ascii="Times New Roman" w:eastAsiaTheme="minorEastAsia" w:hAnsi="宋体" w:cs="宋体" w:hint="eastAsia"/>
                <w:color w:val="000000" w:themeColor="text1"/>
                <w:kern w:val="0"/>
                <w:sz w:val="24"/>
                <w:szCs w:val="24"/>
                <w:lang w:eastAsia="zh-CN" w:bidi="ar"/>
              </w:rPr>
            </w:rPrChange>
          </w:rPr>
          <w:delText>触</w:delText>
        </w:r>
        <w:r w:rsidRPr="00CF7E7B" w:rsidDel="00446895">
          <w:rPr>
            <w:rFonts w:ascii="黑体" w:eastAsia="黑体" w:hAnsi="黑体" w:cs="黑体" w:hint="eastAsia"/>
            <w:b/>
            <w:color w:val="000000"/>
            <w:sz w:val="24"/>
            <w:szCs w:val="24"/>
            <w:rPrChange w:id="7258" w:author="HAIWEI ZHU" w:date="2023-10-08T09:45:00Z">
              <w:rPr>
                <w:rFonts w:ascii="Times New Roman" w:eastAsiaTheme="minorEastAsia" w:hAnsi="Batang" w:cs="Batang" w:hint="eastAsia"/>
                <w:color w:val="000000" w:themeColor="text1"/>
                <w:kern w:val="0"/>
                <w:sz w:val="24"/>
                <w:szCs w:val="24"/>
                <w:lang w:eastAsia="zh-CN" w:bidi="ar"/>
              </w:rPr>
            </w:rPrChange>
          </w:rPr>
          <w:delText>控的新材料技</w:delText>
        </w:r>
        <w:r w:rsidRPr="00CF7E7B" w:rsidDel="00446895">
          <w:rPr>
            <w:rFonts w:ascii="黑体" w:eastAsia="黑体" w:hAnsi="黑体" w:cs="黑体" w:hint="eastAsia"/>
            <w:b/>
            <w:color w:val="000000"/>
            <w:sz w:val="24"/>
            <w:szCs w:val="24"/>
            <w:rPrChange w:id="7259" w:author="HAIWEI ZHU" w:date="2023-10-08T09:45:00Z">
              <w:rPr>
                <w:rFonts w:ascii="Times New Roman" w:eastAsiaTheme="minorEastAsia" w:hAnsi="宋体" w:cs="宋体" w:hint="eastAsia"/>
                <w:color w:val="000000" w:themeColor="text1"/>
                <w:kern w:val="0"/>
                <w:sz w:val="24"/>
                <w:szCs w:val="24"/>
                <w:lang w:eastAsia="zh-CN" w:bidi="ar"/>
              </w:rPr>
            </w:rPrChange>
          </w:rPr>
          <w:delText>术</w:delText>
        </w:r>
        <w:r w:rsidRPr="00CF7E7B" w:rsidDel="00446895">
          <w:rPr>
            <w:rFonts w:ascii="黑体" w:eastAsia="黑体" w:hAnsi="黑体" w:cs="黑体" w:hint="eastAsia"/>
            <w:b/>
            <w:color w:val="000000"/>
            <w:sz w:val="24"/>
            <w:szCs w:val="24"/>
            <w:rPrChange w:id="7260" w:author="HAIWEI ZHU" w:date="2023-10-08T09:45:00Z">
              <w:rPr>
                <w:rFonts w:ascii="Times New Roman" w:eastAsiaTheme="minorEastAsia" w:hAnsi="Batang" w:cs="Batang" w:hint="eastAsia"/>
                <w:color w:val="000000" w:themeColor="text1"/>
                <w:kern w:val="0"/>
                <w:sz w:val="24"/>
                <w:szCs w:val="24"/>
                <w:lang w:eastAsia="zh-CN" w:bidi="ar"/>
              </w:rPr>
            </w:rPrChange>
          </w:rPr>
          <w:delText>、金</w:delText>
        </w:r>
        <w:r w:rsidRPr="00CF7E7B" w:rsidDel="00446895">
          <w:rPr>
            <w:rFonts w:ascii="黑体" w:eastAsia="黑体" w:hAnsi="黑体" w:cs="黑体" w:hint="eastAsia"/>
            <w:b/>
            <w:color w:val="000000"/>
            <w:sz w:val="24"/>
            <w:szCs w:val="24"/>
            <w:rPrChange w:id="7261" w:author="HAIWEI ZHU" w:date="2023-10-08T09:45:00Z">
              <w:rPr>
                <w:rFonts w:ascii="Times New Roman" w:eastAsiaTheme="minorEastAsia" w:hAnsi="宋体" w:cs="宋体" w:hint="eastAsia"/>
                <w:color w:val="000000" w:themeColor="text1"/>
                <w:kern w:val="0"/>
                <w:sz w:val="24"/>
                <w:szCs w:val="24"/>
                <w:lang w:eastAsia="zh-CN" w:bidi="ar"/>
              </w:rPr>
            </w:rPrChange>
          </w:rPr>
          <w:delText>属</w:delText>
        </w:r>
        <w:r w:rsidRPr="00CF7E7B" w:rsidDel="00446895">
          <w:rPr>
            <w:rFonts w:ascii="黑体" w:eastAsia="黑体" w:hAnsi="黑体" w:cs="黑体" w:hint="eastAsia"/>
            <w:b/>
            <w:color w:val="000000"/>
            <w:sz w:val="24"/>
            <w:szCs w:val="24"/>
            <w:rPrChange w:id="7262" w:author="HAIWEI ZHU" w:date="2023-10-08T09:45:00Z">
              <w:rPr>
                <w:rFonts w:ascii="Times New Roman" w:eastAsiaTheme="minorEastAsia" w:hAnsi="Batang" w:cs="Batang" w:hint="eastAsia"/>
                <w:color w:val="000000" w:themeColor="text1"/>
                <w:kern w:val="0"/>
                <w:sz w:val="24"/>
                <w:szCs w:val="24"/>
                <w:lang w:eastAsia="zh-CN" w:bidi="ar"/>
              </w:rPr>
            </w:rPrChange>
          </w:rPr>
          <w:delText>表面</w:delText>
        </w:r>
        <w:r w:rsidRPr="00CF7E7B" w:rsidDel="00446895">
          <w:rPr>
            <w:rFonts w:ascii="黑体" w:eastAsia="黑体" w:hAnsi="黑体" w:cs="黑体" w:hint="eastAsia"/>
            <w:b/>
            <w:color w:val="000000"/>
            <w:sz w:val="24"/>
            <w:szCs w:val="24"/>
            <w:rPrChange w:id="7263" w:author="HAIWEI ZHU" w:date="2023-10-08T09:45:00Z">
              <w:rPr>
                <w:rFonts w:ascii="Times New Roman" w:eastAsiaTheme="minorEastAsia" w:hAnsi="宋体" w:cs="宋体" w:hint="eastAsia"/>
                <w:color w:val="000000" w:themeColor="text1"/>
                <w:kern w:val="0"/>
                <w:sz w:val="24"/>
                <w:szCs w:val="24"/>
                <w:lang w:eastAsia="zh-CN" w:bidi="ar"/>
              </w:rPr>
            </w:rPrChange>
          </w:rPr>
          <w:delText>处</w:delText>
        </w:r>
        <w:r w:rsidRPr="00CF7E7B" w:rsidDel="00446895">
          <w:rPr>
            <w:rFonts w:ascii="黑体" w:eastAsia="黑体" w:hAnsi="黑体" w:cs="黑体" w:hint="eastAsia"/>
            <w:b/>
            <w:color w:val="000000"/>
            <w:sz w:val="24"/>
            <w:szCs w:val="24"/>
            <w:rPrChange w:id="7264" w:author="HAIWEI ZHU" w:date="2023-10-08T09:45:00Z">
              <w:rPr>
                <w:rFonts w:ascii="Times New Roman" w:eastAsiaTheme="minorEastAsia" w:hAnsi="Batang" w:cs="Batang" w:hint="eastAsia"/>
                <w:color w:val="000000" w:themeColor="text1"/>
                <w:kern w:val="0"/>
                <w:sz w:val="24"/>
                <w:szCs w:val="24"/>
                <w:lang w:eastAsia="zh-CN" w:bidi="ar"/>
              </w:rPr>
            </w:rPrChange>
          </w:rPr>
          <w:delText>理、材料分析表征、</w:delText>
        </w:r>
        <w:r w:rsidRPr="00CF7E7B" w:rsidDel="00446895">
          <w:rPr>
            <w:rFonts w:ascii="黑体" w:eastAsia="黑体" w:hAnsi="黑体" w:cs="黑体" w:hint="eastAsia"/>
            <w:b/>
            <w:color w:val="000000"/>
            <w:sz w:val="24"/>
            <w:szCs w:val="24"/>
            <w:rPrChange w:id="7265" w:author="HAIWEI ZHU" w:date="2023-10-08T09:45:00Z">
              <w:rPr>
                <w:rFonts w:ascii="Times New Roman" w:eastAsiaTheme="minorEastAsia" w:hAnsi="宋体" w:cs="宋体" w:hint="eastAsia"/>
                <w:color w:val="000000" w:themeColor="text1"/>
                <w:kern w:val="0"/>
                <w:sz w:val="24"/>
                <w:szCs w:val="24"/>
                <w:lang w:eastAsia="zh-CN" w:bidi="ar"/>
              </w:rPr>
            </w:rPrChange>
          </w:rPr>
          <w:delText>复</w:delText>
        </w:r>
        <w:r w:rsidRPr="00CF7E7B" w:rsidDel="00446895">
          <w:rPr>
            <w:rFonts w:ascii="黑体" w:eastAsia="黑体" w:hAnsi="黑体" w:cs="黑体" w:hint="eastAsia"/>
            <w:b/>
            <w:color w:val="000000"/>
            <w:sz w:val="24"/>
            <w:szCs w:val="24"/>
            <w:rPrChange w:id="7266" w:author="HAIWEI ZHU" w:date="2023-10-08T09:45:00Z">
              <w:rPr>
                <w:rFonts w:ascii="Times New Roman" w:eastAsiaTheme="minorEastAsia" w:hAnsi="Batang" w:cs="Batang" w:hint="eastAsia"/>
                <w:color w:val="000000" w:themeColor="text1"/>
                <w:kern w:val="0"/>
                <w:sz w:val="24"/>
                <w:szCs w:val="24"/>
                <w:lang w:eastAsia="zh-CN" w:bidi="ar"/>
              </w:rPr>
            </w:rPrChange>
          </w:rPr>
          <w:delText>合</w:delText>
        </w:r>
        <w:r w:rsidRPr="00CF7E7B" w:rsidDel="00446895">
          <w:rPr>
            <w:rFonts w:ascii="黑体" w:eastAsia="黑体" w:hAnsi="黑体" w:cs="黑体" w:hint="eastAsia"/>
            <w:b/>
            <w:color w:val="000000"/>
            <w:sz w:val="24"/>
            <w:szCs w:val="24"/>
            <w:rPrChange w:id="7267" w:author="HAIWEI ZHU" w:date="2023-10-08T09:45:00Z">
              <w:rPr>
                <w:rFonts w:ascii="Times New Roman" w:eastAsiaTheme="minorEastAsia" w:hAnsi="宋体" w:cs="宋体" w:hint="eastAsia"/>
                <w:color w:val="000000" w:themeColor="text1"/>
                <w:kern w:val="0"/>
                <w:sz w:val="24"/>
                <w:szCs w:val="24"/>
                <w:lang w:eastAsia="zh-CN" w:bidi="ar"/>
              </w:rPr>
            </w:rPrChange>
          </w:rPr>
          <w:delText>铜</w:delText>
        </w:r>
        <w:r w:rsidRPr="00CF7E7B" w:rsidDel="00446895">
          <w:rPr>
            <w:rFonts w:ascii="黑体" w:eastAsia="黑体" w:hAnsi="黑体" w:cs="黑体" w:hint="eastAsia"/>
            <w:b/>
            <w:color w:val="000000"/>
            <w:sz w:val="24"/>
            <w:szCs w:val="24"/>
            <w:rPrChange w:id="7268" w:author="HAIWEI ZHU" w:date="2023-10-08T09:45:00Z">
              <w:rPr>
                <w:rFonts w:ascii="Times New Roman" w:eastAsiaTheme="minorEastAsia" w:hAnsi="Batang" w:cs="Batang" w:hint="eastAsia"/>
                <w:color w:val="000000" w:themeColor="text1"/>
                <w:kern w:val="0"/>
                <w:sz w:val="24"/>
                <w:szCs w:val="24"/>
                <w:lang w:eastAsia="zh-CN" w:bidi="ar"/>
              </w:rPr>
            </w:rPrChange>
          </w:rPr>
          <w:delText>箔等相</w:delText>
        </w:r>
        <w:r w:rsidRPr="00CF7E7B" w:rsidDel="00446895">
          <w:rPr>
            <w:rFonts w:ascii="黑体" w:eastAsia="黑体" w:hAnsi="黑体" w:cs="黑体" w:hint="eastAsia"/>
            <w:b/>
            <w:color w:val="000000"/>
            <w:sz w:val="24"/>
            <w:szCs w:val="24"/>
            <w:rPrChange w:id="7269" w:author="HAIWEI ZHU" w:date="2023-10-08T09:45:00Z">
              <w:rPr>
                <w:rFonts w:ascii="Times New Roman" w:eastAsiaTheme="minorEastAsia" w:hAnsi="宋体" w:cs="宋体" w:hint="eastAsia"/>
                <w:color w:val="000000" w:themeColor="text1"/>
                <w:kern w:val="0"/>
                <w:sz w:val="24"/>
                <w:szCs w:val="24"/>
                <w:lang w:eastAsia="zh-CN" w:bidi="ar"/>
              </w:rPr>
            </w:rPrChange>
          </w:rPr>
          <w:delText>关领</w:delText>
        </w:r>
        <w:r w:rsidRPr="00CF7E7B" w:rsidDel="00446895">
          <w:rPr>
            <w:rFonts w:ascii="黑体" w:eastAsia="黑体" w:hAnsi="黑体" w:cs="黑体" w:hint="eastAsia"/>
            <w:b/>
            <w:color w:val="000000"/>
            <w:sz w:val="24"/>
            <w:szCs w:val="24"/>
            <w:rPrChange w:id="7270" w:author="HAIWEI ZHU" w:date="2023-10-08T09:45:00Z">
              <w:rPr>
                <w:rFonts w:ascii="Times New Roman" w:eastAsiaTheme="minorEastAsia" w:hAnsi="Batang" w:cs="Batang" w:hint="eastAsia"/>
                <w:color w:val="000000" w:themeColor="text1"/>
                <w:kern w:val="0"/>
                <w:sz w:val="24"/>
                <w:szCs w:val="24"/>
                <w:lang w:eastAsia="zh-CN" w:bidi="ar"/>
              </w:rPr>
            </w:rPrChange>
          </w:rPr>
          <w:delText>域合作</w:delText>
        </w:r>
        <w:r w:rsidRPr="00CF7E7B" w:rsidDel="00446895">
          <w:rPr>
            <w:rFonts w:ascii="黑体" w:eastAsia="黑体" w:hAnsi="黑体" w:cs="黑体" w:hint="eastAsia"/>
            <w:b/>
            <w:color w:val="000000"/>
            <w:sz w:val="24"/>
            <w:szCs w:val="24"/>
            <w:rPrChange w:id="7271" w:author="HAIWEI ZHU" w:date="2023-10-08T09:45:00Z">
              <w:rPr>
                <w:rFonts w:ascii="Times New Roman" w:eastAsiaTheme="minorEastAsia" w:hAnsi="宋体" w:cs="宋体" w:hint="eastAsia"/>
                <w:color w:val="000000" w:themeColor="text1"/>
                <w:kern w:val="0"/>
                <w:sz w:val="24"/>
                <w:szCs w:val="24"/>
                <w:lang w:eastAsia="zh-CN" w:bidi="ar"/>
              </w:rPr>
            </w:rPrChange>
          </w:rPr>
          <w:delText>进</w:delText>
        </w:r>
        <w:r w:rsidRPr="00CF7E7B" w:rsidDel="00446895">
          <w:rPr>
            <w:rFonts w:ascii="黑体" w:eastAsia="黑体" w:hAnsi="黑体" w:cs="黑体" w:hint="eastAsia"/>
            <w:b/>
            <w:color w:val="000000"/>
            <w:sz w:val="24"/>
            <w:szCs w:val="24"/>
            <w:rPrChange w:id="7272" w:author="HAIWEI ZHU" w:date="2023-10-08T09:45:00Z">
              <w:rPr>
                <w:rFonts w:ascii="Times New Roman" w:eastAsiaTheme="minorEastAsia" w:hAnsi="Batang" w:cs="Batang" w:hint="eastAsia"/>
                <w:color w:val="000000" w:themeColor="text1"/>
                <w:kern w:val="0"/>
                <w:sz w:val="24"/>
                <w:szCs w:val="24"/>
                <w:lang w:eastAsia="zh-CN" w:bidi="ar"/>
              </w:rPr>
            </w:rPrChange>
          </w:rPr>
          <w:delText>行了深入</w:delText>
        </w:r>
        <w:r w:rsidRPr="00CF7E7B" w:rsidDel="00446895">
          <w:rPr>
            <w:rFonts w:ascii="黑体" w:eastAsia="黑体" w:hAnsi="黑体" w:cs="黑体" w:hint="eastAsia"/>
            <w:b/>
            <w:color w:val="000000"/>
            <w:sz w:val="24"/>
            <w:szCs w:val="24"/>
            <w:rPrChange w:id="7273" w:author="HAIWEI ZHU" w:date="2023-10-08T09:45:00Z">
              <w:rPr>
                <w:rFonts w:ascii="Times New Roman" w:eastAsiaTheme="minorEastAsia" w:hAnsi="宋体" w:cs="宋体" w:hint="eastAsia"/>
                <w:color w:val="000000" w:themeColor="text1"/>
                <w:kern w:val="0"/>
                <w:sz w:val="24"/>
                <w:szCs w:val="24"/>
                <w:lang w:eastAsia="zh-CN" w:bidi="ar"/>
              </w:rPr>
            </w:rPrChange>
          </w:rPr>
          <w:delText>讨论</w:delText>
        </w:r>
        <w:r w:rsidRPr="00CF7E7B" w:rsidDel="00446895">
          <w:rPr>
            <w:rFonts w:ascii="黑体" w:eastAsia="黑体" w:hAnsi="黑体" w:cs="黑体" w:hint="eastAsia"/>
            <w:b/>
            <w:color w:val="000000"/>
            <w:sz w:val="24"/>
            <w:szCs w:val="24"/>
            <w:rPrChange w:id="7274" w:author="HAIWEI ZHU" w:date="2023-10-08T09:45:00Z">
              <w:rPr>
                <w:rFonts w:ascii="Times New Roman" w:eastAsiaTheme="minorEastAsia" w:hAnsi="Batang" w:cs="Batang" w:hint="eastAsia"/>
                <w:color w:val="000000" w:themeColor="text1"/>
                <w:kern w:val="0"/>
                <w:sz w:val="24"/>
                <w:szCs w:val="24"/>
                <w:lang w:eastAsia="zh-CN" w:bidi="ar"/>
              </w:rPr>
            </w:rPrChange>
          </w:rPr>
          <w:delText>，</w:delText>
        </w:r>
        <w:r w:rsidRPr="00CF7E7B" w:rsidDel="00446895">
          <w:rPr>
            <w:rFonts w:ascii="黑体" w:eastAsia="黑体" w:hAnsi="黑体" w:cs="黑体" w:hint="eastAsia"/>
            <w:b/>
            <w:color w:val="000000"/>
            <w:sz w:val="24"/>
            <w:szCs w:val="24"/>
            <w:rPrChange w:id="7275" w:author="HAIWEI ZHU" w:date="2023-10-08T09:45:00Z">
              <w:rPr>
                <w:rFonts w:ascii="Times New Roman" w:eastAsiaTheme="minorEastAsia" w:hAnsi="宋体" w:cs="宋体" w:hint="eastAsia"/>
                <w:color w:val="000000" w:themeColor="text1"/>
                <w:kern w:val="0"/>
                <w:sz w:val="24"/>
                <w:szCs w:val="24"/>
                <w:lang w:eastAsia="zh-CN" w:bidi="ar"/>
              </w:rPr>
            </w:rPrChange>
          </w:rPr>
          <w:delText>并</w:delText>
        </w:r>
        <w:r w:rsidRPr="00CF7E7B" w:rsidDel="00446895">
          <w:rPr>
            <w:rFonts w:ascii="黑体" w:eastAsia="黑体" w:hAnsi="黑体" w:cs="黑体" w:hint="eastAsia"/>
            <w:b/>
            <w:color w:val="000000"/>
            <w:sz w:val="24"/>
            <w:szCs w:val="24"/>
            <w:rPrChange w:id="7276" w:author="HAIWEI ZHU" w:date="2023-10-08T09:45:00Z">
              <w:rPr>
                <w:rFonts w:ascii="Times New Roman" w:eastAsiaTheme="minorEastAsia" w:hAnsi="Batang" w:cs="Batang" w:hint="eastAsia"/>
                <w:color w:val="000000" w:themeColor="text1"/>
                <w:kern w:val="0"/>
                <w:sz w:val="24"/>
                <w:szCs w:val="24"/>
                <w:lang w:eastAsia="zh-CN" w:bidi="ar"/>
              </w:rPr>
            </w:rPrChange>
          </w:rPr>
          <w:delText>初步</w:delText>
        </w:r>
        <w:r w:rsidRPr="00CF7E7B" w:rsidDel="00446895">
          <w:rPr>
            <w:rFonts w:ascii="黑体" w:eastAsia="黑体" w:hAnsi="黑体" w:cs="黑体" w:hint="eastAsia"/>
            <w:b/>
            <w:color w:val="000000"/>
            <w:sz w:val="24"/>
            <w:szCs w:val="24"/>
            <w:rPrChange w:id="7277" w:author="HAIWEI ZHU" w:date="2023-10-08T09:45:00Z">
              <w:rPr>
                <w:rFonts w:ascii="Times New Roman" w:eastAsiaTheme="minorEastAsia" w:hAnsi="宋体" w:cs="宋体" w:hint="eastAsia"/>
                <w:color w:val="000000" w:themeColor="text1"/>
                <w:kern w:val="0"/>
                <w:sz w:val="24"/>
                <w:szCs w:val="24"/>
                <w:lang w:eastAsia="zh-CN" w:bidi="ar"/>
              </w:rPr>
            </w:rPrChange>
          </w:rPr>
          <w:delText>达</w:delText>
        </w:r>
        <w:r w:rsidRPr="00CF7E7B" w:rsidDel="00446895">
          <w:rPr>
            <w:rFonts w:ascii="黑体" w:eastAsia="黑体" w:hAnsi="黑体" w:cs="黑体" w:hint="eastAsia"/>
            <w:b/>
            <w:color w:val="000000"/>
            <w:sz w:val="24"/>
            <w:szCs w:val="24"/>
            <w:rPrChange w:id="7278" w:author="HAIWEI ZHU" w:date="2023-10-08T09:45:00Z">
              <w:rPr>
                <w:rFonts w:ascii="Times New Roman" w:eastAsiaTheme="minorEastAsia" w:hAnsi="Batang" w:cs="Batang" w:hint="eastAsia"/>
                <w:color w:val="000000" w:themeColor="text1"/>
                <w:kern w:val="0"/>
                <w:sz w:val="24"/>
                <w:szCs w:val="24"/>
                <w:lang w:eastAsia="zh-CN" w:bidi="ar"/>
              </w:rPr>
            </w:rPrChange>
          </w:rPr>
          <w:delText>成合作意向。</w:delText>
        </w:r>
        <w:r w:rsidRPr="00CF7E7B" w:rsidDel="00446895">
          <w:rPr>
            <w:rFonts w:ascii="黑体" w:eastAsia="黑体" w:hAnsi="黑体" w:cs="黑体" w:hint="eastAsia"/>
            <w:b/>
            <w:color w:val="000000"/>
            <w:sz w:val="24"/>
            <w:szCs w:val="24"/>
            <w:rPrChange w:id="7279" w:author="HAIWEI ZHU" w:date="2023-10-08T09:45:00Z">
              <w:rPr>
                <w:rFonts w:ascii="Times New Roman" w:eastAsiaTheme="minorEastAsia" w:hint="eastAsia"/>
                <w:color w:val="000000" w:themeColor="text1"/>
                <w:sz w:val="24"/>
                <w:lang w:eastAsia="zh-CN"/>
              </w:rPr>
            </w:rPrChange>
          </w:rPr>
          <w:delText>此次对接，对促进我院相关领域老师与浙江鑫柔的合作，具有重要意义。</w:delText>
        </w:r>
        <w:bookmarkStart w:id="7280" w:name="_Toc133326561"/>
        <w:bookmarkStart w:id="7281" w:name="_Toc133391717"/>
        <w:bookmarkStart w:id="7282" w:name="_Toc133416919"/>
        <w:bookmarkStart w:id="7283" w:name="_Toc133496343"/>
        <w:bookmarkStart w:id="7284" w:name="_Toc133496460"/>
        <w:bookmarkStart w:id="7285" w:name="_Toc133567462"/>
        <w:bookmarkStart w:id="7286" w:name="_Toc133570332"/>
        <w:bookmarkStart w:id="7287" w:name="_Toc133570495"/>
        <w:bookmarkStart w:id="7288" w:name="_Toc133571174"/>
        <w:bookmarkStart w:id="7289" w:name="_Toc133571319"/>
        <w:bookmarkStart w:id="7290" w:name="_Toc133580276"/>
        <w:bookmarkStart w:id="7291" w:name="_Toc133580522"/>
        <w:bookmarkStart w:id="7292" w:name="_Toc133581307"/>
        <w:bookmarkStart w:id="7293" w:name="_Toc133581609"/>
        <w:bookmarkStart w:id="7294" w:name="_Toc133583184"/>
        <w:bookmarkStart w:id="7295" w:name="_Toc133583504"/>
        <w:bookmarkStart w:id="7296" w:name="_Toc133583661"/>
        <w:bookmarkStart w:id="7297" w:name="_Toc133584115"/>
        <w:bookmarkStart w:id="7298" w:name="_Toc133584252"/>
        <w:bookmarkStart w:id="7299" w:name="_Toc133585231"/>
        <w:bookmarkStart w:id="7300" w:name="_Toc133585642"/>
        <w:bookmarkStart w:id="7301" w:name="_Toc133586169"/>
        <w:bookmarkStart w:id="7302" w:name="_Toc133587439"/>
        <w:bookmarkStart w:id="7303" w:name="_Toc133587576"/>
        <w:bookmarkStart w:id="7304" w:name="_Toc133587713"/>
        <w:bookmarkStart w:id="7305" w:name="_Toc133587849"/>
        <w:bookmarkStart w:id="7306" w:name="_Toc139355633"/>
        <w:bookmarkStart w:id="7307" w:name="_Toc139361661"/>
        <w:bookmarkStart w:id="7308" w:name="_Toc139451805"/>
        <w:bookmarkStart w:id="7309" w:name="_Toc139453369"/>
        <w:bookmarkStart w:id="7310" w:name="_Toc139456096"/>
        <w:bookmarkStart w:id="7311" w:name="_Toc139457334"/>
        <w:bookmarkStart w:id="7312" w:name="_Toc139457594"/>
        <w:bookmarkStart w:id="7313" w:name="_Toc139457922"/>
        <w:bookmarkStart w:id="7314" w:name="_Toc139462149"/>
        <w:bookmarkStart w:id="7315" w:name="_Toc139550385"/>
        <w:bookmarkStart w:id="7316" w:name="_Toc139611995"/>
        <w:bookmarkStart w:id="7317" w:name="_Toc139612153"/>
        <w:bookmarkStart w:id="7318" w:name="_Toc139620544"/>
        <w:bookmarkStart w:id="7319" w:name="_Toc139629552"/>
        <w:bookmarkStart w:id="7320" w:name="_Toc139629893"/>
        <w:bookmarkStart w:id="7321" w:name="_Toc139631344"/>
        <w:bookmarkStart w:id="7322" w:name="_Toc139631506"/>
        <w:bookmarkStart w:id="7323" w:name="_Toc139638112"/>
        <w:bookmarkStart w:id="7324" w:name="_Toc146699634"/>
        <w:bookmarkStart w:id="7325" w:name="_Toc147558355"/>
        <w:bookmarkStart w:id="7326" w:name="_Toc147566406"/>
        <w:bookmarkStart w:id="7327" w:name="_Toc147567802"/>
        <w:bookmarkStart w:id="7328" w:name="_Toc147651078"/>
        <w:bookmarkStart w:id="7329" w:name="_Toc147674008"/>
        <w:bookmarkStart w:id="7330" w:name="_Toc147674453"/>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del>
    </w:p>
    <w:p w14:paraId="5FEE839D" w14:textId="52F77661"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7331" w:author="HAIWEI ZHU" w:date="2023-07-03T09:57:00Z"/>
          <w:rFonts w:ascii="黑体" w:eastAsia="黑体" w:hAnsi="黑体" w:cs="黑体"/>
          <w:b/>
          <w:color w:val="000000"/>
          <w:sz w:val="24"/>
          <w:szCs w:val="24"/>
          <w:rPrChange w:id="7332" w:author="HAIWEI ZHU" w:date="2023-10-08T09:45:00Z">
            <w:rPr>
              <w:del w:id="7333" w:author="HAIWEI ZHU" w:date="2023-07-03T09:57:00Z"/>
              <w:rFonts w:ascii="黑体" w:eastAsia="黑体" w:hAnsi="黑体" w:cs="黑体"/>
              <w:b/>
              <w:bCs/>
              <w:color w:val="000000"/>
              <w:kern w:val="0"/>
              <w:sz w:val="24"/>
              <w:szCs w:val="24"/>
              <w:lang w:bidi="ar"/>
            </w:rPr>
          </w:rPrChange>
        </w:rPr>
        <w:pPrChange w:id="7334" w:author="HAIWEI ZHU" w:date="2023-10-08T09:45:00Z">
          <w:pPr/>
        </w:pPrChange>
      </w:pPr>
      <w:del w:id="7335" w:author="HAIWEI ZHU" w:date="2023-07-03T09:57:00Z">
        <w:r w:rsidRPr="00CF7E7B" w:rsidDel="00446895">
          <w:rPr>
            <w:rFonts w:ascii="黑体" w:eastAsia="黑体" w:hAnsi="黑体" w:cs="黑体"/>
            <w:b/>
            <w:color w:val="000000"/>
            <w:sz w:val="24"/>
            <w:szCs w:val="24"/>
          </w:rPr>
          <w:delText xml:space="preserve"> </w:delText>
        </w:r>
        <w:r w:rsidRPr="00CF7E7B" w:rsidDel="00446895">
          <w:rPr>
            <w:rFonts w:ascii="黑体" w:eastAsia="黑体" w:hAnsi="黑体" w:cs="黑体"/>
            <w:b/>
            <w:color w:val="000000"/>
            <w:sz w:val="24"/>
            <w:szCs w:val="24"/>
            <w:rPrChange w:id="7336" w:author="HAIWEI ZHU" w:date="2023-10-08T09:45:00Z">
              <w:rPr>
                <w:rFonts w:ascii="黑体" w:eastAsia="黑体" w:hAnsi="黑体" w:cs="黑体"/>
                <w:b/>
                <w:bCs/>
                <w:color w:val="000000"/>
                <w:kern w:val="0"/>
                <w:sz w:val="24"/>
                <w:szCs w:val="24"/>
                <w:lang w:eastAsia="zh-CN" w:bidi="ar"/>
              </w:rPr>
            </w:rPrChange>
          </w:rPr>
          <w:delText>学院党委书记孙丽珍一行赴常州西太湖科技产业园调研交流</w:delText>
        </w:r>
        <w:bookmarkStart w:id="7337" w:name="_Toc115443036"/>
        <w:bookmarkStart w:id="7338" w:name="_Toc115443086"/>
        <w:bookmarkStart w:id="7339" w:name="_Toc115443229"/>
        <w:bookmarkStart w:id="7340" w:name="_Toc115443365"/>
        <w:bookmarkStart w:id="7341" w:name="_Toc115444010"/>
        <w:bookmarkStart w:id="7342" w:name="_Toc133326562"/>
        <w:bookmarkStart w:id="7343" w:name="_Toc133391718"/>
        <w:bookmarkStart w:id="7344" w:name="_Toc133416920"/>
        <w:bookmarkStart w:id="7345" w:name="_Toc133496344"/>
        <w:bookmarkStart w:id="7346" w:name="_Toc133496461"/>
        <w:bookmarkStart w:id="7347" w:name="_Toc133567463"/>
        <w:bookmarkStart w:id="7348" w:name="_Toc133570333"/>
        <w:bookmarkStart w:id="7349" w:name="_Toc133570496"/>
        <w:bookmarkStart w:id="7350" w:name="_Toc133571175"/>
        <w:bookmarkStart w:id="7351" w:name="_Toc133571320"/>
        <w:bookmarkStart w:id="7352" w:name="_Toc133580277"/>
        <w:bookmarkStart w:id="7353" w:name="_Toc133580523"/>
        <w:bookmarkStart w:id="7354" w:name="_Toc133581308"/>
        <w:bookmarkStart w:id="7355" w:name="_Toc133581610"/>
        <w:bookmarkStart w:id="7356" w:name="_Toc133583185"/>
        <w:bookmarkStart w:id="7357" w:name="_Toc133583505"/>
        <w:bookmarkStart w:id="7358" w:name="_Toc133583662"/>
        <w:bookmarkStart w:id="7359" w:name="_Toc133584116"/>
        <w:bookmarkStart w:id="7360" w:name="_Toc133584253"/>
        <w:bookmarkStart w:id="7361" w:name="_Toc133585232"/>
        <w:bookmarkStart w:id="7362" w:name="_Toc133585643"/>
        <w:bookmarkStart w:id="7363" w:name="_Toc133586170"/>
        <w:bookmarkStart w:id="7364" w:name="_Toc133587440"/>
        <w:bookmarkStart w:id="7365" w:name="_Toc133587577"/>
        <w:bookmarkStart w:id="7366" w:name="_Toc133587714"/>
        <w:bookmarkStart w:id="7367" w:name="_Toc133587850"/>
        <w:bookmarkStart w:id="7368" w:name="_Toc139355634"/>
        <w:bookmarkStart w:id="7369" w:name="_Toc139361662"/>
        <w:bookmarkStart w:id="7370" w:name="_Toc139451806"/>
        <w:bookmarkStart w:id="7371" w:name="_Toc139453370"/>
        <w:bookmarkStart w:id="7372" w:name="_Toc139456097"/>
        <w:bookmarkStart w:id="7373" w:name="_Toc139457335"/>
        <w:bookmarkStart w:id="7374" w:name="_Toc139457595"/>
        <w:bookmarkStart w:id="7375" w:name="_Toc139457923"/>
        <w:bookmarkStart w:id="7376" w:name="_Toc139462150"/>
        <w:bookmarkStart w:id="7377" w:name="_Toc139550386"/>
        <w:bookmarkStart w:id="7378" w:name="_Toc139611996"/>
        <w:bookmarkStart w:id="7379" w:name="_Toc139612154"/>
        <w:bookmarkStart w:id="7380" w:name="_Toc139620545"/>
        <w:bookmarkStart w:id="7381" w:name="_Toc139629553"/>
        <w:bookmarkStart w:id="7382" w:name="_Toc139629894"/>
        <w:bookmarkStart w:id="7383" w:name="_Toc139631345"/>
        <w:bookmarkStart w:id="7384" w:name="_Toc139631507"/>
        <w:bookmarkStart w:id="7385" w:name="_Toc139638113"/>
        <w:bookmarkStart w:id="7386" w:name="_Toc146699635"/>
        <w:bookmarkStart w:id="7387" w:name="_Toc147558356"/>
        <w:bookmarkStart w:id="7388" w:name="_Toc147566407"/>
        <w:bookmarkStart w:id="7389" w:name="_Toc147567803"/>
        <w:bookmarkStart w:id="7390" w:name="_Toc147651079"/>
        <w:bookmarkStart w:id="7391" w:name="_Toc147674009"/>
        <w:bookmarkStart w:id="7392" w:name="_Toc147674454"/>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del>
    </w:p>
    <w:p w14:paraId="5C3C1206" w14:textId="48047FB6" w:rsidR="00057CA0" w:rsidRPr="00CF7E7B" w:rsidDel="00446895" w:rsidRDefault="00000000">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del w:id="7393" w:author="HAIWEI ZHU" w:date="2023-07-03T09:57:00Z"/>
          <w:rFonts w:ascii="黑体" w:eastAsia="黑体" w:hAnsi="黑体" w:cs="黑体"/>
          <w:b/>
          <w:color w:val="000000"/>
          <w:sz w:val="24"/>
          <w:szCs w:val="24"/>
          <w:rPrChange w:id="7394" w:author="HAIWEI ZHU" w:date="2023-10-08T09:45:00Z">
            <w:rPr>
              <w:del w:id="7395" w:author="HAIWEI ZHU" w:date="2023-07-03T09:57:00Z"/>
              <w:rFonts w:ascii="Times New Roman" w:eastAsiaTheme="minorEastAsia" w:hAnsi="宋体" w:cs="宋体"/>
              <w:color w:val="000000" w:themeColor="text1"/>
              <w:kern w:val="0"/>
              <w:sz w:val="24"/>
              <w:szCs w:val="24"/>
              <w:lang w:eastAsia="zh-CN" w:bidi="ar"/>
            </w:rPr>
          </w:rPrChange>
        </w:rPr>
        <w:pPrChange w:id="7396" w:author="HAIWEI ZHU" w:date="2023-10-08T09:45:00Z">
          <w:pPr/>
        </w:pPrChange>
      </w:pPr>
      <w:del w:id="7397" w:author="HAIWEI ZHU" w:date="2023-07-03T09:57:00Z">
        <w:r w:rsidRPr="00CF7E7B" w:rsidDel="00446895">
          <w:rPr>
            <w:rFonts w:ascii="黑体" w:eastAsia="黑体" w:hAnsi="黑体" w:cs="黑体"/>
            <w:b/>
            <w:color w:val="000000"/>
            <w:sz w:val="24"/>
            <w:szCs w:val="24"/>
            <w:rPrChange w:id="7398" w:author="HAIWEI ZHU" w:date="2023-10-08T09:45:00Z">
              <w:rPr>
                <w:rFonts w:ascii="Times New Roman" w:eastAsiaTheme="minorEastAsia"/>
                <w:color w:val="000000" w:themeColor="text1"/>
                <w:sz w:val="24"/>
                <w:lang w:eastAsia="zh-CN"/>
              </w:rPr>
            </w:rPrChange>
          </w:rPr>
          <w:delText>9</w:delText>
        </w:r>
        <w:r w:rsidRPr="00CF7E7B" w:rsidDel="00446895">
          <w:rPr>
            <w:rFonts w:ascii="黑体" w:eastAsia="黑体" w:hAnsi="黑体" w:cs="黑体" w:hint="eastAsia"/>
            <w:b/>
            <w:color w:val="000000"/>
            <w:sz w:val="24"/>
            <w:szCs w:val="24"/>
            <w:rPrChange w:id="7399"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7400" w:author="HAIWEI ZHU" w:date="2023-10-08T09:45:00Z">
              <w:rPr>
                <w:rFonts w:ascii="Times New Roman" w:eastAsiaTheme="minorEastAsia"/>
                <w:color w:val="000000" w:themeColor="text1"/>
                <w:sz w:val="24"/>
                <w:lang w:eastAsia="zh-CN"/>
              </w:rPr>
            </w:rPrChange>
          </w:rPr>
          <w:delText>7</w:delText>
        </w:r>
        <w:r w:rsidRPr="00CF7E7B" w:rsidDel="00446895">
          <w:rPr>
            <w:rFonts w:ascii="黑体" w:eastAsia="黑体" w:hAnsi="黑体" w:cs="黑体" w:hint="eastAsia"/>
            <w:b/>
            <w:color w:val="000000"/>
            <w:sz w:val="24"/>
            <w:szCs w:val="24"/>
            <w:rPrChange w:id="7401" w:author="HAIWEI ZHU" w:date="2023-10-08T09:45:00Z">
              <w:rPr>
                <w:rFonts w:ascii="Times New Roman" w:eastAsiaTheme="minorEastAsia" w:hAnsi="宋体" w:cs="宋体" w:hint="eastAsia"/>
                <w:color w:val="000000" w:themeColor="text1"/>
                <w:kern w:val="0"/>
                <w:sz w:val="24"/>
                <w:szCs w:val="24"/>
                <w:lang w:eastAsia="zh-CN" w:bidi="ar"/>
              </w:rPr>
            </w:rPrChange>
          </w:rPr>
          <w:delText>日</w:delText>
        </w:r>
        <w:r w:rsidRPr="00CF7E7B" w:rsidDel="00446895">
          <w:rPr>
            <w:rFonts w:ascii="黑体" w:eastAsia="黑体" w:hAnsi="黑体" w:cs="黑体" w:hint="eastAsia"/>
            <w:b/>
            <w:color w:val="000000"/>
            <w:sz w:val="24"/>
            <w:szCs w:val="24"/>
            <w:rPrChange w:id="7402" w:author="HAIWEI ZHU" w:date="2023-10-08T09:45:00Z">
              <w:rPr>
                <w:rFonts w:ascii="Times New Roman" w:eastAsiaTheme="minorEastAsia" w:hint="eastAsia"/>
                <w:color w:val="000000" w:themeColor="text1"/>
                <w:sz w:val="24"/>
                <w:lang w:eastAsia="zh-CN"/>
              </w:rPr>
            </w:rPrChange>
          </w:rPr>
          <w:delText>，我</w:delText>
        </w:r>
        <w:r w:rsidRPr="00CF7E7B" w:rsidDel="00446895">
          <w:rPr>
            <w:rFonts w:ascii="黑体" w:eastAsia="黑体" w:hAnsi="黑体" w:cs="黑体" w:hint="eastAsia"/>
            <w:b/>
            <w:color w:val="000000"/>
            <w:sz w:val="24"/>
            <w:szCs w:val="24"/>
            <w:rPrChange w:id="7403" w:author="HAIWEI ZHU" w:date="2023-10-08T09:45:00Z">
              <w:rPr>
                <w:rFonts w:ascii="Times New Roman" w:eastAsiaTheme="minorEastAsia" w:hAnsi="宋体" w:cs="宋体" w:hint="eastAsia"/>
                <w:color w:val="000000" w:themeColor="text1"/>
                <w:kern w:val="0"/>
                <w:sz w:val="24"/>
                <w:szCs w:val="24"/>
                <w:lang w:eastAsia="zh-CN" w:bidi="ar"/>
              </w:rPr>
            </w:rPrChange>
          </w:rPr>
          <w:delText>院党委书记孙丽珍带队前往常州西太湖科技产业园调研交流，副院长董杰、氢科学中心副主任邹建新、科发中心代表随行调研，西太湖科技园党工委书记徐俊、主任孙洋、副主任胡延红及科技局、招商局的同志参会。会上，孙丽珍书记全面介绍了学院基本情况及新材料、新能源等研发情况。徐俊书记介绍了西太湖科技园基本情况及石墨烯等相关产业发展情况。董杰副院长、邹建新副主任分别介绍了学院科研概况及氢科学中心情况。双方在石墨烯、氢能产业等领域合作进行了深入讨论，初步达成合作意向。孙丽珍书记一行还参观了中国石墨烯科技产业展示馆和西太湖医药科技国际创新园。此次调研，对推进我院与西太湖科技产业园的合作与成果转化具有重要意义。</w:delText>
        </w:r>
        <w:bookmarkStart w:id="7404" w:name="_Toc115443037"/>
        <w:bookmarkStart w:id="7405" w:name="_Toc115443087"/>
        <w:bookmarkStart w:id="7406" w:name="_Toc115443230"/>
        <w:bookmarkStart w:id="7407" w:name="_Toc115443366"/>
        <w:bookmarkStart w:id="7408" w:name="_Toc115444011"/>
        <w:bookmarkStart w:id="7409" w:name="_Toc133326563"/>
        <w:bookmarkStart w:id="7410" w:name="_Toc133391719"/>
        <w:bookmarkStart w:id="7411" w:name="_Toc133416921"/>
        <w:bookmarkStart w:id="7412" w:name="_Toc133496345"/>
        <w:bookmarkStart w:id="7413" w:name="_Toc133496462"/>
        <w:bookmarkStart w:id="7414" w:name="_Toc133567464"/>
        <w:bookmarkStart w:id="7415" w:name="_Toc133570334"/>
        <w:bookmarkStart w:id="7416" w:name="_Toc133570497"/>
        <w:bookmarkStart w:id="7417" w:name="_Toc133571176"/>
        <w:bookmarkStart w:id="7418" w:name="_Toc133571321"/>
        <w:bookmarkStart w:id="7419" w:name="_Toc133580278"/>
        <w:bookmarkStart w:id="7420" w:name="_Toc133580524"/>
        <w:bookmarkStart w:id="7421" w:name="_Toc133581309"/>
        <w:bookmarkStart w:id="7422" w:name="_Toc133581611"/>
        <w:bookmarkStart w:id="7423" w:name="_Toc133583186"/>
        <w:bookmarkStart w:id="7424" w:name="_Toc133583506"/>
        <w:bookmarkStart w:id="7425" w:name="_Toc133583663"/>
        <w:bookmarkStart w:id="7426" w:name="_Toc133584117"/>
        <w:bookmarkStart w:id="7427" w:name="_Toc133584254"/>
        <w:bookmarkStart w:id="7428" w:name="_Toc133585233"/>
        <w:bookmarkStart w:id="7429" w:name="_Toc133585644"/>
        <w:bookmarkStart w:id="7430" w:name="_Toc133586171"/>
        <w:bookmarkStart w:id="7431" w:name="_Toc133587441"/>
        <w:bookmarkStart w:id="7432" w:name="_Toc133587578"/>
        <w:bookmarkStart w:id="7433" w:name="_Toc133587715"/>
        <w:bookmarkStart w:id="7434" w:name="_Toc133587851"/>
        <w:bookmarkStart w:id="7435" w:name="_Toc139355635"/>
        <w:bookmarkStart w:id="7436" w:name="_Toc139361663"/>
        <w:bookmarkStart w:id="7437" w:name="_Toc139451807"/>
        <w:bookmarkStart w:id="7438" w:name="_Toc139453371"/>
        <w:bookmarkStart w:id="7439" w:name="_Toc139456098"/>
        <w:bookmarkStart w:id="7440" w:name="_Toc139457336"/>
        <w:bookmarkStart w:id="7441" w:name="_Toc139457596"/>
        <w:bookmarkStart w:id="7442" w:name="_Toc139457924"/>
        <w:bookmarkStart w:id="7443" w:name="_Toc139462151"/>
        <w:bookmarkStart w:id="7444" w:name="_Toc139550387"/>
        <w:bookmarkStart w:id="7445" w:name="_Toc139611997"/>
        <w:bookmarkStart w:id="7446" w:name="_Toc139612155"/>
        <w:bookmarkStart w:id="7447" w:name="_Toc139620546"/>
        <w:bookmarkStart w:id="7448" w:name="_Toc139629554"/>
        <w:bookmarkStart w:id="7449" w:name="_Toc139629895"/>
        <w:bookmarkStart w:id="7450" w:name="_Toc139631346"/>
        <w:bookmarkStart w:id="7451" w:name="_Toc139631508"/>
        <w:bookmarkStart w:id="7452" w:name="_Toc139638114"/>
        <w:bookmarkStart w:id="7453" w:name="_Toc146699636"/>
        <w:bookmarkStart w:id="7454" w:name="_Toc147558357"/>
        <w:bookmarkStart w:id="7455" w:name="_Toc147566408"/>
        <w:bookmarkStart w:id="7456" w:name="_Toc147567804"/>
        <w:bookmarkStart w:id="7457" w:name="_Toc147651080"/>
        <w:bookmarkStart w:id="7458" w:name="_Toc147674010"/>
        <w:bookmarkStart w:id="7459" w:name="_Toc147674455"/>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del>
    </w:p>
    <w:p w14:paraId="255334F4" w14:textId="4C49687B"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7460" w:author="ZHU HAIWEI" w:date="2023-04-28T14:44:00Z"/>
          <w:del w:id="7461" w:author="HAIWEI ZHU" w:date="2023-07-03T09:57:00Z"/>
          <w:rFonts w:ascii="黑体" w:eastAsia="黑体" w:hAnsi="黑体" w:cs="黑体"/>
          <w:b/>
          <w:color w:val="000000"/>
          <w:sz w:val="24"/>
          <w:szCs w:val="24"/>
        </w:rPr>
        <w:pPrChange w:id="7462" w:author="HAIWEI ZHU" w:date="2023-10-08T09:45:00Z">
          <w:pPr/>
        </w:pPrChange>
      </w:pPr>
      <w:bookmarkStart w:id="7463" w:name="_Toc115434816"/>
      <w:bookmarkStart w:id="7464" w:name="_Toc115434931"/>
      <w:bookmarkStart w:id="7465" w:name="_Toc115434500"/>
      <w:bookmarkStart w:id="7466" w:name="_Toc115435444"/>
      <w:bookmarkStart w:id="7467" w:name="_Toc115360323"/>
      <w:bookmarkStart w:id="7468" w:name="_Toc115428006"/>
      <w:bookmarkStart w:id="7469" w:name="_Toc115429468"/>
      <w:bookmarkStart w:id="7470" w:name="_Toc115434750"/>
      <w:bookmarkStart w:id="7471" w:name="_Toc115436021"/>
      <w:bookmarkStart w:id="7472" w:name="_Toc115435512"/>
      <w:bookmarkStart w:id="7473" w:name="_Toc115426443"/>
      <w:bookmarkStart w:id="7474" w:name="_Toc115427667"/>
      <w:bookmarkStart w:id="7475" w:name="_Toc115428357"/>
      <w:bookmarkStart w:id="7476" w:name="_Toc115434434"/>
      <w:bookmarkStart w:id="7477" w:name="_Toc115426567"/>
      <w:bookmarkStart w:id="7478" w:name="_Toc115434575"/>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ins w:id="7479" w:author="ZHU HAIWEI" w:date="2023-04-28T14:44:00Z">
        <w:del w:id="7480" w:author="HAIWEI ZHU" w:date="2023-07-03T09:57:00Z">
          <w:r w:rsidRPr="00CF7E7B" w:rsidDel="00446895">
            <w:rPr>
              <w:rFonts w:ascii="黑体" w:eastAsia="黑体" w:hAnsi="黑体" w:cs="黑体" w:hint="eastAsia"/>
              <w:b/>
              <w:color w:val="000000"/>
              <w:sz w:val="24"/>
              <w:szCs w:val="24"/>
            </w:rPr>
            <w:delText>中国稀有稀土董事长、总裁李兵一行来访交流</w:delText>
          </w:r>
          <w:bookmarkStart w:id="7481" w:name="_Toc139355636"/>
          <w:bookmarkStart w:id="7482" w:name="_Toc139361664"/>
          <w:bookmarkStart w:id="7483" w:name="_Toc139451808"/>
          <w:bookmarkStart w:id="7484" w:name="_Toc139453372"/>
          <w:bookmarkStart w:id="7485" w:name="_Toc139456099"/>
          <w:bookmarkStart w:id="7486" w:name="_Toc139457337"/>
          <w:bookmarkStart w:id="7487" w:name="_Toc139457597"/>
          <w:bookmarkStart w:id="7488" w:name="_Toc139457925"/>
          <w:bookmarkStart w:id="7489" w:name="_Toc139462152"/>
          <w:bookmarkStart w:id="7490" w:name="_Toc139550388"/>
          <w:bookmarkStart w:id="7491" w:name="_Toc139611998"/>
          <w:bookmarkStart w:id="7492" w:name="_Toc139612156"/>
          <w:bookmarkStart w:id="7493" w:name="_Toc139620547"/>
          <w:bookmarkStart w:id="7494" w:name="_Toc139629555"/>
          <w:bookmarkStart w:id="7495" w:name="_Toc139629896"/>
          <w:bookmarkStart w:id="7496" w:name="_Toc139631347"/>
          <w:bookmarkStart w:id="7497" w:name="_Toc139631509"/>
          <w:bookmarkStart w:id="7498" w:name="_Toc139638115"/>
          <w:bookmarkStart w:id="7499" w:name="_Toc146699637"/>
          <w:bookmarkStart w:id="7500" w:name="_Toc147558358"/>
          <w:bookmarkStart w:id="7501" w:name="_Toc147566409"/>
          <w:bookmarkStart w:id="7502" w:name="_Toc147567805"/>
          <w:bookmarkStart w:id="7503" w:name="_Toc147651081"/>
          <w:bookmarkStart w:id="7504" w:name="_Toc147674011"/>
          <w:bookmarkStart w:id="7505" w:name="_Toc147674456"/>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del>
      </w:ins>
    </w:p>
    <w:p w14:paraId="04234E2F" w14:textId="4CD587CD" w:rsidR="00AB39F4" w:rsidRPr="00CF7E7B" w:rsidDel="00446895" w:rsidRDefault="00AB39F4">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7506" w:author="ZHU HAIWEI" w:date="2023-04-28T14:44:00Z"/>
          <w:del w:id="7507" w:author="HAIWEI ZHU" w:date="2023-07-03T09:57:00Z"/>
          <w:rFonts w:ascii="黑体" w:eastAsia="黑体" w:hAnsi="黑体" w:cs="黑体"/>
          <w:b/>
          <w:color w:val="000000"/>
          <w:sz w:val="24"/>
          <w:szCs w:val="24"/>
          <w:rPrChange w:id="7508" w:author="HAIWEI ZHU" w:date="2023-10-08T09:45:00Z">
            <w:rPr>
              <w:ins w:id="7509" w:author="ZHU HAIWEI" w:date="2023-04-28T14:44:00Z"/>
              <w:del w:id="7510" w:author="HAIWEI ZHU" w:date="2023-07-03T09:57:00Z"/>
              <w:rFonts w:ascii="Times New Roman" w:eastAsiaTheme="minorEastAsia"/>
              <w:color w:val="000000" w:themeColor="text1"/>
              <w:sz w:val="24"/>
              <w:lang w:eastAsia="zh-CN"/>
            </w:rPr>
          </w:rPrChange>
        </w:rPr>
        <w:pPrChange w:id="7511" w:author="HAIWEI ZHU" w:date="2023-10-08T09:45:00Z">
          <w:pPr/>
        </w:pPrChange>
      </w:pPr>
      <w:ins w:id="7512" w:author="ZHU HAIWEI" w:date="2023-04-28T14:44:00Z">
        <w:del w:id="7513" w:author="HAIWEI ZHU" w:date="2023-07-03T09:57:00Z">
          <w:r w:rsidRPr="00CF7E7B" w:rsidDel="00446895">
            <w:rPr>
              <w:rFonts w:ascii="黑体" w:eastAsia="黑体" w:hAnsi="黑体" w:cs="黑体"/>
              <w:b/>
              <w:color w:val="000000"/>
              <w:sz w:val="24"/>
              <w:szCs w:val="24"/>
              <w:rPrChange w:id="7514" w:author="HAIWEI ZHU" w:date="2023-10-08T09:45:00Z">
                <w:rPr>
                  <w:rFonts w:ascii="Times New Roman" w:eastAsiaTheme="minorEastAsia"/>
                  <w:color w:val="000000" w:themeColor="text1"/>
                  <w:sz w:val="24"/>
                  <w:lang w:eastAsia="zh-CN"/>
                </w:rPr>
              </w:rPrChange>
            </w:rPr>
            <w:delText>4</w:delText>
          </w:r>
          <w:r w:rsidRPr="00CF7E7B" w:rsidDel="00446895">
            <w:rPr>
              <w:rFonts w:ascii="黑体" w:eastAsia="黑体" w:hAnsi="黑体" w:cs="黑体" w:hint="eastAsia"/>
              <w:b/>
              <w:color w:val="000000"/>
              <w:sz w:val="24"/>
              <w:szCs w:val="24"/>
              <w:rPrChange w:id="7515"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7516" w:author="HAIWEI ZHU" w:date="2023-10-08T09:45:00Z">
                <w:rPr>
                  <w:rFonts w:ascii="Times New Roman" w:eastAsiaTheme="minorEastAsia"/>
                  <w:color w:val="000000" w:themeColor="text1"/>
                  <w:sz w:val="24"/>
                  <w:lang w:eastAsia="zh-CN"/>
                </w:rPr>
              </w:rPrChange>
            </w:rPr>
            <w:delText>3</w:delText>
          </w:r>
          <w:r w:rsidRPr="00CF7E7B" w:rsidDel="00446895">
            <w:rPr>
              <w:rFonts w:ascii="黑体" w:eastAsia="黑体" w:hAnsi="黑体" w:cs="黑体" w:hint="eastAsia"/>
              <w:b/>
              <w:color w:val="000000"/>
              <w:sz w:val="24"/>
              <w:szCs w:val="24"/>
              <w:rPrChange w:id="7517" w:author="HAIWEI ZHU" w:date="2023-10-08T09:45:00Z">
                <w:rPr>
                  <w:rFonts w:ascii="Times New Roman" w:eastAsiaTheme="minorEastAsia" w:hint="eastAsia"/>
                  <w:color w:val="000000" w:themeColor="text1"/>
                  <w:sz w:val="24"/>
                  <w:lang w:eastAsia="zh-CN"/>
                </w:rPr>
              </w:rPrChange>
            </w:rPr>
            <w:delText>日，中国稀有稀土董事长、总裁李兵，中稀江苏稀土党委书记、董事长姚栋伟一行来访。院长孙宝德、院长助理蕫樊丽、张佼教授、科发中心主任张兵陪同调研。李兵一行参观了学院科技成果展厅、凝固所成果展厅，与学院领导、教师代表围绕稀土相关领域进行了深入的交流。</w:delText>
          </w:r>
          <w:bookmarkStart w:id="7518" w:name="_Toc139355637"/>
          <w:bookmarkStart w:id="7519" w:name="_Toc139361665"/>
          <w:bookmarkStart w:id="7520" w:name="_Toc139451809"/>
          <w:bookmarkStart w:id="7521" w:name="_Toc139453373"/>
          <w:bookmarkStart w:id="7522" w:name="_Toc139456100"/>
          <w:bookmarkStart w:id="7523" w:name="_Toc139457338"/>
          <w:bookmarkStart w:id="7524" w:name="_Toc139457598"/>
          <w:bookmarkStart w:id="7525" w:name="_Toc139457926"/>
          <w:bookmarkStart w:id="7526" w:name="_Toc139462153"/>
          <w:bookmarkStart w:id="7527" w:name="_Toc139550389"/>
          <w:bookmarkStart w:id="7528" w:name="_Toc139611999"/>
          <w:bookmarkStart w:id="7529" w:name="_Toc139612157"/>
          <w:bookmarkStart w:id="7530" w:name="_Toc139620548"/>
          <w:bookmarkStart w:id="7531" w:name="_Toc139629556"/>
          <w:bookmarkStart w:id="7532" w:name="_Toc139629897"/>
          <w:bookmarkStart w:id="7533" w:name="_Toc139631348"/>
          <w:bookmarkStart w:id="7534" w:name="_Toc139631510"/>
          <w:bookmarkStart w:id="7535" w:name="_Toc139638116"/>
          <w:bookmarkStart w:id="7536" w:name="_Toc146699638"/>
          <w:bookmarkStart w:id="7537" w:name="_Toc147558359"/>
          <w:bookmarkStart w:id="7538" w:name="_Toc147566410"/>
          <w:bookmarkStart w:id="7539" w:name="_Toc147567806"/>
          <w:bookmarkStart w:id="7540" w:name="_Toc147651082"/>
          <w:bookmarkStart w:id="7541" w:name="_Toc147674012"/>
          <w:bookmarkStart w:id="7542" w:name="_Toc14767445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del>
      </w:ins>
    </w:p>
    <w:p w14:paraId="254540CB" w14:textId="456D0EB1" w:rsidR="002779AA" w:rsidRPr="00CF7E7B" w:rsidDel="00446895" w:rsidRDefault="002779AA">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7543" w:author="ZHU HAIWEI" w:date="2023-04-28T10:24:00Z"/>
          <w:del w:id="7544" w:author="HAIWEI ZHU" w:date="2023-07-03T09:57:00Z"/>
          <w:rFonts w:ascii="黑体" w:eastAsia="黑体" w:hAnsi="黑体" w:cs="黑体"/>
          <w:b/>
          <w:color w:val="000000"/>
          <w:sz w:val="24"/>
          <w:szCs w:val="24"/>
        </w:rPr>
        <w:pPrChange w:id="7545" w:author="HAIWEI ZHU" w:date="2023-10-08T09:45:00Z">
          <w:pPr/>
        </w:pPrChange>
      </w:pPr>
      <w:ins w:id="7546" w:author="ZHU HAIWEI" w:date="2023-04-28T10:24:00Z">
        <w:del w:id="7547" w:author="HAIWEI ZHU" w:date="2023-07-03T09:57:00Z">
          <w:r w:rsidRPr="00CF7E7B" w:rsidDel="00446895">
            <w:rPr>
              <w:rFonts w:ascii="黑体" w:eastAsia="黑体" w:hAnsi="黑体" w:cs="黑体" w:hint="eastAsia"/>
              <w:b/>
              <w:color w:val="000000"/>
              <w:sz w:val="24"/>
              <w:szCs w:val="24"/>
            </w:rPr>
            <w:delText>季华实验室孟徽副主任一行来访</w:delText>
          </w:r>
        </w:del>
      </w:ins>
      <w:ins w:id="7548" w:author="ZHU HAIWEI" w:date="2023-04-28T14:19:00Z">
        <w:del w:id="7549" w:author="HAIWEI ZHU" w:date="2023-07-03T09:57:00Z">
          <w:r w:rsidR="009017A3" w:rsidRPr="00CF7E7B" w:rsidDel="00446895">
            <w:rPr>
              <w:rFonts w:ascii="黑体" w:eastAsia="黑体" w:hAnsi="黑体" w:cs="黑体" w:hint="eastAsia"/>
              <w:b/>
              <w:color w:val="000000"/>
              <w:sz w:val="24"/>
              <w:szCs w:val="24"/>
            </w:rPr>
            <w:delText>交流</w:delText>
          </w:r>
        </w:del>
      </w:ins>
      <w:bookmarkStart w:id="7550" w:name="_Toc139355638"/>
      <w:bookmarkStart w:id="7551" w:name="_Toc139361666"/>
      <w:bookmarkStart w:id="7552" w:name="_Toc139451810"/>
      <w:bookmarkStart w:id="7553" w:name="_Toc139453374"/>
      <w:bookmarkStart w:id="7554" w:name="_Toc139456101"/>
      <w:bookmarkStart w:id="7555" w:name="_Toc139457339"/>
      <w:bookmarkStart w:id="7556" w:name="_Toc139457599"/>
      <w:bookmarkStart w:id="7557" w:name="_Toc139457927"/>
      <w:bookmarkStart w:id="7558" w:name="_Toc139462154"/>
      <w:bookmarkStart w:id="7559" w:name="_Toc139550390"/>
      <w:bookmarkStart w:id="7560" w:name="_Toc139612000"/>
      <w:bookmarkStart w:id="7561" w:name="_Toc139612158"/>
      <w:bookmarkStart w:id="7562" w:name="_Toc139620549"/>
      <w:bookmarkStart w:id="7563" w:name="_Toc139629557"/>
      <w:bookmarkStart w:id="7564" w:name="_Toc139629898"/>
      <w:bookmarkStart w:id="7565" w:name="_Toc139631349"/>
      <w:bookmarkStart w:id="7566" w:name="_Toc139631511"/>
      <w:bookmarkStart w:id="7567" w:name="_Toc139638117"/>
      <w:bookmarkStart w:id="7568" w:name="_Toc146699639"/>
      <w:bookmarkStart w:id="7569" w:name="_Toc147558360"/>
      <w:bookmarkStart w:id="7570" w:name="_Toc147566411"/>
      <w:bookmarkStart w:id="7571" w:name="_Toc147567807"/>
      <w:bookmarkStart w:id="7572" w:name="_Toc147651083"/>
      <w:bookmarkStart w:id="7573" w:name="_Toc147674013"/>
      <w:bookmarkStart w:id="7574" w:name="_Toc147674458"/>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p>
    <w:p w14:paraId="6CD36849" w14:textId="339EFE75" w:rsidR="002779AA" w:rsidRPr="00CF7E7B" w:rsidDel="00446895" w:rsidRDefault="002779AA">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7575" w:author="ZHU HAIWEI" w:date="2023-04-28T14:47:00Z"/>
          <w:del w:id="7576" w:author="HAIWEI ZHU" w:date="2023-07-03T09:57:00Z"/>
          <w:rFonts w:ascii="黑体" w:eastAsia="黑体" w:hAnsi="黑体" w:cs="黑体"/>
          <w:b/>
          <w:color w:val="000000"/>
          <w:sz w:val="24"/>
          <w:szCs w:val="24"/>
          <w:rPrChange w:id="7577" w:author="HAIWEI ZHU" w:date="2023-10-08T09:45:00Z">
            <w:rPr>
              <w:ins w:id="7578" w:author="ZHU HAIWEI" w:date="2023-04-28T14:47:00Z"/>
              <w:del w:id="7579" w:author="HAIWEI ZHU" w:date="2023-07-03T09:57:00Z"/>
              <w:rFonts w:ascii="Times New Roman" w:eastAsiaTheme="minorEastAsia"/>
              <w:color w:val="000000" w:themeColor="text1"/>
              <w:sz w:val="24"/>
              <w:lang w:eastAsia="zh-CN"/>
            </w:rPr>
          </w:rPrChange>
        </w:rPr>
        <w:pPrChange w:id="7580" w:author="HAIWEI ZHU" w:date="2023-10-08T09:45:00Z">
          <w:pPr/>
        </w:pPrChange>
      </w:pPr>
      <w:ins w:id="7581" w:author="ZHU HAIWEI" w:date="2023-04-28T10:24:00Z">
        <w:del w:id="7582" w:author="HAIWEI ZHU" w:date="2023-07-03T09:57:00Z">
          <w:r w:rsidRPr="00CF7E7B" w:rsidDel="00446895">
            <w:rPr>
              <w:rFonts w:ascii="黑体" w:eastAsia="黑体" w:hAnsi="黑体" w:cs="黑体"/>
              <w:b/>
              <w:color w:val="000000"/>
              <w:sz w:val="24"/>
              <w:szCs w:val="24"/>
              <w:rPrChange w:id="7583" w:author="HAIWEI ZHU" w:date="2023-10-08T09:45:00Z">
                <w:rPr>
                  <w:rFonts w:ascii="Times New Roman" w:eastAsiaTheme="minorEastAsia"/>
                  <w:color w:val="000000" w:themeColor="text1"/>
                  <w:sz w:val="24"/>
                  <w:lang w:eastAsia="zh-CN"/>
                </w:rPr>
              </w:rPrChange>
            </w:rPr>
            <w:delText>2</w:delText>
          </w:r>
          <w:r w:rsidRPr="00CF7E7B" w:rsidDel="00446895">
            <w:rPr>
              <w:rFonts w:ascii="黑体" w:eastAsia="黑体" w:hAnsi="黑体" w:cs="黑体" w:hint="eastAsia"/>
              <w:b/>
              <w:color w:val="000000"/>
              <w:sz w:val="24"/>
              <w:szCs w:val="24"/>
              <w:rPrChange w:id="7584" w:author="HAIWEI ZHU" w:date="2023-10-08T09:45:00Z">
                <w:rPr>
                  <w:rFonts w:ascii="Times New Roman" w:eastAsiaTheme="minorEastAsia" w:hint="eastAsia"/>
                  <w:color w:val="000000" w:themeColor="text1"/>
                  <w:sz w:val="24"/>
                  <w:lang w:eastAsia="zh-CN"/>
                </w:rPr>
              </w:rPrChange>
            </w:rPr>
            <w:delText>月</w:delText>
          </w:r>
          <w:r w:rsidRPr="00CF7E7B" w:rsidDel="00446895">
            <w:rPr>
              <w:rFonts w:ascii="黑体" w:eastAsia="黑体" w:hAnsi="黑体" w:cs="黑体"/>
              <w:b/>
              <w:color w:val="000000"/>
              <w:sz w:val="24"/>
              <w:szCs w:val="24"/>
              <w:rPrChange w:id="7585" w:author="HAIWEI ZHU" w:date="2023-10-08T09:45:00Z">
                <w:rPr>
                  <w:rFonts w:ascii="Times New Roman" w:eastAsiaTheme="minorEastAsia"/>
                  <w:color w:val="000000" w:themeColor="text1"/>
                  <w:sz w:val="24"/>
                  <w:lang w:eastAsia="zh-CN"/>
                </w:rPr>
              </w:rPrChange>
            </w:rPr>
            <w:delText>6</w:delText>
          </w:r>
          <w:r w:rsidRPr="00CF7E7B" w:rsidDel="00446895">
            <w:rPr>
              <w:rFonts w:ascii="黑体" w:eastAsia="黑体" w:hAnsi="黑体" w:cs="黑体" w:hint="eastAsia"/>
              <w:b/>
              <w:color w:val="000000"/>
              <w:sz w:val="24"/>
              <w:szCs w:val="24"/>
              <w:rPrChange w:id="7586" w:author="HAIWEI ZHU" w:date="2023-10-08T09:45:00Z">
                <w:rPr>
                  <w:rFonts w:ascii="Times New Roman" w:eastAsiaTheme="minorEastAsia" w:hint="eastAsia"/>
                  <w:color w:val="000000" w:themeColor="text1"/>
                  <w:sz w:val="24"/>
                  <w:lang w:eastAsia="zh-CN"/>
                </w:rPr>
              </w:rPrChange>
            </w:rPr>
            <w:delText>日，季华实验室党委副书记、副主任孟徽一行</w:delText>
          </w:r>
        </w:del>
      </w:ins>
      <w:ins w:id="7587" w:author="ZHU HAIWEI" w:date="2023-04-28T10:39:00Z">
        <w:del w:id="7588" w:author="HAIWEI ZHU" w:date="2023-07-03T09:57:00Z">
          <w:r w:rsidR="00804F1D" w:rsidRPr="00CF7E7B" w:rsidDel="00446895">
            <w:rPr>
              <w:rFonts w:ascii="黑体" w:eastAsia="黑体" w:hAnsi="黑体" w:cs="黑体" w:hint="eastAsia"/>
              <w:b/>
              <w:color w:val="000000"/>
              <w:sz w:val="24"/>
              <w:szCs w:val="24"/>
              <w:rPrChange w:id="7589" w:author="HAIWEI ZHU" w:date="2023-10-08T09:45:00Z">
                <w:rPr>
                  <w:rFonts w:ascii="Times New Roman" w:eastAsiaTheme="minorEastAsia" w:hint="eastAsia"/>
                  <w:color w:val="000000" w:themeColor="text1"/>
                  <w:sz w:val="24"/>
                  <w:lang w:eastAsia="zh-CN"/>
                </w:rPr>
              </w:rPrChange>
            </w:rPr>
            <w:delText>来访并</w:delText>
          </w:r>
        </w:del>
      </w:ins>
      <w:ins w:id="7590" w:author="ZHU HAIWEI" w:date="2023-04-28T10:24:00Z">
        <w:del w:id="7591" w:author="HAIWEI ZHU" w:date="2023-07-03T09:57:00Z">
          <w:r w:rsidRPr="00CF7E7B" w:rsidDel="00446895">
            <w:rPr>
              <w:rFonts w:ascii="黑体" w:eastAsia="黑体" w:hAnsi="黑体" w:cs="黑体" w:hint="eastAsia"/>
              <w:b/>
              <w:color w:val="000000"/>
              <w:sz w:val="24"/>
              <w:szCs w:val="24"/>
              <w:rPrChange w:id="7592" w:author="HAIWEI ZHU" w:date="2023-10-08T09:45:00Z">
                <w:rPr>
                  <w:rFonts w:ascii="Times New Roman" w:eastAsiaTheme="minorEastAsia" w:hint="eastAsia"/>
                  <w:color w:val="000000" w:themeColor="text1"/>
                  <w:sz w:val="24"/>
                  <w:lang w:eastAsia="zh-CN"/>
                </w:rPr>
              </w:rPrChange>
            </w:rPr>
            <w:delText>参观了学院科技成果展厅。座谈会上，孙宝德院长致辞并介绍了学院基本情况，孟徽副主任介绍了季华实验室相关情况。张佼教授作了高纯靶材相关调研情况的报告，双方围绕高纯靶材国产化进行了深入研讨。科发中心主任张兵介绍了与季华实验室科研合作情况。</w:delText>
          </w:r>
        </w:del>
      </w:ins>
      <w:bookmarkStart w:id="7593" w:name="_Toc139355639"/>
      <w:bookmarkStart w:id="7594" w:name="_Toc139361667"/>
      <w:bookmarkStart w:id="7595" w:name="_Toc139451811"/>
      <w:bookmarkStart w:id="7596" w:name="_Toc139453375"/>
      <w:bookmarkStart w:id="7597" w:name="_Toc139456102"/>
      <w:bookmarkStart w:id="7598" w:name="_Toc139457340"/>
      <w:bookmarkStart w:id="7599" w:name="_Toc139457600"/>
      <w:bookmarkStart w:id="7600" w:name="_Toc139457928"/>
      <w:bookmarkStart w:id="7601" w:name="_Toc139462155"/>
      <w:bookmarkStart w:id="7602" w:name="_Toc139550391"/>
      <w:bookmarkStart w:id="7603" w:name="_Toc139612001"/>
      <w:bookmarkStart w:id="7604" w:name="_Toc139612159"/>
      <w:bookmarkStart w:id="7605" w:name="_Toc139620550"/>
      <w:bookmarkStart w:id="7606" w:name="_Toc139629558"/>
      <w:bookmarkStart w:id="7607" w:name="_Toc139629899"/>
      <w:bookmarkStart w:id="7608" w:name="_Toc139631350"/>
      <w:bookmarkStart w:id="7609" w:name="_Toc139631512"/>
      <w:bookmarkStart w:id="7610" w:name="_Toc139638118"/>
      <w:bookmarkStart w:id="7611" w:name="_Toc146699640"/>
      <w:bookmarkStart w:id="7612" w:name="_Toc147558361"/>
      <w:bookmarkStart w:id="7613" w:name="_Toc147566412"/>
      <w:bookmarkStart w:id="7614" w:name="_Toc147567808"/>
      <w:bookmarkStart w:id="7615" w:name="_Toc147651084"/>
      <w:bookmarkStart w:id="7616" w:name="_Toc147674014"/>
      <w:bookmarkStart w:id="7617" w:name="_Toc147674459"/>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p>
    <w:p w14:paraId="4FACCD83" w14:textId="77777777" w:rsidR="005259AB" w:rsidRPr="007A4639" w:rsidRDefault="005259AB">
      <w:pPr>
        <w:pStyle w:val="21"/>
        <w:widowControl w:val="0"/>
        <w:numPr>
          <w:ilvl w:val="0"/>
          <w:numId w:val="27"/>
        </w:numPr>
        <w:autoSpaceDE w:val="0"/>
        <w:autoSpaceDN w:val="0"/>
        <w:snapToGrid w:val="0"/>
        <w:spacing w:beforeLines="80" w:before="249" w:after="100" w:afterAutospacing="1" w:line="240" w:lineRule="auto"/>
        <w:ind w:firstLineChars="0"/>
        <w:jc w:val="both"/>
        <w:outlineLvl w:val="1"/>
        <w:rPr>
          <w:ins w:id="7618" w:author="HAIWEI ZHU" w:date="2023-10-08T09:21:00Z"/>
          <w:rFonts w:ascii="黑体" w:eastAsia="黑体" w:hAnsi="黑体" w:cs="黑体"/>
          <w:b/>
          <w:color w:val="000000"/>
          <w:sz w:val="24"/>
          <w:szCs w:val="24"/>
        </w:rPr>
        <w:pPrChange w:id="7619" w:author="HAIWEI ZHU" w:date="2023-10-08T09:45:00Z">
          <w:pPr/>
        </w:pPrChange>
      </w:pPr>
      <w:bookmarkStart w:id="7620" w:name="_Toc147674460"/>
      <w:ins w:id="7621" w:author="HAIWEI ZHU" w:date="2023-10-08T09:21:00Z">
        <w:r w:rsidRPr="007A4639">
          <w:rPr>
            <w:rFonts w:ascii="黑体" w:eastAsia="黑体" w:hAnsi="黑体" w:cs="黑体" w:hint="eastAsia"/>
            <w:b/>
            <w:color w:val="000000"/>
            <w:sz w:val="24"/>
            <w:szCs w:val="24"/>
          </w:rPr>
          <w:t>小米集团手机部上海区域总经理易彦一行</w:t>
        </w:r>
        <w:r>
          <w:rPr>
            <w:rFonts w:ascii="黑体" w:eastAsia="黑体" w:hAnsi="黑体" w:cs="黑体" w:hint="eastAsia"/>
            <w:b/>
            <w:color w:val="000000"/>
            <w:sz w:val="24"/>
            <w:szCs w:val="24"/>
          </w:rPr>
          <w:t>来访交流</w:t>
        </w:r>
        <w:bookmarkEnd w:id="7620"/>
      </w:ins>
    </w:p>
    <w:p w14:paraId="3354EC6A" w14:textId="3A6DF708" w:rsidR="005259AB" w:rsidRPr="007A4639" w:rsidRDefault="005259AB" w:rsidP="005259AB">
      <w:pPr>
        <w:widowControl w:val="0"/>
        <w:wordWrap w:val="0"/>
        <w:overflowPunct w:val="0"/>
        <w:topLinePunct/>
        <w:ind w:firstLineChars="200" w:firstLine="480"/>
        <w:jc w:val="both"/>
        <w:rPr>
          <w:ins w:id="7622" w:author="HAIWEI ZHU" w:date="2023-10-08T09:21:00Z"/>
          <w:rFonts w:ascii="Times New Roman" w:eastAsiaTheme="minorEastAsia"/>
          <w:color w:val="000000"/>
          <w:sz w:val="24"/>
          <w:szCs w:val="21"/>
          <w:lang w:eastAsia="zh-CN"/>
        </w:rPr>
      </w:pPr>
      <w:ins w:id="7623" w:author="HAIWEI ZHU" w:date="2023-10-08T09:21:00Z">
        <w:r w:rsidRPr="007A4639">
          <w:rPr>
            <w:rFonts w:ascii="Times New Roman" w:eastAsiaTheme="minorEastAsia"/>
            <w:color w:val="000000"/>
            <w:sz w:val="24"/>
            <w:szCs w:val="21"/>
            <w:lang w:eastAsia="zh-CN"/>
          </w:rPr>
          <w:t>7</w:t>
        </w:r>
        <w:r w:rsidRPr="007A4639">
          <w:rPr>
            <w:rFonts w:ascii="Times New Roman" w:eastAsiaTheme="minorEastAsia" w:hint="eastAsia"/>
            <w:color w:val="000000"/>
            <w:sz w:val="24"/>
            <w:szCs w:val="21"/>
            <w:lang w:eastAsia="zh-CN"/>
          </w:rPr>
          <w:t>月</w:t>
        </w:r>
        <w:r w:rsidRPr="007A4639">
          <w:rPr>
            <w:rFonts w:ascii="Times New Roman" w:eastAsiaTheme="minorEastAsia"/>
            <w:color w:val="000000"/>
            <w:sz w:val="24"/>
            <w:szCs w:val="21"/>
            <w:lang w:eastAsia="zh-CN"/>
          </w:rPr>
          <w:t>13</w:t>
        </w:r>
        <w:r w:rsidRPr="007A4639">
          <w:rPr>
            <w:rFonts w:ascii="Times New Roman" w:eastAsiaTheme="minorEastAsia" w:hint="eastAsia"/>
            <w:color w:val="000000"/>
            <w:sz w:val="24"/>
            <w:szCs w:val="21"/>
            <w:lang w:eastAsia="zh-CN"/>
          </w:rPr>
          <w:t>日，小米集团手机部上海区域总经理易彦一行</w:t>
        </w:r>
        <w:r>
          <w:rPr>
            <w:rFonts w:ascii="Times New Roman" w:eastAsiaTheme="minorEastAsia" w:hint="eastAsia"/>
            <w:color w:val="000000"/>
            <w:sz w:val="24"/>
            <w:szCs w:val="21"/>
            <w:lang w:eastAsia="zh-CN"/>
          </w:rPr>
          <w:t>来访交流</w:t>
        </w:r>
        <w:r w:rsidRPr="007A4639">
          <w:rPr>
            <w:rFonts w:ascii="Times New Roman" w:eastAsiaTheme="minorEastAsia" w:hint="eastAsia"/>
            <w:color w:val="000000"/>
            <w:sz w:val="24"/>
            <w:szCs w:val="21"/>
            <w:lang w:eastAsia="zh-CN"/>
          </w:rPr>
          <w:t>。</w:t>
        </w:r>
      </w:ins>
      <w:ins w:id="7624" w:author="HAIWEI ZHU" w:date="2023-10-08T09:22:00Z">
        <w:r w:rsidRPr="007A4639">
          <w:rPr>
            <w:rFonts w:ascii="Times New Roman" w:eastAsiaTheme="minorEastAsia" w:hint="eastAsia"/>
            <w:color w:val="000000"/>
            <w:sz w:val="24"/>
            <w:szCs w:val="21"/>
            <w:lang w:eastAsia="zh-CN"/>
          </w:rPr>
          <w:t>校</w:t>
        </w:r>
        <w:r w:rsidRPr="007A4639">
          <w:rPr>
            <w:rFonts w:ascii="Times New Roman" w:eastAsiaTheme="minorEastAsia"/>
            <w:color w:val="000000"/>
            <w:sz w:val="24"/>
            <w:szCs w:val="21"/>
            <w:lang w:eastAsia="zh-CN"/>
          </w:rPr>
          <w:fldChar w:fldCharType="begin"/>
        </w:r>
        <w:r w:rsidRPr="007A4639">
          <w:rPr>
            <w:rFonts w:ascii="Times New Roman" w:eastAsiaTheme="minorEastAsia"/>
            <w:color w:val="000000"/>
            <w:sz w:val="24"/>
            <w:szCs w:val="21"/>
            <w:lang w:eastAsia="zh-CN"/>
          </w:rPr>
          <w:instrText xml:space="preserve"> HYPERLINK "https://foundation.sjtu.edu.cn/" \t "https://www.sjtu.edu.cn/_blank" </w:instrText>
        </w:r>
        <w:r w:rsidRPr="007A4639">
          <w:rPr>
            <w:rFonts w:ascii="Times New Roman" w:eastAsiaTheme="minorEastAsia"/>
            <w:color w:val="000000"/>
            <w:sz w:val="24"/>
            <w:szCs w:val="21"/>
            <w:lang w:eastAsia="zh-CN"/>
          </w:rPr>
        </w:r>
        <w:r w:rsidRPr="007A4639">
          <w:rPr>
            <w:rFonts w:ascii="Times New Roman" w:eastAsiaTheme="minorEastAsia"/>
            <w:color w:val="000000"/>
            <w:sz w:val="24"/>
            <w:szCs w:val="21"/>
            <w:lang w:eastAsia="zh-CN"/>
          </w:rPr>
          <w:fldChar w:fldCharType="separate"/>
        </w:r>
        <w:r w:rsidRPr="007A4639">
          <w:rPr>
            <w:rFonts w:ascii="Times New Roman" w:eastAsiaTheme="minorEastAsia"/>
            <w:color w:val="000000"/>
            <w:sz w:val="24"/>
            <w:szCs w:val="21"/>
            <w:lang w:eastAsia="zh-CN"/>
          </w:rPr>
          <w:t>发展联络处</w:t>
        </w:r>
        <w:r w:rsidRPr="007A4639">
          <w:rPr>
            <w:rFonts w:ascii="Times New Roman" w:eastAsiaTheme="minorEastAsia"/>
            <w:color w:val="000000"/>
            <w:sz w:val="24"/>
            <w:szCs w:val="21"/>
            <w:lang w:eastAsia="zh-CN"/>
          </w:rPr>
          <w:fldChar w:fldCharType="end"/>
        </w:r>
        <w:r w:rsidRPr="007A4639">
          <w:rPr>
            <w:rFonts w:ascii="Times New Roman" w:eastAsiaTheme="minorEastAsia" w:hint="eastAsia"/>
            <w:color w:val="000000"/>
            <w:sz w:val="24"/>
            <w:szCs w:val="21"/>
            <w:lang w:eastAsia="zh-CN"/>
          </w:rPr>
          <w:t>副处长、教育发展基金会副秘书长于洋</w:t>
        </w:r>
        <w:r>
          <w:rPr>
            <w:rFonts w:ascii="Times New Roman" w:eastAsiaTheme="minorEastAsia" w:hint="eastAsia"/>
            <w:color w:val="000000"/>
            <w:sz w:val="24"/>
            <w:szCs w:val="21"/>
            <w:lang w:eastAsia="zh-CN"/>
          </w:rPr>
          <w:t>、我院</w:t>
        </w:r>
        <w:r w:rsidRPr="007A4639">
          <w:rPr>
            <w:rFonts w:ascii="Times New Roman" w:eastAsiaTheme="minorEastAsia" w:hint="eastAsia"/>
            <w:color w:val="000000"/>
            <w:sz w:val="24"/>
            <w:szCs w:val="21"/>
            <w:lang w:eastAsia="zh-CN"/>
          </w:rPr>
          <w:t>孙丽珍书记</w:t>
        </w:r>
        <w:r>
          <w:rPr>
            <w:rFonts w:ascii="Times New Roman" w:eastAsiaTheme="minorEastAsia" w:hint="eastAsia"/>
            <w:color w:val="000000"/>
            <w:sz w:val="24"/>
            <w:szCs w:val="21"/>
            <w:lang w:eastAsia="zh-CN"/>
          </w:rPr>
          <w:t>、</w:t>
        </w:r>
        <w:r w:rsidRPr="007A4639">
          <w:rPr>
            <w:rFonts w:ascii="Times New Roman" w:eastAsiaTheme="minorEastAsia" w:hint="eastAsia"/>
            <w:color w:val="000000"/>
            <w:sz w:val="24"/>
            <w:szCs w:val="21"/>
            <w:lang w:eastAsia="zh-CN"/>
          </w:rPr>
          <w:t>董杰副院长</w:t>
        </w:r>
      </w:ins>
      <w:ins w:id="7625" w:author="HAIWEI ZHU" w:date="2023-10-08T09:24:00Z">
        <w:r>
          <w:rPr>
            <w:rFonts w:ascii="Times New Roman" w:eastAsiaTheme="minorEastAsia" w:hint="eastAsia"/>
            <w:color w:val="000000"/>
            <w:sz w:val="24"/>
            <w:szCs w:val="21"/>
            <w:lang w:eastAsia="zh-CN"/>
          </w:rPr>
          <w:t>等教师代表参会。董杰</w:t>
        </w:r>
      </w:ins>
      <w:ins w:id="7626" w:author="HAIWEI ZHU" w:date="2023-10-08T09:21:00Z">
        <w:r w:rsidRPr="007A4639">
          <w:rPr>
            <w:rFonts w:ascii="Times New Roman" w:eastAsiaTheme="minorEastAsia" w:hint="eastAsia"/>
            <w:color w:val="000000"/>
            <w:sz w:val="24"/>
            <w:szCs w:val="21"/>
            <w:lang w:eastAsia="zh-CN"/>
          </w:rPr>
          <w:t>介绍了学院科研情况</w:t>
        </w:r>
      </w:ins>
      <w:ins w:id="7627" w:author="HAIWEI ZHU" w:date="2023-10-08T09:24:00Z">
        <w:r>
          <w:rPr>
            <w:rFonts w:ascii="Times New Roman" w:eastAsiaTheme="minorEastAsia" w:hint="eastAsia"/>
            <w:color w:val="000000"/>
            <w:sz w:val="24"/>
            <w:szCs w:val="21"/>
            <w:lang w:eastAsia="zh-CN"/>
          </w:rPr>
          <w:t>，</w:t>
        </w:r>
      </w:ins>
      <w:ins w:id="7628" w:author="HAIWEI ZHU" w:date="2023-10-08T09:21:00Z">
        <w:r w:rsidRPr="007A4639">
          <w:rPr>
            <w:rFonts w:ascii="Times New Roman" w:eastAsiaTheme="minorEastAsia" w:hint="eastAsia"/>
            <w:color w:val="000000"/>
            <w:sz w:val="24"/>
            <w:szCs w:val="21"/>
            <w:lang w:eastAsia="zh-CN"/>
          </w:rPr>
          <w:t>易彦介绍了小米集团的情况，双方就科技合作、联合培养人才等方面进行了交流。通过</w:t>
        </w:r>
      </w:ins>
      <w:ins w:id="7629" w:author="HAIWEI ZHU" w:date="2023-10-08T09:25:00Z">
        <w:r>
          <w:rPr>
            <w:rFonts w:ascii="Times New Roman" w:eastAsiaTheme="minorEastAsia" w:hint="eastAsia"/>
            <w:color w:val="000000"/>
            <w:sz w:val="24"/>
            <w:szCs w:val="21"/>
            <w:lang w:eastAsia="zh-CN"/>
          </w:rPr>
          <w:t>此次</w:t>
        </w:r>
      </w:ins>
      <w:ins w:id="7630" w:author="HAIWEI ZHU" w:date="2023-10-08T09:21:00Z">
        <w:r w:rsidRPr="007A4639">
          <w:rPr>
            <w:rFonts w:ascii="Times New Roman" w:eastAsiaTheme="minorEastAsia" w:hint="eastAsia"/>
            <w:color w:val="000000"/>
            <w:sz w:val="24"/>
            <w:szCs w:val="21"/>
            <w:lang w:eastAsia="zh-CN"/>
          </w:rPr>
          <w:t>交流，对促进和小米集团的合作，奠定了基础。</w:t>
        </w:r>
      </w:ins>
    </w:p>
    <w:p w14:paraId="078C50EA" w14:textId="77777777" w:rsidR="00057CA0" w:rsidRDefault="00000000">
      <w:pPr>
        <w:pStyle w:val="12"/>
        <w:numPr>
          <w:ilvl w:val="0"/>
          <w:numId w:val="1"/>
        </w:numPr>
        <w:spacing w:beforeLines="100" w:before="312" w:after="100" w:afterAutospacing="1" w:line="360" w:lineRule="auto"/>
        <w:jc w:val="both"/>
        <w:rPr>
          <w:ins w:id="7631" w:author="HAIWEI ZHU" w:date="2023-10-07T08:24:00Z"/>
          <w:rFonts w:ascii="Times New Roman" w:hAnsi="Times New Roman"/>
          <w:color w:val="000000" w:themeColor="text1"/>
        </w:rPr>
      </w:pPr>
      <w:bookmarkStart w:id="7632" w:name="_Toc147674461"/>
      <w:r>
        <w:rPr>
          <w:rFonts w:ascii="Times New Roman" w:hAnsi="Times New Roman"/>
          <w:color w:val="000000" w:themeColor="text1"/>
        </w:rPr>
        <w:t>科研管理</w:t>
      </w:r>
      <w:bookmarkEnd w:id="7632"/>
    </w:p>
    <w:p w14:paraId="57C8C2E6" w14:textId="08DD6F47" w:rsidR="00077EE4" w:rsidRPr="009678A8" w:rsidRDefault="00077EE4">
      <w:pPr>
        <w:pStyle w:val="21"/>
        <w:widowControl w:val="0"/>
        <w:numPr>
          <w:ilvl w:val="0"/>
          <w:numId w:val="23"/>
        </w:numPr>
        <w:autoSpaceDE w:val="0"/>
        <w:autoSpaceDN w:val="0"/>
        <w:snapToGrid w:val="0"/>
        <w:spacing w:beforeLines="80" w:before="249" w:after="100" w:afterAutospacing="1" w:line="240" w:lineRule="auto"/>
        <w:ind w:firstLineChars="0"/>
        <w:jc w:val="both"/>
        <w:outlineLvl w:val="1"/>
        <w:rPr>
          <w:ins w:id="7633" w:author="HAIWEI ZHU" w:date="2023-10-07T08:24:00Z"/>
          <w:rFonts w:ascii="黑体" w:eastAsia="黑体" w:hAnsi="黑体" w:cs="黑体"/>
          <w:b/>
          <w:color w:val="000000"/>
          <w:sz w:val="24"/>
          <w:szCs w:val="24"/>
        </w:rPr>
        <w:pPrChange w:id="7634" w:author="HAIWEI ZHU" w:date="2023-10-07T09:15:00Z">
          <w:pPr>
            <w:pStyle w:val="21"/>
            <w:numPr>
              <w:numId w:val="1"/>
            </w:numPr>
            <w:autoSpaceDE w:val="0"/>
            <w:autoSpaceDN w:val="0"/>
            <w:spacing w:beforeLines="50" w:before="156" w:after="120" w:afterAutospacing="1"/>
            <w:ind w:left="720" w:firstLineChars="0" w:hanging="720"/>
            <w:jc w:val="both"/>
            <w:outlineLvl w:val="1"/>
          </w:pPr>
        </w:pPrChange>
      </w:pPr>
      <w:bookmarkStart w:id="7635" w:name="_Toc147674462"/>
      <w:ins w:id="7636" w:author="HAIWEI ZHU" w:date="2023-10-07T08:24:00Z">
        <w:r w:rsidRPr="00793DE9">
          <w:rPr>
            <w:rFonts w:ascii="黑体" w:eastAsia="黑体" w:hAnsi="黑体" w:cs="黑体" w:hint="eastAsia"/>
            <w:b/>
            <w:color w:val="000000"/>
            <w:sz w:val="24"/>
            <w:szCs w:val="24"/>
          </w:rPr>
          <w:t>2</w:t>
        </w:r>
        <w:r w:rsidRPr="00793DE9">
          <w:rPr>
            <w:rFonts w:ascii="黑体" w:eastAsia="黑体" w:hAnsi="黑体" w:cs="黑体"/>
            <w:b/>
            <w:color w:val="000000"/>
            <w:sz w:val="24"/>
            <w:szCs w:val="24"/>
          </w:rPr>
          <w:t>02</w:t>
        </w:r>
        <w:r>
          <w:rPr>
            <w:rFonts w:ascii="黑体" w:eastAsia="黑体" w:hAnsi="黑体" w:cs="黑体"/>
            <w:b/>
            <w:color w:val="000000"/>
            <w:sz w:val="24"/>
            <w:szCs w:val="24"/>
          </w:rPr>
          <w:t>3</w:t>
        </w:r>
        <w:r>
          <w:rPr>
            <w:rFonts w:ascii="黑体" w:eastAsia="黑体" w:hAnsi="黑体" w:cs="黑体" w:hint="eastAsia"/>
            <w:b/>
            <w:color w:val="000000"/>
            <w:sz w:val="24"/>
            <w:szCs w:val="24"/>
          </w:rPr>
          <w:t>年度国家自然科学基金集中接收</w:t>
        </w:r>
        <w:proofErr w:type="gramStart"/>
        <w:r>
          <w:rPr>
            <w:rFonts w:ascii="黑体" w:eastAsia="黑体" w:hAnsi="黑体" w:cs="黑体" w:hint="eastAsia"/>
            <w:b/>
            <w:color w:val="000000"/>
            <w:sz w:val="24"/>
            <w:szCs w:val="24"/>
          </w:rPr>
          <w:t>期项目</w:t>
        </w:r>
        <w:proofErr w:type="gramEnd"/>
        <w:r>
          <w:rPr>
            <w:rFonts w:ascii="黑体" w:eastAsia="黑体" w:hAnsi="黑体" w:cs="黑体" w:hint="eastAsia"/>
            <w:b/>
            <w:color w:val="000000"/>
            <w:sz w:val="24"/>
            <w:szCs w:val="24"/>
          </w:rPr>
          <w:t>立项情况</w:t>
        </w:r>
        <w:bookmarkEnd w:id="7635"/>
      </w:ins>
    </w:p>
    <w:p w14:paraId="68E80569" w14:textId="2F9712C4" w:rsidR="00077EE4" w:rsidRPr="002E111E" w:rsidRDefault="00077EE4">
      <w:pPr>
        <w:widowControl w:val="0"/>
        <w:wordWrap w:val="0"/>
        <w:overflowPunct w:val="0"/>
        <w:topLinePunct/>
        <w:ind w:firstLineChars="200" w:firstLine="480"/>
        <w:jc w:val="both"/>
        <w:rPr>
          <w:rFonts w:ascii="Times New Roman" w:eastAsiaTheme="minorEastAsia"/>
          <w:color w:val="000000"/>
          <w:sz w:val="24"/>
          <w:szCs w:val="21"/>
          <w:rPrChange w:id="7637" w:author="HAIWEI ZHU" w:date="2023-10-07T09:13:00Z">
            <w:rPr>
              <w:rFonts w:ascii="Times New Roman" w:hAnsi="Times New Roman"/>
              <w:color w:val="000000" w:themeColor="text1"/>
            </w:rPr>
          </w:rPrChange>
        </w:rPr>
        <w:pPrChange w:id="7638" w:author="HAIWEI ZHU" w:date="2023-10-07T09:13:00Z">
          <w:pPr>
            <w:pStyle w:val="12"/>
            <w:numPr>
              <w:numId w:val="1"/>
            </w:numPr>
            <w:spacing w:beforeLines="100" w:before="312" w:after="100" w:afterAutospacing="1" w:line="360" w:lineRule="auto"/>
            <w:ind w:left="720" w:hanging="720"/>
            <w:jc w:val="both"/>
          </w:pPr>
        </w:pPrChange>
      </w:pPr>
      <w:ins w:id="7639" w:author="HAIWEI ZHU" w:date="2023-10-07T08:24:00Z">
        <w:r w:rsidRPr="002E111E">
          <w:rPr>
            <w:rFonts w:ascii="Times New Roman" w:eastAsiaTheme="minorEastAsia"/>
            <w:color w:val="000000"/>
            <w:sz w:val="24"/>
            <w:szCs w:val="21"/>
            <w:lang w:eastAsia="zh-CN"/>
            <w:rPrChange w:id="7640" w:author="HAIWEI ZHU" w:date="2023-10-07T09:13:00Z">
              <w:rPr>
                <w:rFonts w:ascii="宋体" w:hAnsi="宋体" w:cs="黑体"/>
                <w:color w:val="000000"/>
                <w:sz w:val="24"/>
                <w:szCs w:val="24"/>
              </w:rPr>
            </w:rPrChange>
          </w:rPr>
          <w:t>2023</w:t>
        </w:r>
        <w:r w:rsidRPr="002E111E">
          <w:rPr>
            <w:rFonts w:ascii="Times New Roman" w:eastAsiaTheme="minorEastAsia" w:hint="eastAsia"/>
            <w:color w:val="000000"/>
            <w:sz w:val="24"/>
            <w:szCs w:val="21"/>
            <w:lang w:eastAsia="zh-CN"/>
            <w:rPrChange w:id="7641" w:author="HAIWEI ZHU" w:date="2023-10-07T09:13:00Z">
              <w:rPr>
                <w:rFonts w:ascii="宋体" w:hAnsi="宋体" w:cs="黑体" w:hint="eastAsia"/>
                <w:color w:val="000000"/>
                <w:sz w:val="24"/>
                <w:szCs w:val="24"/>
              </w:rPr>
            </w:rPrChange>
          </w:rPr>
          <w:t>年</w:t>
        </w:r>
        <w:r w:rsidRPr="002E111E">
          <w:rPr>
            <w:rFonts w:ascii="Times New Roman" w:eastAsiaTheme="minorEastAsia"/>
            <w:color w:val="000000"/>
            <w:sz w:val="24"/>
            <w:szCs w:val="21"/>
            <w:lang w:eastAsia="zh-CN"/>
            <w:rPrChange w:id="7642" w:author="HAIWEI ZHU" w:date="2023-10-07T09:13:00Z">
              <w:rPr>
                <w:rFonts w:ascii="宋体" w:hAnsi="宋体" w:cs="黑体"/>
                <w:color w:val="000000"/>
                <w:sz w:val="24"/>
                <w:szCs w:val="24"/>
              </w:rPr>
            </w:rPrChange>
          </w:rPr>
          <w:t>8</w:t>
        </w:r>
        <w:r w:rsidRPr="002E111E">
          <w:rPr>
            <w:rFonts w:ascii="Times New Roman" w:eastAsiaTheme="minorEastAsia" w:hint="eastAsia"/>
            <w:color w:val="000000"/>
            <w:sz w:val="24"/>
            <w:szCs w:val="21"/>
            <w:lang w:eastAsia="zh-CN"/>
            <w:rPrChange w:id="7643" w:author="HAIWEI ZHU" w:date="2023-10-07T09:13:00Z">
              <w:rPr>
                <w:rFonts w:ascii="宋体" w:hAnsi="宋体" w:cs="黑体" w:hint="eastAsia"/>
                <w:color w:val="000000"/>
                <w:sz w:val="24"/>
                <w:szCs w:val="24"/>
              </w:rPr>
            </w:rPrChange>
          </w:rPr>
          <w:t>月，国家自然科学基金委公布了</w:t>
        </w:r>
        <w:r w:rsidRPr="002E111E">
          <w:rPr>
            <w:rFonts w:ascii="Times New Roman" w:eastAsiaTheme="minorEastAsia"/>
            <w:color w:val="000000"/>
            <w:sz w:val="24"/>
            <w:szCs w:val="21"/>
            <w:lang w:eastAsia="zh-CN"/>
            <w:rPrChange w:id="7644" w:author="HAIWEI ZHU" w:date="2023-10-07T09:13:00Z">
              <w:rPr>
                <w:rFonts w:ascii="宋体" w:hAnsi="宋体" w:cs="黑体"/>
                <w:color w:val="000000"/>
                <w:sz w:val="24"/>
                <w:szCs w:val="24"/>
              </w:rPr>
            </w:rPrChange>
          </w:rPr>
          <w:t>2023</w:t>
        </w:r>
        <w:r w:rsidRPr="002E111E">
          <w:rPr>
            <w:rFonts w:ascii="Times New Roman" w:eastAsiaTheme="minorEastAsia" w:hint="eastAsia"/>
            <w:color w:val="000000"/>
            <w:sz w:val="24"/>
            <w:szCs w:val="21"/>
            <w:lang w:eastAsia="zh-CN"/>
            <w:rPrChange w:id="7645" w:author="HAIWEI ZHU" w:date="2023-10-07T09:13:00Z">
              <w:rPr>
                <w:rFonts w:ascii="宋体" w:hAnsi="宋体" w:cs="黑体" w:hint="eastAsia"/>
                <w:color w:val="000000"/>
                <w:sz w:val="24"/>
                <w:szCs w:val="24"/>
              </w:rPr>
            </w:rPrChange>
          </w:rPr>
          <w:t>年国家自然科学基金集中接收申请项目评审结果。截止目前，</w:t>
        </w:r>
        <w:r w:rsidRPr="002E111E">
          <w:rPr>
            <w:rFonts w:ascii="Times New Roman" w:eastAsiaTheme="minorEastAsia"/>
            <w:color w:val="000000"/>
            <w:sz w:val="24"/>
            <w:szCs w:val="21"/>
            <w:lang w:eastAsia="zh-CN"/>
            <w:rPrChange w:id="7646" w:author="HAIWEI ZHU" w:date="2023-10-07T09:13:00Z">
              <w:rPr>
                <w:rFonts w:ascii="宋体" w:hAnsi="宋体" w:cs="黑体"/>
                <w:color w:val="000000"/>
                <w:sz w:val="24"/>
                <w:szCs w:val="24"/>
              </w:rPr>
            </w:rPrChange>
          </w:rPr>
          <w:t>2023</w:t>
        </w:r>
        <w:r w:rsidRPr="002E111E">
          <w:rPr>
            <w:rFonts w:ascii="Times New Roman" w:eastAsiaTheme="minorEastAsia" w:hint="eastAsia"/>
            <w:color w:val="000000"/>
            <w:sz w:val="24"/>
            <w:szCs w:val="21"/>
            <w:lang w:eastAsia="zh-CN"/>
            <w:rPrChange w:id="7647" w:author="HAIWEI ZHU" w:date="2023-10-07T09:13:00Z">
              <w:rPr>
                <w:rFonts w:ascii="宋体" w:hAnsi="宋体" w:cs="黑体" w:hint="eastAsia"/>
                <w:color w:val="000000"/>
                <w:sz w:val="24"/>
                <w:szCs w:val="24"/>
              </w:rPr>
            </w:rPrChange>
          </w:rPr>
          <w:t>年度我院国家自然科学基金集中接收</w:t>
        </w:r>
        <w:proofErr w:type="gramStart"/>
        <w:r w:rsidRPr="002E111E">
          <w:rPr>
            <w:rFonts w:ascii="Times New Roman" w:eastAsiaTheme="minorEastAsia" w:hint="eastAsia"/>
            <w:color w:val="000000"/>
            <w:sz w:val="24"/>
            <w:szCs w:val="21"/>
            <w:lang w:eastAsia="zh-CN"/>
            <w:rPrChange w:id="7648" w:author="HAIWEI ZHU" w:date="2023-10-07T09:13:00Z">
              <w:rPr>
                <w:rFonts w:ascii="宋体" w:hAnsi="宋体" w:cs="黑体" w:hint="eastAsia"/>
                <w:color w:val="000000"/>
                <w:sz w:val="24"/>
                <w:szCs w:val="24"/>
              </w:rPr>
            </w:rPrChange>
          </w:rPr>
          <w:t>期项目</w:t>
        </w:r>
        <w:proofErr w:type="gramEnd"/>
        <w:r w:rsidRPr="002E111E">
          <w:rPr>
            <w:rFonts w:ascii="Times New Roman" w:eastAsiaTheme="minorEastAsia" w:hint="eastAsia"/>
            <w:color w:val="000000"/>
            <w:sz w:val="24"/>
            <w:szCs w:val="21"/>
            <w:lang w:eastAsia="zh-CN"/>
            <w:rPrChange w:id="7649" w:author="HAIWEI ZHU" w:date="2023-10-07T09:13:00Z">
              <w:rPr>
                <w:rFonts w:ascii="宋体" w:hAnsi="宋体" w:cs="黑体" w:hint="eastAsia"/>
                <w:color w:val="000000"/>
                <w:sz w:val="24"/>
                <w:szCs w:val="24"/>
              </w:rPr>
            </w:rPrChange>
          </w:rPr>
          <w:t>立项</w:t>
        </w:r>
        <w:r w:rsidRPr="002E111E">
          <w:rPr>
            <w:rFonts w:ascii="Times New Roman" w:eastAsiaTheme="minorEastAsia"/>
            <w:color w:val="000000"/>
            <w:sz w:val="24"/>
            <w:szCs w:val="21"/>
            <w:lang w:eastAsia="zh-CN"/>
            <w:rPrChange w:id="7650" w:author="HAIWEI ZHU" w:date="2023-10-07T09:13:00Z">
              <w:rPr>
                <w:rFonts w:ascii="宋体" w:hAnsi="宋体" w:cs="黑体"/>
                <w:color w:val="000000"/>
                <w:sz w:val="24"/>
                <w:szCs w:val="24"/>
              </w:rPr>
            </w:rPrChange>
          </w:rPr>
          <w:t>46</w:t>
        </w:r>
        <w:r w:rsidRPr="002E111E">
          <w:rPr>
            <w:rFonts w:ascii="Times New Roman" w:eastAsiaTheme="minorEastAsia" w:hint="eastAsia"/>
            <w:color w:val="000000"/>
            <w:sz w:val="24"/>
            <w:szCs w:val="21"/>
            <w:lang w:eastAsia="zh-CN"/>
            <w:rPrChange w:id="7651" w:author="HAIWEI ZHU" w:date="2023-10-07T09:13:00Z">
              <w:rPr>
                <w:rFonts w:ascii="宋体" w:hAnsi="宋体" w:cs="黑体" w:hint="eastAsia"/>
                <w:color w:val="000000"/>
                <w:sz w:val="24"/>
                <w:szCs w:val="24"/>
              </w:rPr>
            </w:rPrChange>
          </w:rPr>
          <w:t>项，整体立项率比去年增长</w:t>
        </w:r>
        <w:r w:rsidRPr="002E111E">
          <w:rPr>
            <w:rFonts w:ascii="Times New Roman" w:eastAsiaTheme="minorEastAsia"/>
            <w:color w:val="000000"/>
            <w:sz w:val="24"/>
            <w:szCs w:val="21"/>
            <w:lang w:eastAsia="zh-CN"/>
            <w:rPrChange w:id="7652" w:author="HAIWEI ZHU" w:date="2023-10-07T09:13:00Z">
              <w:rPr>
                <w:rFonts w:ascii="宋体" w:hAnsi="宋体" w:cs="黑体"/>
                <w:color w:val="000000"/>
                <w:sz w:val="24"/>
                <w:szCs w:val="24"/>
              </w:rPr>
            </w:rPrChange>
          </w:rPr>
          <w:t>31%</w:t>
        </w:r>
        <w:r w:rsidRPr="002E111E">
          <w:rPr>
            <w:rFonts w:ascii="Times New Roman" w:eastAsiaTheme="minorEastAsia" w:hint="eastAsia"/>
            <w:color w:val="000000"/>
            <w:sz w:val="24"/>
            <w:szCs w:val="21"/>
            <w:lang w:eastAsia="zh-CN"/>
            <w:rPrChange w:id="7653" w:author="HAIWEI ZHU" w:date="2023-10-07T09:13:00Z">
              <w:rPr>
                <w:rFonts w:ascii="宋体" w:hAnsi="宋体" w:cs="黑体" w:hint="eastAsia"/>
                <w:color w:val="000000"/>
                <w:sz w:val="24"/>
                <w:szCs w:val="24"/>
              </w:rPr>
            </w:rPrChange>
          </w:rPr>
          <w:t>。其中国家杰出青年科学基金</w:t>
        </w:r>
        <w:r w:rsidRPr="002E111E">
          <w:rPr>
            <w:rFonts w:ascii="Times New Roman" w:eastAsiaTheme="minorEastAsia"/>
            <w:color w:val="000000"/>
            <w:sz w:val="24"/>
            <w:szCs w:val="21"/>
            <w:lang w:eastAsia="zh-CN"/>
            <w:rPrChange w:id="7654" w:author="HAIWEI ZHU" w:date="2023-10-07T09:13:00Z">
              <w:rPr>
                <w:rFonts w:ascii="宋体" w:hAnsi="宋体" w:cs="黑体"/>
                <w:color w:val="000000"/>
                <w:sz w:val="24"/>
                <w:szCs w:val="24"/>
              </w:rPr>
            </w:rPrChange>
          </w:rPr>
          <w:t>1</w:t>
        </w:r>
        <w:r w:rsidRPr="002E111E">
          <w:rPr>
            <w:rFonts w:ascii="Times New Roman" w:eastAsiaTheme="minorEastAsia" w:hint="eastAsia"/>
            <w:color w:val="000000"/>
            <w:sz w:val="24"/>
            <w:szCs w:val="21"/>
            <w:lang w:eastAsia="zh-CN"/>
            <w:rPrChange w:id="7655" w:author="HAIWEI ZHU" w:date="2023-10-07T09:13:00Z">
              <w:rPr>
                <w:rFonts w:ascii="宋体" w:hAnsi="宋体" w:cs="黑体" w:hint="eastAsia"/>
                <w:color w:val="000000"/>
                <w:sz w:val="24"/>
                <w:szCs w:val="24"/>
              </w:rPr>
            </w:rPrChange>
          </w:rPr>
          <w:t>项，面上项目</w:t>
        </w:r>
        <w:r w:rsidRPr="002E111E">
          <w:rPr>
            <w:rFonts w:ascii="Times New Roman" w:eastAsiaTheme="minorEastAsia"/>
            <w:color w:val="000000"/>
            <w:sz w:val="24"/>
            <w:szCs w:val="21"/>
            <w:lang w:eastAsia="zh-CN"/>
            <w:rPrChange w:id="7656" w:author="HAIWEI ZHU" w:date="2023-10-07T09:13:00Z">
              <w:rPr>
                <w:rFonts w:ascii="宋体" w:hAnsi="宋体" w:cs="黑体"/>
                <w:color w:val="000000"/>
                <w:sz w:val="24"/>
                <w:szCs w:val="24"/>
              </w:rPr>
            </w:rPrChange>
          </w:rPr>
          <w:t>19</w:t>
        </w:r>
        <w:r w:rsidRPr="002E111E">
          <w:rPr>
            <w:rFonts w:ascii="Times New Roman" w:eastAsiaTheme="minorEastAsia" w:hint="eastAsia"/>
            <w:color w:val="000000"/>
            <w:sz w:val="24"/>
            <w:szCs w:val="21"/>
            <w:lang w:eastAsia="zh-CN"/>
            <w:rPrChange w:id="7657" w:author="HAIWEI ZHU" w:date="2023-10-07T09:13:00Z">
              <w:rPr>
                <w:rFonts w:ascii="宋体" w:hAnsi="宋体" w:cs="黑体" w:hint="eastAsia"/>
                <w:color w:val="000000"/>
                <w:sz w:val="24"/>
                <w:szCs w:val="24"/>
              </w:rPr>
            </w:rPrChange>
          </w:rPr>
          <w:t>项，青年项目</w:t>
        </w:r>
        <w:r w:rsidRPr="002E111E">
          <w:rPr>
            <w:rFonts w:ascii="Times New Roman" w:eastAsiaTheme="minorEastAsia"/>
            <w:color w:val="000000"/>
            <w:sz w:val="24"/>
            <w:szCs w:val="21"/>
            <w:lang w:eastAsia="zh-CN"/>
            <w:rPrChange w:id="7658" w:author="HAIWEI ZHU" w:date="2023-10-07T09:13:00Z">
              <w:rPr>
                <w:rFonts w:ascii="宋体" w:hAnsi="宋体" w:cs="黑体"/>
                <w:color w:val="000000"/>
                <w:sz w:val="24"/>
                <w:szCs w:val="24"/>
              </w:rPr>
            </w:rPrChange>
          </w:rPr>
          <w:t>25</w:t>
        </w:r>
        <w:r w:rsidRPr="002E111E">
          <w:rPr>
            <w:rFonts w:ascii="Times New Roman" w:eastAsiaTheme="minorEastAsia" w:hint="eastAsia"/>
            <w:color w:val="000000"/>
            <w:sz w:val="24"/>
            <w:szCs w:val="21"/>
            <w:lang w:eastAsia="zh-CN"/>
            <w:rPrChange w:id="7659" w:author="HAIWEI ZHU" w:date="2023-10-07T09:13:00Z">
              <w:rPr>
                <w:rFonts w:ascii="宋体" w:hAnsi="宋体" w:cs="黑体" w:hint="eastAsia"/>
                <w:color w:val="000000"/>
                <w:sz w:val="24"/>
                <w:szCs w:val="24"/>
              </w:rPr>
            </w:rPrChange>
          </w:rPr>
          <w:t>项，外国学者研究基金项目</w:t>
        </w:r>
        <w:r w:rsidRPr="002E111E">
          <w:rPr>
            <w:rFonts w:ascii="Times New Roman" w:eastAsiaTheme="minorEastAsia"/>
            <w:color w:val="000000"/>
            <w:sz w:val="24"/>
            <w:szCs w:val="21"/>
            <w:lang w:eastAsia="zh-CN"/>
            <w:rPrChange w:id="7660" w:author="HAIWEI ZHU" w:date="2023-10-07T09:13:00Z">
              <w:rPr>
                <w:rFonts w:ascii="宋体" w:hAnsi="宋体" w:cs="黑体"/>
                <w:color w:val="000000"/>
                <w:sz w:val="24"/>
                <w:szCs w:val="24"/>
              </w:rPr>
            </w:rPrChange>
          </w:rPr>
          <w:t>1</w:t>
        </w:r>
        <w:r w:rsidRPr="002E111E">
          <w:rPr>
            <w:rFonts w:ascii="Times New Roman" w:eastAsiaTheme="minorEastAsia" w:hint="eastAsia"/>
            <w:color w:val="000000"/>
            <w:sz w:val="24"/>
            <w:szCs w:val="21"/>
            <w:lang w:eastAsia="zh-CN"/>
            <w:rPrChange w:id="7661" w:author="HAIWEI ZHU" w:date="2023-10-07T09:13:00Z">
              <w:rPr>
                <w:rFonts w:ascii="宋体" w:hAnsi="宋体" w:cs="黑体" w:hint="eastAsia"/>
                <w:color w:val="000000"/>
                <w:sz w:val="24"/>
                <w:szCs w:val="24"/>
              </w:rPr>
            </w:rPrChange>
          </w:rPr>
          <w:t>项。后续，有部分基金项目待答辩。下一步工作中，我院将继续以需求和目标为导向，面向国家科技创新重大战略领域，整合院内外优势力量，创新组织方式，开展全链条布局与对接，提高国家自然科学基金申报质量，培育策划重点重大项目。</w:t>
        </w:r>
      </w:ins>
    </w:p>
    <w:p w14:paraId="7F49B4F7" w14:textId="0873E1B6" w:rsidR="002E580C" w:rsidRPr="00077EE4" w:rsidDel="005D4CE4" w:rsidRDefault="002E580C">
      <w:pPr>
        <w:widowControl w:val="0"/>
        <w:numPr>
          <w:ilvl w:val="0"/>
          <w:numId w:val="23"/>
        </w:numPr>
        <w:topLinePunct/>
        <w:snapToGrid w:val="0"/>
        <w:spacing w:line="240" w:lineRule="auto"/>
        <w:jc w:val="both"/>
        <w:rPr>
          <w:ins w:id="7662" w:author="ZHU HAIWEI" w:date="2023-04-28T13:25:00Z"/>
          <w:del w:id="7663" w:author="HAIWEI ZHU" w:date="2023-07-03T14:54:00Z"/>
          <w:rFonts w:ascii="黑体" w:eastAsia="黑体" w:hAnsi="黑体" w:cs="黑体"/>
          <w:b/>
          <w:color w:val="000000"/>
          <w:sz w:val="24"/>
          <w:szCs w:val="24"/>
        </w:rPr>
        <w:pPrChange w:id="7664" w:author="HAIWEI ZHU" w:date="2023-10-07T09:15:00Z">
          <w:pPr>
            <w:pStyle w:val="21"/>
            <w:numPr>
              <w:numId w:val="15"/>
            </w:numPr>
            <w:autoSpaceDE w:val="0"/>
            <w:autoSpaceDN w:val="0"/>
            <w:spacing w:beforeLines="80" w:before="249" w:after="100" w:afterAutospacing="1"/>
            <w:ind w:left="360" w:firstLineChars="0" w:hanging="360"/>
            <w:jc w:val="both"/>
            <w:outlineLvl w:val="1"/>
          </w:pPr>
        </w:pPrChange>
      </w:pPr>
      <w:ins w:id="7665" w:author="ZHU HAIWEI" w:date="2023-04-28T13:23:00Z">
        <w:del w:id="7666" w:author="HAIWEI ZHU" w:date="2023-07-03T14:54:00Z">
          <w:r w:rsidRPr="00077EE4" w:rsidDel="005D4CE4">
            <w:rPr>
              <w:rFonts w:ascii="黑体" w:eastAsia="黑体" w:hAnsi="黑体" w:cs="黑体" w:hint="eastAsia"/>
              <w:b/>
              <w:color w:val="000000"/>
              <w:sz w:val="24"/>
              <w:szCs w:val="24"/>
              <w:lang w:eastAsia="zh-CN"/>
            </w:rPr>
            <w:lastRenderedPageBreak/>
            <w:delText>“高温合金复杂薄壁铸件调压液态精密成型”项目通过科技成果鉴定</w:delText>
          </w:r>
        </w:del>
      </w:ins>
      <w:bookmarkStart w:id="7667" w:name="_Toc146699642"/>
      <w:bookmarkStart w:id="7668" w:name="_Toc147558363"/>
      <w:bookmarkStart w:id="7669" w:name="_Toc147566415"/>
      <w:bookmarkStart w:id="7670" w:name="_Toc147567811"/>
      <w:bookmarkStart w:id="7671" w:name="_Toc147651088"/>
      <w:bookmarkStart w:id="7672" w:name="_Toc147674018"/>
      <w:bookmarkStart w:id="7673" w:name="_Toc147674463"/>
      <w:bookmarkEnd w:id="7667"/>
      <w:bookmarkEnd w:id="7668"/>
      <w:bookmarkEnd w:id="7669"/>
      <w:bookmarkEnd w:id="7670"/>
      <w:bookmarkEnd w:id="7671"/>
      <w:bookmarkEnd w:id="7672"/>
      <w:bookmarkEnd w:id="7673"/>
    </w:p>
    <w:p w14:paraId="6AC76F6B" w14:textId="10AC6638" w:rsidR="004E1E86" w:rsidRPr="00077EE4" w:rsidDel="003A1D6B" w:rsidRDefault="004E1E86">
      <w:pPr>
        <w:pStyle w:val="21"/>
        <w:widowControl w:val="0"/>
        <w:numPr>
          <w:ilvl w:val="0"/>
          <w:numId w:val="23"/>
        </w:numPr>
        <w:snapToGrid w:val="0"/>
        <w:spacing w:afterAutospacing="1" w:line="240" w:lineRule="auto"/>
        <w:ind w:firstLineChars="0"/>
        <w:jc w:val="both"/>
        <w:outlineLvl w:val="1"/>
        <w:rPr>
          <w:del w:id="7674" w:author="HAIWEI ZHU" w:date="2023-07-03T15:09:00Z"/>
          <w:rFonts w:ascii="黑体" w:eastAsia="黑体" w:hAnsi="黑体" w:cs="黑体"/>
          <w:b/>
          <w:color w:val="000000"/>
          <w:sz w:val="24"/>
          <w:szCs w:val="24"/>
          <w:rPrChange w:id="7675" w:author="HAIWEI ZHU" w:date="2023-10-07T08:25:00Z">
            <w:rPr>
              <w:del w:id="7676" w:author="HAIWEI ZHU" w:date="2023-07-03T15:09:00Z"/>
              <w:rFonts w:ascii="Times New Roman" w:eastAsiaTheme="minorEastAsia" w:hAnsi="Times New Roman"/>
              <w:color w:val="000000" w:themeColor="text1"/>
              <w:sz w:val="24"/>
              <w:szCs w:val="20"/>
            </w:rPr>
          </w:rPrChange>
        </w:rPr>
        <w:pPrChange w:id="7677" w:author="HAIWEI ZHU" w:date="2023-10-07T09:15:00Z">
          <w:pPr>
            <w:pStyle w:val="21"/>
            <w:numPr>
              <w:numId w:val="17"/>
            </w:numPr>
            <w:autoSpaceDE w:val="0"/>
            <w:autoSpaceDN w:val="0"/>
            <w:spacing w:beforeLines="80" w:before="249" w:after="100" w:afterAutospacing="1"/>
            <w:ind w:left="360" w:firstLineChars="0" w:hanging="360"/>
            <w:jc w:val="both"/>
            <w:outlineLvl w:val="1"/>
          </w:pPr>
        </w:pPrChange>
      </w:pPr>
      <w:ins w:id="7678" w:author="ZHU HAIWEI" w:date="2023-04-28T13:33:00Z">
        <w:del w:id="7679" w:author="HAIWEI ZHU" w:date="2023-07-03T15:09:00Z">
          <w:r w:rsidRPr="00077EE4" w:rsidDel="000049D4">
            <w:rPr>
              <w:rFonts w:ascii="黑体" w:eastAsia="黑体" w:hAnsi="黑体" w:cs="黑体"/>
              <w:b/>
              <w:color w:val="000000"/>
              <w:sz w:val="24"/>
              <w:szCs w:val="24"/>
              <w:rPrChange w:id="7680" w:author="HAIWEI ZHU" w:date="2023-10-07T08:25:00Z">
                <w:rPr>
                  <w:rFonts w:ascii="Times New Roman" w:eastAsiaTheme="minorEastAsia" w:hAnsi="黑体"/>
                  <w:color w:val="000000" w:themeColor="text1"/>
                  <w:kern w:val="0"/>
                  <w:sz w:val="24"/>
                  <w:szCs w:val="28"/>
                </w:rPr>
              </w:rPrChange>
            </w:rPr>
            <w:delText>2</w:delText>
          </w:r>
        </w:del>
      </w:ins>
      <w:ins w:id="7681" w:author="ZHU HAIWEI" w:date="2023-04-28T13:34:00Z">
        <w:del w:id="7682" w:author="HAIWEI ZHU" w:date="2023-07-03T15:09:00Z">
          <w:r w:rsidRPr="00077EE4" w:rsidDel="000049D4">
            <w:rPr>
              <w:rFonts w:ascii="黑体" w:eastAsia="黑体" w:hAnsi="黑体" w:cs="黑体" w:hint="eastAsia"/>
              <w:b/>
              <w:color w:val="000000"/>
              <w:sz w:val="24"/>
              <w:szCs w:val="24"/>
              <w:rPrChange w:id="7683" w:author="HAIWEI ZHU" w:date="2023-10-07T08:25:00Z">
                <w:rPr>
                  <w:rFonts w:ascii="Times New Roman" w:eastAsiaTheme="minorEastAsia" w:hAnsi="黑体" w:hint="eastAsia"/>
                  <w:color w:val="000000" w:themeColor="text1"/>
                  <w:kern w:val="0"/>
                  <w:sz w:val="24"/>
                  <w:szCs w:val="28"/>
                </w:rPr>
              </w:rPrChange>
            </w:rPr>
            <w:delText>月</w:delText>
          </w:r>
        </w:del>
      </w:ins>
      <w:ins w:id="7684" w:author="ZHU HAIWEI" w:date="2023-04-28T13:33:00Z">
        <w:del w:id="7685" w:author="HAIWEI ZHU" w:date="2023-07-03T15:09:00Z">
          <w:r w:rsidRPr="00077EE4" w:rsidDel="000049D4">
            <w:rPr>
              <w:rFonts w:ascii="黑体" w:eastAsia="黑体" w:hAnsi="黑体" w:cs="黑体"/>
              <w:b/>
              <w:color w:val="000000"/>
              <w:sz w:val="24"/>
              <w:szCs w:val="24"/>
              <w:rPrChange w:id="7686" w:author="HAIWEI ZHU" w:date="2023-10-07T08:25:00Z">
                <w:rPr>
                  <w:rFonts w:ascii="Times New Roman" w:eastAsiaTheme="minorEastAsia" w:hAnsi="黑体"/>
                  <w:color w:val="000000" w:themeColor="text1"/>
                  <w:kern w:val="0"/>
                  <w:sz w:val="24"/>
                  <w:szCs w:val="28"/>
                </w:rPr>
              </w:rPrChange>
            </w:rPr>
            <w:delText>28</w:delText>
          </w:r>
        </w:del>
      </w:ins>
      <w:ins w:id="7687" w:author="ZHU HAIWEI" w:date="2023-04-28T13:34:00Z">
        <w:del w:id="7688" w:author="HAIWEI ZHU" w:date="2023-07-03T15:09:00Z">
          <w:r w:rsidRPr="00077EE4" w:rsidDel="000049D4">
            <w:rPr>
              <w:rFonts w:ascii="黑体" w:eastAsia="黑体" w:hAnsi="黑体" w:cs="黑体" w:hint="eastAsia"/>
              <w:b/>
              <w:color w:val="000000"/>
              <w:sz w:val="24"/>
              <w:szCs w:val="24"/>
              <w:rPrChange w:id="7689" w:author="HAIWEI ZHU" w:date="2023-10-07T08:25:00Z">
                <w:rPr>
                  <w:rFonts w:ascii="Times New Roman" w:eastAsiaTheme="minorEastAsia" w:hAnsi="黑体" w:hint="eastAsia"/>
                  <w:color w:val="000000" w:themeColor="text1"/>
                  <w:kern w:val="0"/>
                  <w:sz w:val="24"/>
                  <w:szCs w:val="28"/>
                </w:rPr>
              </w:rPrChange>
            </w:rPr>
            <w:delText>日</w:delText>
          </w:r>
        </w:del>
      </w:ins>
      <w:ins w:id="7690" w:author="ZHU HAIWEI" w:date="2023-04-28T13:33:00Z">
        <w:del w:id="7691" w:author="HAIWEI ZHU" w:date="2023-07-03T15:09:00Z">
          <w:r w:rsidRPr="00077EE4" w:rsidDel="000049D4">
            <w:rPr>
              <w:rFonts w:ascii="黑体" w:eastAsia="黑体" w:hAnsi="黑体" w:cs="黑体" w:hint="eastAsia"/>
              <w:b/>
              <w:color w:val="000000"/>
              <w:sz w:val="24"/>
              <w:szCs w:val="24"/>
              <w:rPrChange w:id="7692" w:author="HAIWEI ZHU" w:date="2023-10-07T08:25:00Z">
                <w:rPr>
                  <w:rFonts w:ascii="Times New Roman" w:eastAsiaTheme="minorEastAsia" w:hAnsi="黑体" w:hint="eastAsia"/>
                  <w:color w:val="000000" w:themeColor="text1"/>
                  <w:kern w:val="0"/>
                  <w:sz w:val="24"/>
                  <w:szCs w:val="28"/>
                </w:rPr>
              </w:rPrChange>
            </w:rPr>
            <w:delText>，凝固科学与技术研究所孙宝德教授团队承担的“高温合金复杂薄壁铸件调压液态精密成型”项目通过科技成果鉴定，该项目创制了世界首套工业级高温合金调压液态精密成型装备，实现了大型复杂薄壁高温合金精密铸件的调压精密成型。该项目技术难度大、设备复杂，研究成果拥有多项自主知识产权，关键核心技术自主可控，总体达到国际领先水平，具有显著的</w:delText>
          </w:r>
          <w:r w:rsidRPr="00077EE4" w:rsidDel="000049D4">
            <w:rPr>
              <w:rFonts w:ascii="黑体" w:eastAsia="黑体" w:hAnsi="黑体" w:cs="黑体"/>
              <w:b/>
              <w:color w:val="000000"/>
              <w:sz w:val="24"/>
              <w:szCs w:val="24"/>
              <w:rPrChange w:id="7693" w:author="HAIWEI ZHU" w:date="2023-10-07T08:25:00Z">
                <w:rPr>
                  <w:rFonts w:ascii="Times New Roman" w:eastAsiaTheme="minorEastAsia" w:hAnsi="黑体"/>
                  <w:color w:val="000000" w:themeColor="text1"/>
                  <w:kern w:val="0"/>
                  <w:sz w:val="24"/>
                  <w:szCs w:val="28"/>
                </w:rPr>
              </w:rPrChange>
            </w:rPr>
            <w:delText>JS</w:delText>
          </w:r>
          <w:r w:rsidRPr="00077EE4" w:rsidDel="000049D4">
            <w:rPr>
              <w:rFonts w:ascii="黑体" w:eastAsia="黑体" w:hAnsi="黑体" w:cs="黑体" w:hint="eastAsia"/>
              <w:b/>
              <w:color w:val="000000"/>
              <w:sz w:val="24"/>
              <w:szCs w:val="24"/>
              <w:rPrChange w:id="7694" w:author="HAIWEI ZHU" w:date="2023-10-07T08:25:00Z">
                <w:rPr>
                  <w:rFonts w:ascii="Times New Roman" w:eastAsiaTheme="minorEastAsia" w:hAnsi="黑体" w:hint="eastAsia"/>
                  <w:color w:val="000000" w:themeColor="text1"/>
                  <w:kern w:val="0"/>
                  <w:sz w:val="24"/>
                  <w:szCs w:val="28"/>
                </w:rPr>
              </w:rPrChange>
            </w:rPr>
            <w:delText>、经济和社会价值。</w:delText>
          </w:r>
        </w:del>
      </w:ins>
      <w:bookmarkStart w:id="7695" w:name="_Toc146699643"/>
      <w:bookmarkStart w:id="7696" w:name="_Toc147558364"/>
      <w:bookmarkStart w:id="7697" w:name="_Toc147566416"/>
      <w:bookmarkStart w:id="7698" w:name="_Toc147567812"/>
      <w:bookmarkStart w:id="7699" w:name="_Toc147651089"/>
      <w:bookmarkStart w:id="7700" w:name="_Toc147674019"/>
      <w:bookmarkStart w:id="7701" w:name="_Toc147674464"/>
      <w:bookmarkEnd w:id="7695"/>
      <w:bookmarkEnd w:id="7696"/>
      <w:bookmarkEnd w:id="7697"/>
      <w:bookmarkEnd w:id="7698"/>
      <w:bookmarkEnd w:id="7699"/>
      <w:bookmarkEnd w:id="7700"/>
      <w:bookmarkEnd w:id="7701"/>
    </w:p>
    <w:p w14:paraId="6BFECC9C" w14:textId="77777777" w:rsidR="003A1D6B" w:rsidRDefault="003A1D6B">
      <w:pPr>
        <w:pStyle w:val="21"/>
        <w:widowControl w:val="0"/>
        <w:numPr>
          <w:ilvl w:val="0"/>
          <w:numId w:val="23"/>
        </w:numPr>
        <w:autoSpaceDE w:val="0"/>
        <w:autoSpaceDN w:val="0"/>
        <w:snapToGrid w:val="0"/>
        <w:spacing w:beforeLines="80" w:before="249" w:after="100" w:afterAutospacing="1" w:line="240" w:lineRule="auto"/>
        <w:ind w:firstLineChars="0"/>
        <w:jc w:val="both"/>
        <w:outlineLvl w:val="1"/>
        <w:rPr>
          <w:ins w:id="7702" w:author="HAIWEI ZHU" w:date="2023-10-07T08:23:00Z"/>
          <w:rFonts w:ascii="黑体" w:eastAsia="黑体" w:hAnsi="黑体" w:cs="黑体"/>
          <w:b/>
          <w:color w:val="000000"/>
          <w:sz w:val="24"/>
          <w:szCs w:val="24"/>
        </w:rPr>
        <w:pPrChange w:id="7703" w:author="HAIWEI ZHU" w:date="2023-10-07T09:15:00Z">
          <w:pPr>
            <w:pStyle w:val="21"/>
            <w:numPr>
              <w:numId w:val="17"/>
            </w:numPr>
            <w:autoSpaceDE w:val="0"/>
            <w:autoSpaceDN w:val="0"/>
            <w:spacing w:beforeLines="80" w:before="249" w:after="100" w:afterAutospacing="1"/>
            <w:ind w:left="360" w:firstLineChars="0" w:hanging="360"/>
            <w:jc w:val="both"/>
            <w:outlineLvl w:val="1"/>
          </w:pPr>
        </w:pPrChange>
      </w:pPr>
      <w:bookmarkStart w:id="7704" w:name="_Toc147674465"/>
      <w:ins w:id="7705" w:author="HAIWEI ZHU" w:date="2023-07-05T13:22:00Z">
        <w:r w:rsidRPr="003A1D6B">
          <w:rPr>
            <w:rFonts w:ascii="黑体" w:eastAsia="黑体" w:hAnsi="黑体" w:cs="黑体" w:hint="eastAsia"/>
            <w:b/>
            <w:color w:val="000000"/>
            <w:sz w:val="24"/>
            <w:szCs w:val="24"/>
            <w:rPrChange w:id="7706" w:author="HAIWEI ZHU" w:date="2023-07-05T13:22:00Z">
              <w:rPr>
                <w:rFonts w:ascii="Times New Roman" w:eastAsia="黑体" w:hAnsi="Times New Roman" w:hint="eastAsia"/>
                <w:b/>
                <w:color w:val="000000" w:themeColor="text1"/>
                <w:sz w:val="24"/>
                <w:szCs w:val="24"/>
              </w:rPr>
            </w:rPrChange>
          </w:rPr>
          <w:t>我院积极组织各类科研项目和奖项的策划和申报工作</w:t>
        </w:r>
      </w:ins>
      <w:bookmarkEnd w:id="7704"/>
    </w:p>
    <w:p w14:paraId="714D40ED" w14:textId="1539B6F8" w:rsidR="00077EE4" w:rsidRPr="002E111E" w:rsidRDefault="00077EE4">
      <w:pPr>
        <w:widowControl w:val="0"/>
        <w:wordWrap w:val="0"/>
        <w:overflowPunct w:val="0"/>
        <w:topLinePunct/>
        <w:ind w:firstLineChars="200" w:firstLine="480"/>
        <w:jc w:val="both"/>
        <w:rPr>
          <w:ins w:id="7707" w:author="HAIWEI ZHU" w:date="2023-10-07T08:24:00Z"/>
          <w:rFonts w:ascii="Times New Roman" w:eastAsiaTheme="minorEastAsia"/>
          <w:color w:val="000000"/>
          <w:sz w:val="24"/>
          <w:szCs w:val="21"/>
          <w:lang w:eastAsia="zh-CN"/>
          <w:rPrChange w:id="7708" w:author="HAIWEI ZHU" w:date="2023-10-07T09:13:00Z">
            <w:rPr>
              <w:ins w:id="7709" w:author="HAIWEI ZHU" w:date="2023-10-07T08:24:00Z"/>
              <w:lang w:eastAsia="zh-CN"/>
            </w:rPr>
          </w:rPrChange>
        </w:rPr>
        <w:pPrChange w:id="7710" w:author="HAIWEI ZHU" w:date="2023-10-07T09:13:00Z">
          <w:pPr>
            <w:pStyle w:val="af8"/>
            <w:numPr>
              <w:numId w:val="17"/>
            </w:numPr>
            <w:topLinePunct/>
            <w:ind w:left="360" w:firstLineChars="0" w:hanging="360"/>
            <w:jc w:val="both"/>
          </w:pPr>
        </w:pPrChange>
      </w:pPr>
      <w:ins w:id="7711" w:author="HAIWEI ZHU" w:date="2023-10-07T08:24:00Z">
        <w:r w:rsidRPr="002E111E">
          <w:rPr>
            <w:rFonts w:ascii="Times New Roman" w:eastAsiaTheme="minorEastAsia"/>
            <w:color w:val="000000"/>
            <w:sz w:val="24"/>
            <w:szCs w:val="21"/>
            <w:lang w:eastAsia="zh-CN"/>
            <w:rPrChange w:id="7712" w:author="HAIWEI ZHU" w:date="2023-10-07T09:13:00Z">
              <w:rPr>
                <w:lang w:eastAsia="zh-CN"/>
              </w:rPr>
            </w:rPrChange>
          </w:rPr>
          <w:t>7</w:t>
        </w:r>
        <w:r w:rsidRPr="002E111E">
          <w:rPr>
            <w:rFonts w:ascii="Times New Roman" w:eastAsiaTheme="minorEastAsia" w:hint="eastAsia"/>
            <w:color w:val="000000"/>
            <w:sz w:val="24"/>
            <w:szCs w:val="21"/>
            <w:lang w:eastAsia="zh-CN"/>
            <w:rPrChange w:id="7713" w:author="HAIWEI ZHU" w:date="2023-10-07T09:13:00Z">
              <w:rPr>
                <w:rFonts w:hint="eastAsia"/>
                <w:lang w:eastAsia="zh-CN"/>
              </w:rPr>
            </w:rPrChange>
          </w:rPr>
          <w:t>月</w:t>
        </w:r>
        <w:r w:rsidRPr="002E111E">
          <w:rPr>
            <w:rFonts w:ascii="Times New Roman" w:eastAsiaTheme="minorEastAsia"/>
            <w:color w:val="000000"/>
            <w:sz w:val="24"/>
            <w:szCs w:val="21"/>
            <w:lang w:eastAsia="zh-CN"/>
            <w:rPrChange w:id="7714" w:author="HAIWEI ZHU" w:date="2023-10-07T09:13:00Z">
              <w:rPr>
                <w:lang w:eastAsia="zh-CN"/>
              </w:rPr>
            </w:rPrChange>
          </w:rPr>
          <w:t>-9</w:t>
        </w:r>
        <w:r w:rsidRPr="002E111E">
          <w:rPr>
            <w:rFonts w:ascii="Times New Roman" w:eastAsiaTheme="minorEastAsia" w:hint="eastAsia"/>
            <w:color w:val="000000"/>
            <w:sz w:val="24"/>
            <w:szCs w:val="21"/>
            <w:lang w:eastAsia="zh-CN"/>
            <w:rPrChange w:id="7715" w:author="HAIWEI ZHU" w:date="2023-10-07T09:13:00Z">
              <w:rPr>
                <w:rFonts w:hint="eastAsia"/>
                <w:lang w:eastAsia="zh-CN"/>
              </w:rPr>
            </w:rPrChange>
          </w:rPr>
          <w:t>月，我院积极组织各类科研项目和奖项的策划和申报，包括：</w:t>
        </w:r>
        <w:r w:rsidRPr="002E111E">
          <w:rPr>
            <w:rFonts w:ascii="Times New Roman" w:eastAsiaTheme="minorEastAsia" w:hint="eastAsia"/>
            <w:color w:val="000000"/>
            <w:sz w:val="24"/>
            <w:szCs w:val="21"/>
            <w:lang w:eastAsia="zh-CN"/>
            <w:rPrChange w:id="7716" w:author="HAIWEI ZHU" w:date="2023-10-07T09:13:00Z">
              <w:rPr>
                <w:rFonts w:hint="eastAsia"/>
                <w:b/>
                <w:lang w:eastAsia="zh-CN"/>
              </w:rPr>
            </w:rPrChange>
          </w:rPr>
          <w:t>科技部项目</w:t>
        </w:r>
        <w:r w:rsidRPr="002E111E">
          <w:rPr>
            <w:rFonts w:ascii="Times New Roman" w:eastAsiaTheme="minorEastAsia" w:hint="eastAsia"/>
            <w:color w:val="000000"/>
            <w:sz w:val="24"/>
            <w:szCs w:val="21"/>
            <w:lang w:eastAsia="zh-CN"/>
            <w:rPrChange w:id="7717" w:author="HAIWEI ZHU" w:date="2023-10-07T09:13:00Z">
              <w:rPr>
                <w:rFonts w:hint="eastAsia"/>
                <w:lang w:eastAsia="zh-CN"/>
              </w:rPr>
            </w:rPrChange>
          </w:rPr>
          <w:t>涉及国家重点研发计划“政府间国际科技创新合作”重点专项</w:t>
        </w:r>
        <w:r w:rsidRPr="002E111E">
          <w:rPr>
            <w:rFonts w:ascii="Times New Roman" w:eastAsiaTheme="minorEastAsia"/>
            <w:color w:val="000000"/>
            <w:sz w:val="24"/>
            <w:szCs w:val="21"/>
            <w:lang w:eastAsia="zh-CN"/>
            <w:rPrChange w:id="7718" w:author="HAIWEI ZHU" w:date="2023-10-07T09:13:00Z">
              <w:rPr>
                <w:lang w:eastAsia="zh-CN"/>
              </w:rPr>
            </w:rPrChange>
          </w:rPr>
          <w:t>2023</w:t>
        </w:r>
        <w:r w:rsidRPr="002E111E">
          <w:rPr>
            <w:rFonts w:ascii="Times New Roman" w:eastAsiaTheme="minorEastAsia" w:hint="eastAsia"/>
            <w:color w:val="000000"/>
            <w:sz w:val="24"/>
            <w:szCs w:val="21"/>
            <w:lang w:eastAsia="zh-CN"/>
            <w:rPrChange w:id="7719" w:author="HAIWEI ZHU" w:date="2023-10-07T09:13:00Z">
              <w:rPr>
                <w:rFonts w:hint="eastAsia"/>
                <w:lang w:eastAsia="zh-CN"/>
              </w:rPr>
            </w:rPrChange>
          </w:rPr>
          <w:t>年度第三批项目、国家重点研发计划“生物安全关键技术研究”和“前沿生物技术””</w:t>
        </w:r>
        <w:r w:rsidRPr="002E111E">
          <w:rPr>
            <w:rFonts w:ascii="Times New Roman" w:eastAsiaTheme="minorEastAsia"/>
            <w:color w:val="000000"/>
            <w:sz w:val="24"/>
            <w:szCs w:val="21"/>
            <w:lang w:eastAsia="zh-CN"/>
            <w:rPrChange w:id="7720" w:author="HAIWEI ZHU" w:date="2023-10-07T09:13:00Z">
              <w:rPr>
                <w:lang w:eastAsia="zh-CN"/>
              </w:rPr>
            </w:rPrChange>
          </w:rPr>
          <w:t>2</w:t>
        </w:r>
        <w:r w:rsidRPr="002E111E">
          <w:rPr>
            <w:rFonts w:ascii="Times New Roman" w:eastAsiaTheme="minorEastAsia" w:hint="eastAsia"/>
            <w:color w:val="000000"/>
            <w:sz w:val="24"/>
            <w:szCs w:val="21"/>
            <w:lang w:eastAsia="zh-CN"/>
            <w:rPrChange w:id="7721" w:author="HAIWEI ZHU" w:date="2023-10-07T09:13:00Z">
              <w:rPr>
                <w:rFonts w:hint="eastAsia"/>
                <w:lang w:eastAsia="zh-CN"/>
              </w:rPr>
            </w:rPrChange>
          </w:rPr>
          <w:t>个重点专项</w:t>
        </w:r>
        <w:r w:rsidRPr="002E111E">
          <w:rPr>
            <w:rFonts w:ascii="Times New Roman" w:eastAsiaTheme="minorEastAsia"/>
            <w:color w:val="000000"/>
            <w:sz w:val="24"/>
            <w:szCs w:val="21"/>
            <w:lang w:eastAsia="zh-CN"/>
            <w:rPrChange w:id="7722" w:author="HAIWEI ZHU" w:date="2023-10-07T09:13:00Z">
              <w:rPr>
                <w:lang w:eastAsia="zh-CN"/>
              </w:rPr>
            </w:rPrChange>
          </w:rPr>
          <w:t>2023</w:t>
        </w:r>
        <w:r w:rsidRPr="002E111E">
          <w:rPr>
            <w:rFonts w:ascii="Times New Roman" w:eastAsiaTheme="minorEastAsia" w:hint="eastAsia"/>
            <w:color w:val="000000"/>
            <w:sz w:val="24"/>
            <w:szCs w:val="21"/>
            <w:lang w:eastAsia="zh-CN"/>
            <w:rPrChange w:id="7723" w:author="HAIWEI ZHU" w:date="2023-10-07T09:13:00Z">
              <w:rPr>
                <w:rFonts w:hint="eastAsia"/>
                <w:lang w:eastAsia="zh-CN"/>
              </w:rPr>
            </w:rPrChange>
          </w:rPr>
          <w:t>年度项目、国家重点研发计划</w:t>
        </w:r>
        <w:r w:rsidRPr="002E111E">
          <w:rPr>
            <w:rFonts w:ascii="Times New Roman" w:eastAsiaTheme="minorEastAsia"/>
            <w:color w:val="000000"/>
            <w:sz w:val="24"/>
            <w:szCs w:val="21"/>
            <w:lang w:eastAsia="zh-CN"/>
            <w:rPrChange w:id="7724" w:author="HAIWEI ZHU" w:date="2023-10-07T09:13:00Z">
              <w:rPr>
                <w:lang w:eastAsia="zh-CN"/>
              </w:rPr>
            </w:rPrChange>
          </w:rPr>
          <w:t xml:space="preserve"> </w:t>
        </w:r>
        <w:r w:rsidRPr="002E111E">
          <w:rPr>
            <w:rFonts w:ascii="Times New Roman" w:eastAsiaTheme="minorEastAsia"/>
            <w:color w:val="000000"/>
            <w:sz w:val="24"/>
            <w:szCs w:val="21"/>
            <w:lang w:eastAsia="zh-CN"/>
            <w:rPrChange w:id="7725" w:author="HAIWEI ZHU" w:date="2023-10-07T09:13:00Z">
              <w:rPr>
                <w:lang w:eastAsia="zh-CN"/>
              </w:rPr>
            </w:rPrChange>
          </w:rPr>
          <w:t>“</w:t>
        </w:r>
        <w:r w:rsidRPr="002E111E">
          <w:rPr>
            <w:rFonts w:ascii="Times New Roman" w:eastAsiaTheme="minorEastAsia" w:hint="eastAsia"/>
            <w:color w:val="000000"/>
            <w:sz w:val="24"/>
            <w:szCs w:val="21"/>
            <w:lang w:eastAsia="zh-CN"/>
            <w:rPrChange w:id="7726" w:author="HAIWEI ZHU" w:date="2023-10-07T09:13:00Z">
              <w:rPr>
                <w:rFonts w:hint="eastAsia"/>
                <w:lang w:eastAsia="zh-CN"/>
              </w:rPr>
            </w:rPrChange>
          </w:rPr>
          <w:t>深海和极地关键技术与装备”重点专项</w:t>
        </w:r>
        <w:r w:rsidRPr="002E111E">
          <w:rPr>
            <w:rFonts w:ascii="Times New Roman" w:eastAsiaTheme="minorEastAsia"/>
            <w:color w:val="000000"/>
            <w:sz w:val="24"/>
            <w:szCs w:val="21"/>
            <w:lang w:eastAsia="zh-CN"/>
            <w:rPrChange w:id="7727" w:author="HAIWEI ZHU" w:date="2023-10-07T09:13:00Z">
              <w:rPr>
                <w:lang w:eastAsia="zh-CN"/>
              </w:rPr>
            </w:rPrChange>
          </w:rPr>
          <w:t>2023</w:t>
        </w:r>
        <w:r w:rsidRPr="002E111E">
          <w:rPr>
            <w:rFonts w:ascii="Times New Roman" w:eastAsiaTheme="minorEastAsia" w:hint="eastAsia"/>
            <w:color w:val="000000"/>
            <w:sz w:val="24"/>
            <w:szCs w:val="21"/>
            <w:lang w:eastAsia="zh-CN"/>
            <w:rPrChange w:id="7728" w:author="HAIWEI ZHU" w:date="2023-10-07T09:13:00Z">
              <w:rPr>
                <w:rFonts w:hint="eastAsia"/>
                <w:lang w:eastAsia="zh-CN"/>
              </w:rPr>
            </w:rPrChange>
          </w:rPr>
          <w:t>年度定向项目、科技部国际合作</w:t>
        </w:r>
        <w:proofErr w:type="gramStart"/>
        <w:r w:rsidRPr="002E111E">
          <w:rPr>
            <w:rFonts w:ascii="Times New Roman" w:eastAsiaTheme="minorEastAsia" w:hint="eastAsia"/>
            <w:color w:val="000000"/>
            <w:sz w:val="24"/>
            <w:szCs w:val="21"/>
            <w:lang w:eastAsia="zh-CN"/>
            <w:rPrChange w:id="7729" w:author="HAIWEI ZHU" w:date="2023-10-07T09:13:00Z">
              <w:rPr>
                <w:rFonts w:hint="eastAsia"/>
                <w:lang w:eastAsia="zh-CN"/>
              </w:rPr>
            </w:rPrChange>
          </w:rPr>
          <w:t>司中国</w:t>
        </w:r>
        <w:proofErr w:type="gramEnd"/>
        <w:r w:rsidRPr="002E111E">
          <w:rPr>
            <w:rFonts w:ascii="Times New Roman" w:eastAsiaTheme="minorEastAsia" w:hint="eastAsia"/>
            <w:color w:val="000000"/>
            <w:sz w:val="24"/>
            <w:szCs w:val="21"/>
            <w:lang w:eastAsia="zh-CN"/>
            <w:rPrChange w:id="7730" w:author="HAIWEI ZHU" w:date="2023-10-07T09:13:00Z">
              <w:rPr>
                <w:rFonts w:hint="eastAsia"/>
                <w:lang w:eastAsia="zh-CN"/>
              </w:rPr>
            </w:rPrChange>
          </w:rPr>
          <w:t>—塞尔维亚科技合作委员会第六届例会人员交流项目、国家重点研发计划“政府间国际科技创新合作”等</w:t>
        </w:r>
        <w:r w:rsidRPr="002E111E">
          <w:rPr>
            <w:rFonts w:ascii="Times New Roman" w:eastAsiaTheme="minorEastAsia"/>
            <w:color w:val="000000"/>
            <w:sz w:val="24"/>
            <w:szCs w:val="21"/>
            <w:lang w:eastAsia="zh-CN"/>
            <w:rPrChange w:id="7731" w:author="HAIWEI ZHU" w:date="2023-10-07T09:13:00Z">
              <w:rPr>
                <w:lang w:eastAsia="zh-CN"/>
              </w:rPr>
            </w:rPrChange>
          </w:rPr>
          <w:t>2</w:t>
        </w:r>
        <w:r w:rsidRPr="002E111E">
          <w:rPr>
            <w:rFonts w:ascii="Times New Roman" w:eastAsiaTheme="minorEastAsia" w:hint="eastAsia"/>
            <w:color w:val="000000"/>
            <w:sz w:val="24"/>
            <w:szCs w:val="21"/>
            <w:lang w:eastAsia="zh-CN"/>
            <w:rPrChange w:id="7732" w:author="HAIWEI ZHU" w:date="2023-10-07T09:13:00Z">
              <w:rPr>
                <w:rFonts w:hint="eastAsia"/>
                <w:lang w:eastAsia="zh-CN"/>
              </w:rPr>
            </w:rPrChange>
          </w:rPr>
          <w:t>个重点专项</w:t>
        </w:r>
        <w:r w:rsidRPr="002E111E">
          <w:rPr>
            <w:rFonts w:ascii="Times New Roman" w:eastAsiaTheme="minorEastAsia"/>
            <w:color w:val="000000"/>
            <w:sz w:val="24"/>
            <w:szCs w:val="21"/>
            <w:lang w:eastAsia="zh-CN"/>
            <w:rPrChange w:id="7733" w:author="HAIWEI ZHU" w:date="2023-10-07T09:13:00Z">
              <w:rPr>
                <w:lang w:eastAsia="zh-CN"/>
              </w:rPr>
            </w:rPrChange>
          </w:rPr>
          <w:t>2024</w:t>
        </w:r>
        <w:r w:rsidRPr="002E111E">
          <w:rPr>
            <w:rFonts w:ascii="Times New Roman" w:eastAsiaTheme="minorEastAsia" w:hint="eastAsia"/>
            <w:color w:val="000000"/>
            <w:sz w:val="24"/>
            <w:szCs w:val="21"/>
            <w:lang w:eastAsia="zh-CN"/>
            <w:rPrChange w:id="7734" w:author="HAIWEI ZHU" w:date="2023-10-07T09:13:00Z">
              <w:rPr>
                <w:rFonts w:hint="eastAsia"/>
                <w:lang w:eastAsia="zh-CN"/>
              </w:rPr>
            </w:rPrChange>
          </w:rPr>
          <w:t>年度有关批次项目申报指南征求意见；</w:t>
        </w:r>
        <w:r w:rsidRPr="002E111E">
          <w:rPr>
            <w:rFonts w:ascii="Times New Roman" w:eastAsiaTheme="minorEastAsia" w:hint="eastAsia"/>
            <w:color w:val="000000"/>
            <w:sz w:val="24"/>
            <w:szCs w:val="21"/>
            <w:lang w:eastAsia="zh-CN"/>
            <w:rPrChange w:id="7735" w:author="HAIWEI ZHU" w:date="2023-10-07T09:13:00Z">
              <w:rPr>
                <w:rFonts w:hint="eastAsia"/>
                <w:b/>
                <w:lang w:eastAsia="zh-CN"/>
              </w:rPr>
            </w:rPrChange>
          </w:rPr>
          <w:t>国家自然科学基金委项目</w:t>
        </w:r>
        <w:r w:rsidRPr="002E111E">
          <w:rPr>
            <w:rFonts w:ascii="Times New Roman" w:eastAsiaTheme="minorEastAsia" w:hint="eastAsia"/>
            <w:color w:val="000000"/>
            <w:sz w:val="24"/>
            <w:szCs w:val="21"/>
            <w:lang w:eastAsia="zh-CN"/>
            <w:rPrChange w:id="7736" w:author="HAIWEI ZHU" w:date="2023-10-07T09:13:00Z">
              <w:rPr>
                <w:rFonts w:hint="eastAsia"/>
                <w:lang w:eastAsia="zh-CN"/>
              </w:rPr>
            </w:rPrChange>
          </w:rPr>
          <w:t>涉及“十四五”第三批重大项目、团簇构造</w:t>
        </w:r>
        <w:r w:rsidRPr="002E111E">
          <w:rPr>
            <w:rFonts w:ascii="Times New Roman" w:eastAsiaTheme="minorEastAsia"/>
            <w:color w:val="000000"/>
            <w:sz w:val="24"/>
            <w:szCs w:val="21"/>
            <w:lang w:eastAsia="zh-CN"/>
            <w:rPrChange w:id="7737" w:author="HAIWEI ZHU" w:date="2023-10-07T09:13:00Z">
              <w:rPr>
                <w:lang w:eastAsia="zh-CN"/>
              </w:rPr>
            </w:rPrChange>
          </w:rPr>
          <w:t>/</w:t>
        </w:r>
        <w:r w:rsidRPr="002E111E">
          <w:rPr>
            <w:rFonts w:ascii="Times New Roman" w:eastAsiaTheme="minorEastAsia" w:hint="eastAsia"/>
            <w:color w:val="000000"/>
            <w:sz w:val="24"/>
            <w:szCs w:val="21"/>
            <w:lang w:eastAsia="zh-CN"/>
            <w:rPrChange w:id="7738" w:author="HAIWEI ZHU" w:date="2023-10-07T09:13:00Z">
              <w:rPr>
                <w:rFonts w:hint="eastAsia"/>
                <w:lang w:eastAsia="zh-CN"/>
              </w:rPr>
            </w:rPrChange>
          </w:rPr>
          <w:t>功能及多级演化重大研究计划</w:t>
        </w:r>
        <w:r w:rsidRPr="002E111E">
          <w:rPr>
            <w:rFonts w:ascii="Times New Roman" w:eastAsiaTheme="minorEastAsia"/>
            <w:color w:val="000000"/>
            <w:sz w:val="24"/>
            <w:szCs w:val="21"/>
            <w:lang w:eastAsia="zh-CN"/>
            <w:rPrChange w:id="7739" w:author="HAIWEI ZHU" w:date="2023-10-07T09:13:00Z">
              <w:rPr>
                <w:lang w:eastAsia="zh-CN"/>
              </w:rPr>
            </w:rPrChange>
          </w:rPr>
          <w:t>2023</w:t>
        </w:r>
        <w:r w:rsidRPr="002E111E">
          <w:rPr>
            <w:rFonts w:ascii="Times New Roman" w:eastAsiaTheme="minorEastAsia" w:hint="eastAsia"/>
            <w:color w:val="000000"/>
            <w:sz w:val="24"/>
            <w:szCs w:val="21"/>
            <w:lang w:eastAsia="zh-CN"/>
            <w:rPrChange w:id="7740" w:author="HAIWEI ZHU" w:date="2023-10-07T09:13:00Z">
              <w:rPr>
                <w:rFonts w:hint="eastAsia"/>
                <w:lang w:eastAsia="zh-CN"/>
              </w:rPr>
            </w:rPrChange>
          </w:rPr>
          <w:t>年度项目、多层次手性物质的精准构筑重大研究计划</w:t>
        </w:r>
        <w:r w:rsidRPr="002E111E">
          <w:rPr>
            <w:rFonts w:ascii="Times New Roman" w:eastAsiaTheme="minorEastAsia"/>
            <w:color w:val="000000"/>
            <w:sz w:val="24"/>
            <w:szCs w:val="21"/>
            <w:lang w:eastAsia="zh-CN"/>
            <w:rPrChange w:id="7741" w:author="HAIWEI ZHU" w:date="2023-10-07T09:13:00Z">
              <w:rPr>
                <w:lang w:eastAsia="zh-CN"/>
              </w:rPr>
            </w:rPrChange>
          </w:rPr>
          <w:t>2023</w:t>
        </w:r>
        <w:r w:rsidRPr="002E111E">
          <w:rPr>
            <w:rFonts w:ascii="Times New Roman" w:eastAsiaTheme="minorEastAsia" w:hint="eastAsia"/>
            <w:color w:val="000000"/>
            <w:sz w:val="24"/>
            <w:szCs w:val="21"/>
            <w:lang w:eastAsia="zh-CN"/>
            <w:rPrChange w:id="7742" w:author="HAIWEI ZHU" w:date="2023-10-07T09:13:00Z">
              <w:rPr>
                <w:rFonts w:hint="eastAsia"/>
                <w:lang w:eastAsia="zh-CN"/>
              </w:rPr>
            </w:rPrChange>
          </w:rPr>
          <w:t>年度项目、集成芯片前沿技术科学基础重大研究计划</w:t>
        </w:r>
        <w:r w:rsidRPr="002E111E">
          <w:rPr>
            <w:rFonts w:ascii="Times New Roman" w:eastAsiaTheme="minorEastAsia"/>
            <w:color w:val="000000"/>
            <w:sz w:val="24"/>
            <w:szCs w:val="21"/>
            <w:lang w:eastAsia="zh-CN"/>
            <w:rPrChange w:id="7743" w:author="HAIWEI ZHU" w:date="2023-10-07T09:13:00Z">
              <w:rPr>
                <w:lang w:eastAsia="zh-CN"/>
              </w:rPr>
            </w:rPrChange>
          </w:rPr>
          <w:t>2023</w:t>
        </w:r>
        <w:r w:rsidRPr="002E111E">
          <w:rPr>
            <w:rFonts w:ascii="Times New Roman" w:eastAsiaTheme="minorEastAsia" w:hint="eastAsia"/>
            <w:color w:val="000000"/>
            <w:sz w:val="24"/>
            <w:szCs w:val="21"/>
            <w:lang w:eastAsia="zh-CN"/>
            <w:rPrChange w:id="7744" w:author="HAIWEI ZHU" w:date="2023-10-07T09:13:00Z">
              <w:rPr>
                <w:rFonts w:hint="eastAsia"/>
                <w:lang w:eastAsia="zh-CN"/>
              </w:rPr>
            </w:rPrChange>
          </w:rPr>
          <w:t>年度项目、多物理场高效飞行科学基础与调控机理重大研究计划</w:t>
        </w:r>
        <w:r w:rsidRPr="002E111E">
          <w:rPr>
            <w:rFonts w:ascii="Times New Roman" w:eastAsiaTheme="minorEastAsia"/>
            <w:color w:val="000000"/>
            <w:sz w:val="24"/>
            <w:szCs w:val="21"/>
            <w:lang w:eastAsia="zh-CN"/>
            <w:rPrChange w:id="7745" w:author="HAIWEI ZHU" w:date="2023-10-07T09:13:00Z">
              <w:rPr>
                <w:lang w:eastAsia="zh-CN"/>
              </w:rPr>
            </w:rPrChange>
          </w:rPr>
          <w:t>2023</w:t>
        </w:r>
        <w:r w:rsidRPr="002E111E">
          <w:rPr>
            <w:rFonts w:ascii="Times New Roman" w:eastAsiaTheme="minorEastAsia" w:hint="eastAsia"/>
            <w:color w:val="000000"/>
            <w:sz w:val="24"/>
            <w:szCs w:val="21"/>
            <w:lang w:eastAsia="zh-CN"/>
            <w:rPrChange w:id="7746" w:author="HAIWEI ZHU" w:date="2023-10-07T09:13:00Z">
              <w:rPr>
                <w:rFonts w:hint="eastAsia"/>
                <w:lang w:eastAsia="zh-CN"/>
              </w:rPr>
            </w:rPrChange>
          </w:rPr>
          <w:t>年度项目、未来工业互联网基础理论与关键技术重大研究计划</w:t>
        </w:r>
        <w:r w:rsidRPr="002E111E">
          <w:rPr>
            <w:rFonts w:ascii="Times New Roman" w:eastAsiaTheme="minorEastAsia"/>
            <w:color w:val="000000"/>
            <w:sz w:val="24"/>
            <w:szCs w:val="21"/>
            <w:lang w:eastAsia="zh-CN"/>
            <w:rPrChange w:id="7747" w:author="HAIWEI ZHU" w:date="2023-10-07T09:13:00Z">
              <w:rPr>
                <w:lang w:eastAsia="zh-CN"/>
              </w:rPr>
            </w:rPrChange>
          </w:rPr>
          <w:t>2023</w:t>
        </w:r>
        <w:r w:rsidRPr="002E111E">
          <w:rPr>
            <w:rFonts w:ascii="Times New Roman" w:eastAsiaTheme="minorEastAsia" w:hint="eastAsia"/>
            <w:color w:val="000000"/>
            <w:sz w:val="24"/>
            <w:szCs w:val="21"/>
            <w:lang w:eastAsia="zh-CN"/>
            <w:rPrChange w:id="7748" w:author="HAIWEI ZHU" w:date="2023-10-07T09:13:00Z">
              <w:rPr>
                <w:rFonts w:hint="eastAsia"/>
                <w:lang w:eastAsia="zh-CN"/>
              </w:rPr>
            </w:rPrChange>
          </w:rPr>
          <w:t>年度项目、组织器官再生修复的信息解码及有序调控重大研究计划</w:t>
        </w:r>
        <w:r w:rsidRPr="002E111E">
          <w:rPr>
            <w:rFonts w:ascii="Times New Roman" w:eastAsiaTheme="minorEastAsia"/>
            <w:color w:val="000000"/>
            <w:sz w:val="24"/>
            <w:szCs w:val="21"/>
            <w:lang w:eastAsia="zh-CN"/>
            <w:rPrChange w:id="7749" w:author="HAIWEI ZHU" w:date="2023-10-07T09:13:00Z">
              <w:rPr>
                <w:lang w:eastAsia="zh-CN"/>
              </w:rPr>
            </w:rPrChange>
          </w:rPr>
          <w:t>2023</w:t>
        </w:r>
        <w:r w:rsidRPr="002E111E">
          <w:rPr>
            <w:rFonts w:ascii="Times New Roman" w:eastAsiaTheme="minorEastAsia" w:hint="eastAsia"/>
            <w:color w:val="000000"/>
            <w:sz w:val="24"/>
            <w:szCs w:val="21"/>
            <w:lang w:eastAsia="zh-CN"/>
            <w:rPrChange w:id="7750" w:author="HAIWEI ZHU" w:date="2023-10-07T09:13:00Z">
              <w:rPr>
                <w:rFonts w:hint="eastAsia"/>
                <w:lang w:eastAsia="zh-CN"/>
              </w:rPr>
            </w:rPrChange>
          </w:rPr>
          <w:t>年度项目、指南引导类原创探索计划项目——“高分子材料变革性合成与结构创新”项目、医学科学部</w:t>
        </w:r>
        <w:r w:rsidRPr="002E111E">
          <w:rPr>
            <w:rFonts w:ascii="Times New Roman" w:eastAsiaTheme="minorEastAsia"/>
            <w:color w:val="000000"/>
            <w:sz w:val="24"/>
            <w:szCs w:val="21"/>
            <w:lang w:eastAsia="zh-CN"/>
            <w:rPrChange w:id="7751" w:author="HAIWEI ZHU" w:date="2023-10-07T09:13:00Z">
              <w:rPr>
                <w:lang w:eastAsia="zh-CN"/>
              </w:rPr>
            </w:rPrChange>
          </w:rPr>
          <w:t>2023</w:t>
        </w:r>
        <w:r w:rsidRPr="002E111E">
          <w:rPr>
            <w:rFonts w:ascii="Times New Roman" w:eastAsiaTheme="minorEastAsia" w:hint="eastAsia"/>
            <w:color w:val="000000"/>
            <w:sz w:val="24"/>
            <w:szCs w:val="21"/>
            <w:lang w:eastAsia="zh-CN"/>
            <w:rPrChange w:id="7752" w:author="HAIWEI ZHU" w:date="2023-10-07T09:13:00Z">
              <w:rPr>
                <w:rFonts w:hint="eastAsia"/>
                <w:lang w:eastAsia="zh-CN"/>
              </w:rPr>
            </w:rPrChange>
          </w:rPr>
          <w:t>年度指南引导类原创探索计划项目、生命科学部指南引导类原创探索计划项目——“细胞生物学研究中的新发现与新技术”项目、交叉科学部</w:t>
        </w:r>
        <w:r w:rsidRPr="002E111E">
          <w:rPr>
            <w:rFonts w:ascii="Times New Roman" w:eastAsiaTheme="minorEastAsia"/>
            <w:color w:val="000000"/>
            <w:sz w:val="24"/>
            <w:szCs w:val="21"/>
            <w:lang w:eastAsia="zh-CN"/>
            <w:rPrChange w:id="7753" w:author="HAIWEI ZHU" w:date="2023-10-07T09:13:00Z">
              <w:rPr>
                <w:lang w:eastAsia="zh-CN"/>
              </w:rPr>
            </w:rPrChange>
          </w:rPr>
          <w:t>2023</w:t>
        </w:r>
        <w:r w:rsidRPr="002E111E">
          <w:rPr>
            <w:rFonts w:ascii="Times New Roman" w:eastAsiaTheme="minorEastAsia" w:hint="eastAsia"/>
            <w:color w:val="000000"/>
            <w:sz w:val="24"/>
            <w:szCs w:val="21"/>
            <w:lang w:eastAsia="zh-CN"/>
            <w:rPrChange w:id="7754" w:author="HAIWEI ZHU" w:date="2023-10-07T09:13:00Z">
              <w:rPr>
                <w:rFonts w:hint="eastAsia"/>
                <w:lang w:eastAsia="zh-CN"/>
              </w:rPr>
            </w:rPrChange>
          </w:rPr>
          <w:t>年专项项目（科技活动项目）、化学科学部</w:t>
        </w:r>
        <w:r w:rsidRPr="002E111E">
          <w:rPr>
            <w:rFonts w:ascii="Times New Roman" w:eastAsiaTheme="minorEastAsia"/>
            <w:color w:val="000000"/>
            <w:sz w:val="24"/>
            <w:szCs w:val="21"/>
            <w:lang w:eastAsia="zh-CN"/>
            <w:rPrChange w:id="7755" w:author="HAIWEI ZHU" w:date="2023-10-07T09:13:00Z">
              <w:rPr>
                <w:lang w:eastAsia="zh-CN"/>
              </w:rPr>
            </w:rPrChange>
          </w:rPr>
          <w:t>2023</w:t>
        </w:r>
        <w:r w:rsidRPr="002E111E">
          <w:rPr>
            <w:rFonts w:ascii="Times New Roman" w:eastAsiaTheme="minorEastAsia" w:hint="eastAsia"/>
            <w:color w:val="000000"/>
            <w:sz w:val="24"/>
            <w:szCs w:val="21"/>
            <w:lang w:eastAsia="zh-CN"/>
            <w:rPrChange w:id="7756" w:author="HAIWEI ZHU" w:date="2023-10-07T09:13:00Z">
              <w:rPr>
                <w:rFonts w:hint="eastAsia"/>
                <w:lang w:eastAsia="zh-CN"/>
              </w:rPr>
            </w:rPrChange>
          </w:rPr>
          <w:t>年度第二期专项项目（科技活动项目）、化学科学部“高分子及其复合体系的分子流变学与调控机制”专项项目、工程与材料科学部</w:t>
        </w:r>
        <w:r w:rsidRPr="002E111E">
          <w:rPr>
            <w:rFonts w:ascii="Times New Roman" w:eastAsiaTheme="minorEastAsia"/>
            <w:color w:val="000000"/>
            <w:sz w:val="24"/>
            <w:szCs w:val="21"/>
            <w:lang w:eastAsia="zh-CN"/>
            <w:rPrChange w:id="7757" w:author="HAIWEI ZHU" w:date="2023-10-07T09:13:00Z">
              <w:rPr>
                <w:lang w:eastAsia="zh-CN"/>
              </w:rPr>
            </w:rPrChange>
          </w:rPr>
          <w:t>2023</w:t>
        </w:r>
        <w:r w:rsidRPr="002E111E">
          <w:rPr>
            <w:rFonts w:ascii="Times New Roman" w:eastAsiaTheme="minorEastAsia" w:hint="eastAsia"/>
            <w:color w:val="000000"/>
            <w:sz w:val="24"/>
            <w:szCs w:val="21"/>
            <w:lang w:eastAsia="zh-CN"/>
            <w:rPrChange w:id="7758" w:author="HAIWEI ZHU" w:date="2023-10-07T09:13:00Z">
              <w:rPr>
                <w:rFonts w:hint="eastAsia"/>
                <w:lang w:eastAsia="zh-CN"/>
              </w:rPr>
            </w:rPrChange>
          </w:rPr>
          <w:t>年第</w:t>
        </w:r>
        <w:r w:rsidRPr="002E111E">
          <w:rPr>
            <w:rFonts w:ascii="Times New Roman" w:eastAsiaTheme="minorEastAsia"/>
            <w:color w:val="000000"/>
            <w:sz w:val="24"/>
            <w:szCs w:val="21"/>
            <w:lang w:eastAsia="zh-CN"/>
            <w:rPrChange w:id="7759" w:author="HAIWEI ZHU" w:date="2023-10-07T09:13:00Z">
              <w:rPr>
                <w:lang w:eastAsia="zh-CN"/>
              </w:rPr>
            </w:rPrChange>
          </w:rPr>
          <w:t>2</w:t>
        </w:r>
        <w:r w:rsidRPr="002E111E">
          <w:rPr>
            <w:rFonts w:ascii="Times New Roman" w:eastAsiaTheme="minorEastAsia" w:hint="eastAsia"/>
            <w:color w:val="000000"/>
            <w:sz w:val="24"/>
            <w:szCs w:val="21"/>
            <w:lang w:eastAsia="zh-CN"/>
            <w:rPrChange w:id="7760" w:author="HAIWEI ZHU" w:date="2023-10-07T09:13:00Z">
              <w:rPr>
                <w:rFonts w:hint="eastAsia"/>
                <w:lang w:eastAsia="zh-CN"/>
              </w:rPr>
            </w:rPrChange>
          </w:rPr>
          <w:t>期专项项目（科技活动项目）、医学科学部</w:t>
        </w:r>
        <w:r w:rsidRPr="002E111E">
          <w:rPr>
            <w:rFonts w:ascii="Times New Roman" w:eastAsiaTheme="minorEastAsia"/>
            <w:color w:val="000000"/>
            <w:sz w:val="24"/>
            <w:szCs w:val="21"/>
            <w:lang w:eastAsia="zh-CN"/>
            <w:rPrChange w:id="7761" w:author="HAIWEI ZHU" w:date="2023-10-07T09:13:00Z">
              <w:rPr>
                <w:lang w:eastAsia="zh-CN"/>
              </w:rPr>
            </w:rPrChange>
          </w:rPr>
          <w:t>2023</w:t>
        </w:r>
        <w:r w:rsidRPr="002E111E">
          <w:rPr>
            <w:rFonts w:ascii="Times New Roman" w:eastAsiaTheme="minorEastAsia" w:hint="eastAsia"/>
            <w:color w:val="000000"/>
            <w:sz w:val="24"/>
            <w:szCs w:val="21"/>
            <w:lang w:eastAsia="zh-CN"/>
            <w:rPrChange w:id="7762" w:author="HAIWEI ZHU" w:date="2023-10-07T09:13:00Z">
              <w:rPr>
                <w:rFonts w:hint="eastAsia"/>
                <w:lang w:eastAsia="zh-CN"/>
              </w:rPr>
            </w:rPrChange>
          </w:rPr>
          <w:t>年度专项项目（第二批）、</w:t>
        </w:r>
        <w:r w:rsidRPr="002E111E">
          <w:rPr>
            <w:rFonts w:ascii="Times New Roman" w:eastAsiaTheme="minorEastAsia"/>
            <w:color w:val="000000"/>
            <w:sz w:val="24"/>
            <w:szCs w:val="21"/>
            <w:lang w:eastAsia="zh-CN"/>
            <w:rPrChange w:id="7763" w:author="HAIWEI ZHU" w:date="2023-10-07T09:13:00Z">
              <w:rPr>
                <w:lang w:eastAsia="zh-CN"/>
              </w:rPr>
            </w:rPrChange>
          </w:rPr>
          <w:t>2023</w:t>
        </w:r>
        <w:r w:rsidRPr="002E111E">
          <w:rPr>
            <w:rFonts w:ascii="Times New Roman" w:eastAsiaTheme="minorEastAsia" w:hint="eastAsia"/>
            <w:color w:val="000000"/>
            <w:sz w:val="24"/>
            <w:szCs w:val="21"/>
            <w:lang w:eastAsia="zh-CN"/>
            <w:rPrChange w:id="7764" w:author="HAIWEI ZHU" w:date="2023-10-07T09:13:00Z">
              <w:rPr>
                <w:rFonts w:hint="eastAsia"/>
                <w:lang w:eastAsia="zh-CN"/>
              </w:rPr>
            </w:rPrChange>
          </w:rPr>
          <w:t>年度国家自然科学基金委员会与巴基斯坦科学基金会合作研究项目、</w:t>
        </w:r>
        <w:r w:rsidRPr="002E111E">
          <w:rPr>
            <w:rFonts w:ascii="Times New Roman" w:eastAsiaTheme="minorEastAsia"/>
            <w:color w:val="000000"/>
            <w:sz w:val="24"/>
            <w:szCs w:val="21"/>
            <w:lang w:eastAsia="zh-CN"/>
            <w:rPrChange w:id="7765" w:author="HAIWEI ZHU" w:date="2023-10-07T09:13:00Z">
              <w:rPr>
                <w:lang w:eastAsia="zh-CN"/>
              </w:rPr>
            </w:rPrChange>
          </w:rPr>
          <w:t>2023</w:t>
        </w:r>
        <w:r w:rsidRPr="002E111E">
          <w:rPr>
            <w:rFonts w:ascii="Times New Roman" w:eastAsiaTheme="minorEastAsia" w:hint="eastAsia"/>
            <w:color w:val="000000"/>
            <w:sz w:val="24"/>
            <w:szCs w:val="21"/>
            <w:lang w:eastAsia="zh-CN"/>
            <w:rPrChange w:id="7766" w:author="HAIWEI ZHU" w:date="2023-10-07T09:13:00Z">
              <w:rPr>
                <w:rFonts w:hint="eastAsia"/>
                <w:lang w:eastAsia="zh-CN"/>
              </w:rPr>
            </w:rPrChange>
          </w:rPr>
          <w:t>年度国家自然科学基金委员会与韩国国家研究基金会合作研究项目、</w:t>
        </w:r>
        <w:r w:rsidRPr="002E111E">
          <w:rPr>
            <w:rFonts w:ascii="Times New Roman" w:eastAsiaTheme="minorEastAsia"/>
            <w:color w:val="000000"/>
            <w:sz w:val="24"/>
            <w:szCs w:val="21"/>
            <w:lang w:eastAsia="zh-CN"/>
            <w:rPrChange w:id="7767" w:author="HAIWEI ZHU" w:date="2023-10-07T09:13:00Z">
              <w:rPr>
                <w:lang w:eastAsia="zh-CN"/>
              </w:rPr>
            </w:rPrChange>
          </w:rPr>
          <w:t>2024</w:t>
        </w:r>
        <w:r w:rsidRPr="002E111E">
          <w:rPr>
            <w:rFonts w:ascii="Times New Roman" w:eastAsiaTheme="minorEastAsia" w:hint="eastAsia"/>
            <w:color w:val="000000"/>
            <w:sz w:val="24"/>
            <w:szCs w:val="21"/>
            <w:lang w:eastAsia="zh-CN"/>
            <w:rPrChange w:id="7768" w:author="HAIWEI ZHU" w:date="2023-10-07T09:13:00Z">
              <w:rPr>
                <w:rFonts w:hint="eastAsia"/>
                <w:lang w:eastAsia="zh-CN"/>
              </w:rPr>
            </w:rPrChange>
          </w:rPr>
          <w:t>年度国家自然科学基金委员会与英国皇家学会合作交流项目、</w:t>
        </w:r>
        <w:r w:rsidRPr="002E111E">
          <w:rPr>
            <w:rFonts w:ascii="Times New Roman" w:eastAsiaTheme="minorEastAsia"/>
            <w:color w:val="000000"/>
            <w:sz w:val="24"/>
            <w:szCs w:val="21"/>
            <w:lang w:eastAsia="zh-CN"/>
            <w:rPrChange w:id="7769" w:author="HAIWEI ZHU" w:date="2023-10-07T09:13:00Z">
              <w:rPr>
                <w:lang w:eastAsia="zh-CN"/>
              </w:rPr>
            </w:rPrChange>
          </w:rPr>
          <w:t>2023</w:t>
        </w:r>
        <w:r w:rsidRPr="002E111E">
          <w:rPr>
            <w:rFonts w:ascii="Times New Roman" w:eastAsiaTheme="minorEastAsia" w:hint="eastAsia"/>
            <w:color w:val="000000"/>
            <w:sz w:val="24"/>
            <w:szCs w:val="21"/>
            <w:lang w:eastAsia="zh-CN"/>
            <w:rPrChange w:id="7770" w:author="HAIWEI ZHU" w:date="2023-10-07T09:13:00Z">
              <w:rPr>
                <w:rFonts w:hint="eastAsia"/>
                <w:lang w:eastAsia="zh-CN"/>
              </w:rPr>
            </w:rPrChange>
          </w:rPr>
          <w:t>年度国家自然科学基金委员会与芬兰科学院合作交流项目、</w:t>
        </w:r>
        <w:r w:rsidRPr="002E111E">
          <w:rPr>
            <w:rFonts w:ascii="Times New Roman" w:eastAsiaTheme="minorEastAsia"/>
            <w:color w:val="000000"/>
            <w:sz w:val="24"/>
            <w:szCs w:val="21"/>
            <w:lang w:eastAsia="zh-CN"/>
            <w:rPrChange w:id="7771" w:author="HAIWEI ZHU" w:date="2023-10-07T09:13:00Z">
              <w:rPr>
                <w:lang w:eastAsia="zh-CN"/>
              </w:rPr>
            </w:rPrChange>
          </w:rPr>
          <w:t>2023</w:t>
        </w:r>
        <w:r w:rsidRPr="002E111E">
          <w:rPr>
            <w:rFonts w:ascii="Times New Roman" w:eastAsiaTheme="minorEastAsia" w:hint="eastAsia"/>
            <w:color w:val="000000"/>
            <w:sz w:val="24"/>
            <w:szCs w:val="21"/>
            <w:lang w:eastAsia="zh-CN"/>
            <w:rPrChange w:id="7772" w:author="HAIWEI ZHU" w:date="2023-10-07T09:13:00Z">
              <w:rPr>
                <w:rFonts w:hint="eastAsia"/>
                <w:lang w:eastAsia="zh-CN"/>
              </w:rPr>
            </w:rPrChange>
          </w:rPr>
          <w:t>年度国家自然科学基金外国资深学者研究基金团队试点项目、生命科学部</w:t>
        </w:r>
        <w:r w:rsidRPr="002E111E">
          <w:rPr>
            <w:rFonts w:ascii="Times New Roman" w:eastAsiaTheme="minorEastAsia"/>
            <w:color w:val="000000"/>
            <w:sz w:val="24"/>
            <w:szCs w:val="21"/>
            <w:lang w:eastAsia="zh-CN"/>
            <w:rPrChange w:id="7773" w:author="HAIWEI ZHU" w:date="2023-10-07T09:13:00Z">
              <w:rPr>
                <w:lang w:eastAsia="zh-CN"/>
              </w:rPr>
            </w:rPrChange>
          </w:rPr>
          <w:t>2024</w:t>
        </w:r>
        <w:r w:rsidRPr="002E111E">
          <w:rPr>
            <w:rFonts w:ascii="Times New Roman" w:eastAsiaTheme="minorEastAsia" w:hint="eastAsia"/>
            <w:color w:val="000000"/>
            <w:sz w:val="24"/>
            <w:szCs w:val="21"/>
            <w:lang w:eastAsia="zh-CN"/>
            <w:rPrChange w:id="7774" w:author="HAIWEI ZHU" w:date="2023-10-07T09:13:00Z">
              <w:rPr>
                <w:rFonts w:hint="eastAsia"/>
                <w:lang w:eastAsia="zh-CN"/>
              </w:rPr>
            </w:rPrChange>
          </w:rPr>
          <w:t>年度重大项目立项建议、国家自然科学基金委</w:t>
        </w:r>
        <w:r w:rsidRPr="002E111E">
          <w:rPr>
            <w:rFonts w:ascii="Times New Roman" w:eastAsiaTheme="minorEastAsia"/>
            <w:color w:val="000000"/>
            <w:sz w:val="24"/>
            <w:szCs w:val="21"/>
            <w:lang w:eastAsia="zh-CN"/>
            <w:rPrChange w:id="7775" w:author="HAIWEI ZHU" w:date="2023-10-07T09:13:00Z">
              <w:rPr>
                <w:lang w:eastAsia="zh-CN"/>
              </w:rPr>
            </w:rPrChange>
          </w:rPr>
          <w:t>2024</w:t>
        </w:r>
        <w:r w:rsidRPr="002E111E">
          <w:rPr>
            <w:rFonts w:ascii="Times New Roman" w:eastAsiaTheme="minorEastAsia" w:hint="eastAsia"/>
            <w:color w:val="000000"/>
            <w:sz w:val="24"/>
            <w:szCs w:val="21"/>
            <w:lang w:eastAsia="zh-CN"/>
            <w:rPrChange w:id="7776" w:author="HAIWEI ZHU" w:date="2023-10-07T09:13:00Z">
              <w:rPr>
                <w:rFonts w:hint="eastAsia"/>
                <w:lang w:eastAsia="zh-CN"/>
              </w:rPr>
            </w:rPrChange>
          </w:rPr>
          <w:t>年度化学科学领域重大项目立项建议、国家自然科学基金委化学科学部</w:t>
        </w:r>
        <w:r w:rsidRPr="002E111E">
          <w:rPr>
            <w:rFonts w:ascii="Times New Roman" w:eastAsiaTheme="minorEastAsia"/>
            <w:color w:val="000000"/>
            <w:sz w:val="24"/>
            <w:szCs w:val="21"/>
            <w:lang w:eastAsia="zh-CN"/>
            <w:rPrChange w:id="7777" w:author="HAIWEI ZHU" w:date="2023-10-07T09:13:00Z">
              <w:rPr>
                <w:lang w:eastAsia="zh-CN"/>
              </w:rPr>
            </w:rPrChange>
          </w:rPr>
          <w:t>2024</w:t>
        </w:r>
        <w:r w:rsidRPr="002E111E">
          <w:rPr>
            <w:rFonts w:ascii="Times New Roman" w:eastAsiaTheme="minorEastAsia" w:hint="eastAsia"/>
            <w:color w:val="000000"/>
            <w:sz w:val="24"/>
            <w:szCs w:val="21"/>
            <w:lang w:eastAsia="zh-CN"/>
            <w:rPrChange w:id="7778" w:author="HAIWEI ZHU" w:date="2023-10-07T09:13:00Z">
              <w:rPr>
                <w:rFonts w:hint="eastAsia"/>
                <w:lang w:eastAsia="zh-CN"/>
              </w:rPr>
            </w:rPrChange>
          </w:rPr>
          <w:t>年度前沿导向重点项目</w:t>
        </w:r>
        <w:r w:rsidRPr="002E111E">
          <w:rPr>
            <w:rFonts w:ascii="Times New Roman" w:eastAsiaTheme="minorEastAsia"/>
            <w:color w:val="000000"/>
            <w:sz w:val="24"/>
            <w:szCs w:val="21"/>
            <w:lang w:eastAsia="zh-CN"/>
            <w:rPrChange w:id="7779" w:author="HAIWEI ZHU" w:date="2023-10-07T09:13:00Z">
              <w:rPr>
                <w:lang w:eastAsia="zh-CN"/>
              </w:rPr>
            </w:rPrChange>
          </w:rPr>
          <w:t>/</w:t>
        </w:r>
        <w:r w:rsidRPr="002E111E">
          <w:rPr>
            <w:rFonts w:ascii="Times New Roman" w:eastAsiaTheme="minorEastAsia" w:hint="eastAsia"/>
            <w:color w:val="000000"/>
            <w:sz w:val="24"/>
            <w:szCs w:val="21"/>
            <w:lang w:eastAsia="zh-CN"/>
            <w:rPrChange w:id="7780" w:author="HAIWEI ZHU" w:date="2023-10-07T09:13:00Z">
              <w:rPr>
                <w:rFonts w:hint="eastAsia"/>
                <w:lang w:eastAsia="zh-CN"/>
              </w:rPr>
            </w:rPrChange>
          </w:rPr>
          <w:t>重点项目群立项建议、信息科学部</w:t>
        </w:r>
        <w:r w:rsidRPr="002E111E">
          <w:rPr>
            <w:rFonts w:ascii="Times New Roman" w:eastAsiaTheme="minorEastAsia"/>
            <w:color w:val="000000"/>
            <w:sz w:val="24"/>
            <w:szCs w:val="21"/>
            <w:lang w:eastAsia="zh-CN"/>
            <w:rPrChange w:id="7781" w:author="HAIWEI ZHU" w:date="2023-10-07T09:13:00Z">
              <w:rPr>
                <w:lang w:eastAsia="zh-CN"/>
              </w:rPr>
            </w:rPrChange>
          </w:rPr>
          <w:t>2024</w:t>
        </w:r>
        <w:r w:rsidRPr="002E111E">
          <w:rPr>
            <w:rFonts w:ascii="Times New Roman" w:eastAsiaTheme="minorEastAsia" w:hint="eastAsia"/>
            <w:color w:val="000000"/>
            <w:sz w:val="24"/>
            <w:szCs w:val="21"/>
            <w:lang w:eastAsia="zh-CN"/>
            <w:rPrChange w:id="7782" w:author="HAIWEI ZHU" w:date="2023-10-07T09:13:00Z">
              <w:rPr>
                <w:rFonts w:hint="eastAsia"/>
                <w:lang w:eastAsia="zh-CN"/>
              </w:rPr>
            </w:rPrChange>
          </w:rPr>
          <w:t>年度重大项目立项建议；</w:t>
        </w:r>
        <w:r w:rsidRPr="002E111E">
          <w:rPr>
            <w:rFonts w:ascii="Times New Roman" w:eastAsiaTheme="minorEastAsia" w:hint="eastAsia"/>
            <w:color w:val="000000"/>
            <w:sz w:val="24"/>
            <w:szCs w:val="21"/>
            <w:lang w:eastAsia="zh-CN"/>
            <w:rPrChange w:id="7783" w:author="HAIWEI ZHU" w:date="2023-10-07T09:13:00Z">
              <w:rPr>
                <w:rFonts w:hint="eastAsia"/>
                <w:b/>
                <w:lang w:eastAsia="zh-CN"/>
              </w:rPr>
            </w:rPrChange>
          </w:rPr>
          <w:t>上海市项目</w:t>
        </w:r>
        <w:r w:rsidRPr="002E111E">
          <w:rPr>
            <w:rFonts w:ascii="Times New Roman" w:eastAsiaTheme="minorEastAsia" w:hint="eastAsia"/>
            <w:color w:val="000000"/>
            <w:sz w:val="24"/>
            <w:szCs w:val="21"/>
            <w:lang w:eastAsia="zh-CN"/>
            <w:rPrChange w:id="7784" w:author="HAIWEI ZHU" w:date="2023-10-07T09:13:00Z">
              <w:rPr>
                <w:rFonts w:hint="eastAsia"/>
                <w:lang w:eastAsia="zh-CN"/>
              </w:rPr>
            </w:rPrChange>
          </w:rPr>
          <w:t>涉及</w:t>
        </w:r>
        <w:r w:rsidRPr="002E111E">
          <w:rPr>
            <w:rFonts w:ascii="Times New Roman" w:eastAsiaTheme="minorEastAsia"/>
            <w:color w:val="000000"/>
            <w:sz w:val="24"/>
            <w:szCs w:val="21"/>
            <w:lang w:eastAsia="zh-CN"/>
            <w:rPrChange w:id="7785" w:author="HAIWEI ZHU" w:date="2023-10-07T09:13:00Z">
              <w:rPr>
                <w:lang w:eastAsia="zh-CN"/>
              </w:rPr>
            </w:rPrChange>
          </w:rPr>
          <w:t>2023</w:t>
        </w:r>
        <w:r w:rsidRPr="002E111E">
          <w:rPr>
            <w:rFonts w:ascii="Times New Roman" w:eastAsiaTheme="minorEastAsia" w:hint="eastAsia"/>
            <w:color w:val="000000"/>
            <w:sz w:val="24"/>
            <w:szCs w:val="21"/>
            <w:lang w:eastAsia="zh-CN"/>
            <w:rPrChange w:id="7786" w:author="HAIWEI ZHU" w:date="2023-10-07T09:13:00Z">
              <w:rPr>
                <w:rFonts w:hint="eastAsia"/>
                <w:lang w:eastAsia="zh-CN"/>
              </w:rPr>
            </w:rPrChange>
          </w:rPr>
          <w:t>年度“曙光计划”项目、</w:t>
        </w:r>
        <w:r w:rsidRPr="002E111E">
          <w:rPr>
            <w:rFonts w:ascii="Times New Roman" w:eastAsiaTheme="minorEastAsia"/>
            <w:color w:val="000000"/>
            <w:sz w:val="24"/>
            <w:szCs w:val="21"/>
            <w:lang w:eastAsia="zh-CN"/>
            <w:rPrChange w:id="7787" w:author="HAIWEI ZHU" w:date="2023-10-07T09:13:00Z">
              <w:rPr>
                <w:lang w:eastAsia="zh-CN"/>
              </w:rPr>
            </w:rPrChange>
          </w:rPr>
          <w:t>2023</w:t>
        </w:r>
        <w:r w:rsidRPr="002E111E">
          <w:rPr>
            <w:rFonts w:ascii="Times New Roman" w:eastAsiaTheme="minorEastAsia" w:hint="eastAsia"/>
            <w:color w:val="000000"/>
            <w:sz w:val="24"/>
            <w:szCs w:val="21"/>
            <w:lang w:eastAsia="zh-CN"/>
            <w:rPrChange w:id="7788" w:author="HAIWEI ZHU" w:date="2023-10-07T09:13:00Z">
              <w:rPr>
                <w:rFonts w:hint="eastAsia"/>
                <w:lang w:eastAsia="zh-CN"/>
              </w:rPr>
            </w:rPrChange>
          </w:rPr>
          <w:t>年度“探索者计划”（第一批）项目、</w:t>
        </w:r>
        <w:r w:rsidRPr="002E111E">
          <w:rPr>
            <w:rFonts w:ascii="Times New Roman" w:eastAsiaTheme="minorEastAsia"/>
            <w:color w:val="000000"/>
            <w:sz w:val="24"/>
            <w:szCs w:val="21"/>
            <w:lang w:eastAsia="zh-CN"/>
            <w:rPrChange w:id="7789" w:author="HAIWEI ZHU" w:date="2023-10-07T09:13:00Z">
              <w:rPr>
                <w:lang w:eastAsia="zh-CN"/>
              </w:rPr>
            </w:rPrChange>
          </w:rPr>
          <w:t>2023</w:t>
        </w:r>
        <w:r w:rsidRPr="002E111E">
          <w:rPr>
            <w:rFonts w:ascii="Times New Roman" w:eastAsiaTheme="minorEastAsia" w:hint="eastAsia"/>
            <w:color w:val="000000"/>
            <w:sz w:val="24"/>
            <w:szCs w:val="21"/>
            <w:lang w:eastAsia="zh-CN"/>
            <w:rPrChange w:id="7790" w:author="HAIWEI ZHU" w:date="2023-10-07T09:13:00Z">
              <w:rPr>
                <w:rFonts w:hint="eastAsia"/>
                <w:lang w:eastAsia="zh-CN"/>
              </w:rPr>
            </w:rPrChange>
          </w:rPr>
          <w:t>年度上海市生物医药创新产品攻</w:t>
        </w:r>
        <w:r w:rsidRPr="002E111E">
          <w:rPr>
            <w:rFonts w:ascii="Times New Roman" w:eastAsiaTheme="minorEastAsia" w:hint="eastAsia"/>
            <w:color w:val="000000"/>
            <w:sz w:val="24"/>
            <w:szCs w:val="21"/>
            <w:lang w:eastAsia="zh-CN"/>
            <w:rPrChange w:id="7791" w:author="HAIWEI ZHU" w:date="2023-10-07T09:13:00Z">
              <w:rPr>
                <w:rFonts w:hint="eastAsia"/>
                <w:lang w:eastAsia="zh-CN"/>
              </w:rPr>
            </w:rPrChange>
          </w:rPr>
          <w:lastRenderedPageBreak/>
          <w:t>关项目、</w:t>
        </w:r>
        <w:r w:rsidRPr="002E111E">
          <w:rPr>
            <w:rFonts w:ascii="Times New Roman" w:eastAsiaTheme="minorEastAsia"/>
            <w:color w:val="000000"/>
            <w:sz w:val="24"/>
            <w:szCs w:val="21"/>
            <w:lang w:eastAsia="zh-CN"/>
            <w:rPrChange w:id="7792" w:author="HAIWEI ZHU" w:date="2023-10-07T09:13:00Z">
              <w:rPr>
                <w:lang w:eastAsia="zh-CN"/>
              </w:rPr>
            </w:rPrChange>
          </w:rPr>
          <w:t>2023</w:t>
        </w:r>
        <w:r w:rsidRPr="002E111E">
          <w:rPr>
            <w:rFonts w:ascii="Times New Roman" w:eastAsiaTheme="minorEastAsia" w:hint="eastAsia"/>
            <w:color w:val="000000"/>
            <w:sz w:val="24"/>
            <w:szCs w:val="21"/>
            <w:lang w:eastAsia="zh-CN"/>
            <w:rPrChange w:id="7793" w:author="HAIWEI ZHU" w:date="2023-10-07T09:13:00Z">
              <w:rPr>
                <w:rFonts w:hint="eastAsia"/>
                <w:lang w:eastAsia="zh-CN"/>
              </w:rPr>
            </w:rPrChange>
          </w:rPr>
          <w:t>年度“晨光计划”项目、</w:t>
        </w:r>
        <w:r w:rsidRPr="002E111E">
          <w:rPr>
            <w:rFonts w:ascii="Times New Roman" w:eastAsiaTheme="minorEastAsia"/>
            <w:color w:val="000000"/>
            <w:sz w:val="24"/>
            <w:szCs w:val="21"/>
            <w:lang w:eastAsia="zh-CN"/>
            <w:rPrChange w:id="7794" w:author="HAIWEI ZHU" w:date="2023-10-07T09:13:00Z">
              <w:rPr>
                <w:lang w:eastAsia="zh-CN"/>
              </w:rPr>
            </w:rPrChange>
          </w:rPr>
          <w:t>2023</w:t>
        </w:r>
        <w:r w:rsidRPr="002E111E">
          <w:rPr>
            <w:rFonts w:ascii="Times New Roman" w:eastAsiaTheme="minorEastAsia" w:hint="eastAsia"/>
            <w:color w:val="000000"/>
            <w:sz w:val="24"/>
            <w:szCs w:val="21"/>
            <w:lang w:eastAsia="zh-CN"/>
            <w:rPrChange w:id="7795" w:author="HAIWEI ZHU" w:date="2023-10-07T09:13:00Z">
              <w:rPr>
                <w:rFonts w:hint="eastAsia"/>
                <w:lang w:eastAsia="zh-CN"/>
              </w:rPr>
            </w:rPrChange>
          </w:rPr>
          <w:t>年度“科技创新行动计划”医学创新研究专项项目、</w:t>
        </w:r>
        <w:r w:rsidRPr="002E111E">
          <w:rPr>
            <w:rFonts w:ascii="Times New Roman" w:eastAsiaTheme="minorEastAsia"/>
            <w:color w:val="000000"/>
            <w:sz w:val="24"/>
            <w:szCs w:val="21"/>
            <w:lang w:eastAsia="zh-CN"/>
            <w:rPrChange w:id="7796" w:author="HAIWEI ZHU" w:date="2023-10-07T09:13:00Z">
              <w:rPr>
                <w:lang w:eastAsia="zh-CN"/>
              </w:rPr>
            </w:rPrChange>
          </w:rPr>
          <w:t>2023</w:t>
        </w:r>
        <w:r w:rsidRPr="002E111E">
          <w:rPr>
            <w:rFonts w:ascii="Times New Roman" w:eastAsiaTheme="minorEastAsia" w:hint="eastAsia"/>
            <w:color w:val="000000"/>
            <w:sz w:val="24"/>
            <w:szCs w:val="21"/>
            <w:lang w:eastAsia="zh-CN"/>
            <w:rPrChange w:id="7797" w:author="HAIWEI ZHU" w:date="2023-10-07T09:13:00Z">
              <w:rPr>
                <w:rFonts w:hint="eastAsia"/>
                <w:lang w:eastAsia="zh-CN"/>
              </w:rPr>
            </w:rPrChange>
          </w:rPr>
          <w:t>年度“科技创新行动计划”合成生物学重点专项、</w:t>
        </w:r>
        <w:r w:rsidRPr="002E111E">
          <w:rPr>
            <w:rFonts w:ascii="Times New Roman" w:eastAsiaTheme="minorEastAsia"/>
            <w:color w:val="000000"/>
            <w:sz w:val="24"/>
            <w:szCs w:val="21"/>
            <w:lang w:eastAsia="zh-CN"/>
            <w:rPrChange w:id="7798" w:author="HAIWEI ZHU" w:date="2023-10-07T09:13:00Z">
              <w:rPr>
                <w:lang w:eastAsia="zh-CN"/>
              </w:rPr>
            </w:rPrChange>
          </w:rPr>
          <w:t>2023</w:t>
        </w:r>
        <w:r w:rsidRPr="002E111E">
          <w:rPr>
            <w:rFonts w:ascii="Times New Roman" w:eastAsiaTheme="minorEastAsia" w:hint="eastAsia"/>
            <w:color w:val="000000"/>
            <w:sz w:val="24"/>
            <w:szCs w:val="21"/>
            <w:lang w:eastAsia="zh-CN"/>
            <w:rPrChange w:id="7799" w:author="HAIWEI ZHU" w:date="2023-10-07T09:13:00Z">
              <w:rPr>
                <w:rFonts w:hint="eastAsia"/>
                <w:lang w:eastAsia="zh-CN"/>
              </w:rPr>
            </w:rPrChange>
          </w:rPr>
          <w:t>年度“科技创新行动计划”计算生物学重点专项、</w:t>
        </w:r>
        <w:r w:rsidRPr="002E111E">
          <w:rPr>
            <w:rFonts w:ascii="Times New Roman" w:eastAsiaTheme="minorEastAsia"/>
            <w:color w:val="000000"/>
            <w:sz w:val="24"/>
            <w:szCs w:val="21"/>
            <w:lang w:eastAsia="zh-CN"/>
            <w:rPrChange w:id="7800" w:author="HAIWEI ZHU" w:date="2023-10-07T09:13:00Z">
              <w:rPr>
                <w:lang w:eastAsia="zh-CN"/>
              </w:rPr>
            </w:rPrChange>
          </w:rPr>
          <w:t>2023</w:t>
        </w:r>
        <w:r w:rsidRPr="002E111E">
          <w:rPr>
            <w:rFonts w:ascii="Times New Roman" w:eastAsiaTheme="minorEastAsia" w:hint="eastAsia"/>
            <w:color w:val="000000"/>
            <w:sz w:val="24"/>
            <w:szCs w:val="21"/>
            <w:lang w:eastAsia="zh-CN"/>
            <w:rPrChange w:id="7801" w:author="HAIWEI ZHU" w:date="2023-10-07T09:13:00Z">
              <w:rPr>
                <w:rFonts w:hint="eastAsia"/>
                <w:lang w:eastAsia="zh-CN"/>
              </w:rPr>
            </w:rPrChange>
          </w:rPr>
          <w:t>年度“科技创新行动计划”科技支撑</w:t>
        </w:r>
        <w:proofErr w:type="gramStart"/>
        <w:r w:rsidRPr="002E111E">
          <w:rPr>
            <w:rFonts w:ascii="Times New Roman" w:eastAsiaTheme="minorEastAsia" w:hint="eastAsia"/>
            <w:color w:val="000000"/>
            <w:sz w:val="24"/>
            <w:szCs w:val="21"/>
            <w:lang w:eastAsia="zh-CN"/>
            <w:rPrChange w:id="7802" w:author="HAIWEI ZHU" w:date="2023-10-07T09:13:00Z">
              <w:rPr>
                <w:rFonts w:hint="eastAsia"/>
                <w:lang w:eastAsia="zh-CN"/>
              </w:rPr>
            </w:rPrChange>
          </w:rPr>
          <w:t>碳达峰碳</w:t>
        </w:r>
        <w:proofErr w:type="gramEnd"/>
        <w:r w:rsidRPr="002E111E">
          <w:rPr>
            <w:rFonts w:ascii="Times New Roman" w:eastAsiaTheme="minorEastAsia" w:hint="eastAsia"/>
            <w:color w:val="000000"/>
            <w:sz w:val="24"/>
            <w:szCs w:val="21"/>
            <w:lang w:eastAsia="zh-CN"/>
            <w:rPrChange w:id="7803" w:author="HAIWEI ZHU" w:date="2023-10-07T09:13:00Z">
              <w:rPr>
                <w:rFonts w:hint="eastAsia"/>
                <w:lang w:eastAsia="zh-CN"/>
              </w:rPr>
            </w:rPrChange>
          </w:rPr>
          <w:t>中和项目、</w:t>
        </w:r>
        <w:r w:rsidRPr="002E111E">
          <w:rPr>
            <w:rFonts w:ascii="Times New Roman" w:eastAsiaTheme="minorEastAsia"/>
            <w:color w:val="000000"/>
            <w:sz w:val="24"/>
            <w:szCs w:val="21"/>
            <w:lang w:eastAsia="zh-CN"/>
            <w:rPrChange w:id="7804" w:author="HAIWEI ZHU" w:date="2023-10-07T09:13:00Z">
              <w:rPr>
                <w:lang w:eastAsia="zh-CN"/>
              </w:rPr>
            </w:rPrChange>
          </w:rPr>
          <w:t>2023</w:t>
        </w:r>
        <w:r w:rsidRPr="002E111E">
          <w:rPr>
            <w:rFonts w:ascii="Times New Roman" w:eastAsiaTheme="minorEastAsia" w:hint="eastAsia"/>
            <w:color w:val="000000"/>
            <w:sz w:val="24"/>
            <w:szCs w:val="21"/>
            <w:lang w:eastAsia="zh-CN"/>
            <w:rPrChange w:id="7805" w:author="HAIWEI ZHU" w:date="2023-10-07T09:13:00Z">
              <w:rPr>
                <w:rFonts w:hint="eastAsia"/>
                <w:lang w:eastAsia="zh-CN"/>
              </w:rPr>
            </w:rPrChange>
          </w:rPr>
          <w:t>年度“科技创新行动计划”国内科技合作项目、</w:t>
        </w:r>
        <w:r w:rsidRPr="002E111E">
          <w:rPr>
            <w:rFonts w:ascii="Times New Roman" w:eastAsiaTheme="minorEastAsia"/>
            <w:color w:val="000000"/>
            <w:sz w:val="24"/>
            <w:szCs w:val="21"/>
            <w:lang w:eastAsia="zh-CN"/>
            <w:rPrChange w:id="7806" w:author="HAIWEI ZHU" w:date="2023-10-07T09:13:00Z">
              <w:rPr>
                <w:lang w:eastAsia="zh-CN"/>
              </w:rPr>
            </w:rPrChange>
          </w:rPr>
          <w:t>2023</w:t>
        </w:r>
        <w:r w:rsidRPr="002E111E">
          <w:rPr>
            <w:rFonts w:ascii="Times New Roman" w:eastAsiaTheme="minorEastAsia" w:hint="eastAsia"/>
            <w:color w:val="000000"/>
            <w:sz w:val="24"/>
            <w:szCs w:val="21"/>
            <w:lang w:eastAsia="zh-CN"/>
            <w:rPrChange w:id="7807" w:author="HAIWEI ZHU" w:date="2023-10-07T09:13:00Z">
              <w:rPr>
                <w:rFonts w:hint="eastAsia"/>
                <w:lang w:eastAsia="zh-CN"/>
              </w:rPr>
            </w:rPrChange>
          </w:rPr>
          <w:t>年度“科技创新行动计划”细胞与基因治疗专项项目；</w:t>
        </w:r>
        <w:r w:rsidRPr="002E111E">
          <w:rPr>
            <w:rFonts w:ascii="Times New Roman" w:eastAsiaTheme="minorEastAsia"/>
            <w:color w:val="000000"/>
            <w:sz w:val="24"/>
            <w:szCs w:val="21"/>
            <w:lang w:eastAsia="zh-CN"/>
            <w:rPrChange w:id="7808" w:author="HAIWEI ZHU" w:date="2023-10-07T09:13:00Z">
              <w:rPr>
                <w:lang w:eastAsia="zh-CN"/>
              </w:rPr>
            </w:rPrChange>
          </w:rPr>
          <w:t xml:space="preserve"> </w:t>
        </w:r>
        <w:r w:rsidRPr="002E111E">
          <w:rPr>
            <w:rFonts w:ascii="Times New Roman" w:eastAsiaTheme="minorEastAsia" w:hint="eastAsia"/>
            <w:color w:val="000000"/>
            <w:sz w:val="24"/>
            <w:szCs w:val="21"/>
            <w:lang w:eastAsia="zh-CN"/>
            <w:rPrChange w:id="7809" w:author="HAIWEI ZHU" w:date="2023-10-07T09:13:00Z">
              <w:rPr>
                <w:rFonts w:hint="eastAsia"/>
                <w:b/>
                <w:lang w:eastAsia="zh-CN"/>
              </w:rPr>
            </w:rPrChange>
          </w:rPr>
          <w:t>各类奖项申报</w:t>
        </w:r>
        <w:r w:rsidRPr="002E111E">
          <w:rPr>
            <w:rFonts w:ascii="Times New Roman" w:eastAsiaTheme="minorEastAsia" w:hint="eastAsia"/>
            <w:color w:val="000000"/>
            <w:sz w:val="24"/>
            <w:szCs w:val="21"/>
            <w:lang w:eastAsia="zh-CN"/>
            <w:rPrChange w:id="7810" w:author="HAIWEI ZHU" w:date="2023-10-07T09:13:00Z">
              <w:rPr>
                <w:rFonts w:hint="eastAsia"/>
                <w:lang w:eastAsia="zh-CN"/>
              </w:rPr>
            </w:rPrChange>
          </w:rPr>
          <w:t>，第</w:t>
        </w:r>
        <w:r w:rsidRPr="002E111E">
          <w:rPr>
            <w:rFonts w:ascii="Times New Roman" w:eastAsiaTheme="minorEastAsia"/>
            <w:color w:val="000000"/>
            <w:sz w:val="24"/>
            <w:szCs w:val="21"/>
            <w:lang w:eastAsia="zh-CN"/>
            <w:rPrChange w:id="7811" w:author="HAIWEI ZHU" w:date="2023-10-07T09:13:00Z">
              <w:rPr>
                <w:lang w:eastAsia="zh-CN"/>
              </w:rPr>
            </w:rPrChange>
          </w:rPr>
          <w:t>35</w:t>
        </w:r>
        <w:r w:rsidRPr="002E111E">
          <w:rPr>
            <w:rFonts w:ascii="Times New Roman" w:eastAsiaTheme="minorEastAsia" w:hint="eastAsia"/>
            <w:color w:val="000000"/>
            <w:sz w:val="24"/>
            <w:szCs w:val="21"/>
            <w:lang w:eastAsia="zh-CN"/>
            <w:rPrChange w:id="7812" w:author="HAIWEI ZHU" w:date="2023-10-07T09:13:00Z">
              <w:rPr>
                <w:rFonts w:hint="eastAsia"/>
                <w:lang w:eastAsia="zh-CN"/>
              </w:rPr>
            </w:rPrChange>
          </w:rPr>
          <w:t>届上海市优秀发明选拔赛、</w:t>
        </w:r>
        <w:r w:rsidRPr="002E111E">
          <w:rPr>
            <w:rFonts w:ascii="Times New Roman" w:eastAsiaTheme="minorEastAsia"/>
            <w:color w:val="000000"/>
            <w:sz w:val="24"/>
            <w:szCs w:val="21"/>
            <w:lang w:eastAsia="zh-CN"/>
            <w:rPrChange w:id="7813" w:author="HAIWEI ZHU" w:date="2023-10-07T09:13:00Z">
              <w:rPr>
                <w:lang w:eastAsia="zh-CN"/>
              </w:rPr>
            </w:rPrChange>
          </w:rPr>
          <w:t>2023</w:t>
        </w:r>
        <w:r w:rsidRPr="002E111E">
          <w:rPr>
            <w:rFonts w:ascii="Times New Roman" w:eastAsiaTheme="minorEastAsia" w:hint="eastAsia"/>
            <w:color w:val="000000"/>
            <w:sz w:val="24"/>
            <w:szCs w:val="21"/>
            <w:lang w:eastAsia="zh-CN"/>
            <w:rPrChange w:id="7814" w:author="HAIWEI ZHU" w:date="2023-10-07T09:13:00Z">
              <w:rPr>
                <w:rFonts w:hint="eastAsia"/>
                <w:lang w:eastAsia="zh-CN"/>
              </w:rPr>
            </w:rPrChange>
          </w:rPr>
          <w:t>年度绿色矿山科学技术奖、霍英东教育基金会</w:t>
        </w:r>
        <w:r w:rsidRPr="002E111E">
          <w:rPr>
            <w:rFonts w:ascii="Times New Roman" w:eastAsiaTheme="minorEastAsia"/>
            <w:color w:val="000000"/>
            <w:sz w:val="24"/>
            <w:szCs w:val="21"/>
            <w:lang w:eastAsia="zh-CN"/>
            <w:rPrChange w:id="7815" w:author="HAIWEI ZHU" w:date="2023-10-07T09:13:00Z">
              <w:rPr>
                <w:lang w:eastAsia="zh-CN"/>
              </w:rPr>
            </w:rPrChange>
          </w:rPr>
          <w:t>2023</w:t>
        </w:r>
        <w:r w:rsidRPr="002E111E">
          <w:rPr>
            <w:rFonts w:ascii="Times New Roman" w:eastAsiaTheme="minorEastAsia" w:hint="eastAsia"/>
            <w:color w:val="000000"/>
            <w:sz w:val="24"/>
            <w:szCs w:val="21"/>
            <w:lang w:eastAsia="zh-CN"/>
            <w:rPrChange w:id="7816" w:author="HAIWEI ZHU" w:date="2023-10-07T09:13:00Z">
              <w:rPr>
                <w:rFonts w:hint="eastAsia"/>
                <w:lang w:eastAsia="zh-CN"/>
              </w:rPr>
            </w:rPrChange>
          </w:rPr>
          <w:t>年高等院校青年科学奖及教育教学奖。</w:t>
        </w:r>
      </w:ins>
    </w:p>
    <w:p w14:paraId="24957B52" w14:textId="4142BCBB" w:rsidR="002E580C" w:rsidRPr="002E111E" w:rsidDel="00446895" w:rsidRDefault="002E580C">
      <w:pPr>
        <w:pStyle w:val="21"/>
        <w:numPr>
          <w:ilvl w:val="0"/>
          <w:numId w:val="1"/>
        </w:numPr>
        <w:autoSpaceDE w:val="0"/>
        <w:autoSpaceDN w:val="0"/>
        <w:spacing w:beforeLines="80" w:before="249" w:after="100" w:afterAutospacing="1"/>
        <w:ind w:firstLineChars="0"/>
        <w:jc w:val="both"/>
        <w:outlineLvl w:val="1"/>
        <w:rPr>
          <w:ins w:id="7817" w:author="ZHU HAIWEI" w:date="2023-04-28T13:24:00Z"/>
          <w:del w:id="7818" w:author="HAIWEI ZHU" w:date="2023-07-03T09:58:00Z"/>
          <w:rFonts w:ascii="Times New Roman" w:eastAsia="黑体" w:hAnsi="Times New Roman"/>
          <w:b/>
          <w:color w:val="000000" w:themeColor="text1"/>
          <w:sz w:val="28"/>
          <w:szCs w:val="28"/>
          <w:rPrChange w:id="7819" w:author="HAIWEI ZHU" w:date="2023-10-07T09:14:00Z">
            <w:rPr>
              <w:ins w:id="7820" w:author="ZHU HAIWEI" w:date="2023-04-28T13:24:00Z"/>
              <w:del w:id="7821" w:author="HAIWEI ZHU" w:date="2023-07-03T09:58:00Z"/>
              <w:rFonts w:ascii="黑体" w:eastAsia="黑体" w:hAnsi="黑体" w:cs="黑体"/>
              <w:b/>
              <w:color w:val="000000"/>
              <w:sz w:val="24"/>
              <w:szCs w:val="24"/>
            </w:rPr>
          </w:rPrChange>
        </w:rPr>
        <w:pPrChange w:id="7822" w:author="HAIWEI ZHU" w:date="2023-07-03T15:10:00Z">
          <w:pPr>
            <w:pStyle w:val="21"/>
            <w:numPr>
              <w:numId w:val="15"/>
            </w:numPr>
            <w:topLinePunct/>
            <w:autoSpaceDE w:val="0"/>
            <w:autoSpaceDN w:val="0"/>
            <w:spacing w:beforeLines="80" w:before="249" w:after="100" w:afterAutospacing="1"/>
            <w:ind w:left="360" w:firstLineChars="0" w:firstLine="482"/>
            <w:jc w:val="both"/>
            <w:outlineLvl w:val="1"/>
          </w:pPr>
        </w:pPrChange>
      </w:pPr>
      <w:ins w:id="7823" w:author="ZHU HAIWEI" w:date="2023-04-28T13:23:00Z">
        <w:del w:id="7824" w:author="HAIWEI ZHU" w:date="2023-07-03T09:58:00Z">
          <w:r w:rsidRPr="002E111E" w:rsidDel="00446895">
            <w:rPr>
              <w:rFonts w:ascii="Times New Roman" w:eastAsia="黑体" w:hAnsi="Times New Roman"/>
              <w:b/>
              <w:color w:val="000000" w:themeColor="text1"/>
              <w:sz w:val="28"/>
              <w:szCs w:val="28"/>
              <w:rPrChange w:id="7825" w:author="HAIWEI ZHU" w:date="2023-10-07T09:14:00Z">
                <w:rPr>
                  <w:rFonts w:ascii="黑体" w:eastAsia="黑体" w:hAnsi="黑体" w:cs="黑体"/>
                  <w:b/>
                  <w:color w:val="000000"/>
                  <w:sz w:val="24"/>
                  <w:szCs w:val="24"/>
                </w:rPr>
              </w:rPrChange>
            </w:rPr>
            <w:delText>“</w:delText>
          </w:r>
          <w:r w:rsidRPr="002E111E" w:rsidDel="00446895">
            <w:rPr>
              <w:rFonts w:ascii="Times New Roman" w:eastAsia="黑体" w:hAnsi="Times New Roman"/>
              <w:b/>
              <w:color w:val="000000" w:themeColor="text1"/>
              <w:sz w:val="28"/>
              <w:szCs w:val="28"/>
              <w:rPrChange w:id="7826" w:author="HAIWEI ZHU" w:date="2023-10-07T09:14:00Z">
                <w:rPr>
                  <w:rFonts w:ascii="黑体" w:eastAsia="黑体" w:hAnsi="黑体" w:cs="黑体"/>
                  <w:b/>
                  <w:color w:val="000000"/>
                  <w:sz w:val="24"/>
                  <w:szCs w:val="24"/>
                </w:rPr>
              </w:rPrChange>
            </w:rPr>
            <w:delText>镁</w:delText>
          </w:r>
          <w:r w:rsidRPr="002E111E" w:rsidDel="00446895">
            <w:rPr>
              <w:rFonts w:ascii="Times New Roman" w:eastAsia="黑体" w:hAnsi="Times New Roman" w:hint="eastAsia"/>
              <w:b/>
              <w:color w:val="000000" w:themeColor="text1"/>
              <w:sz w:val="28"/>
              <w:szCs w:val="28"/>
              <w:rPrChange w:id="7827" w:author="HAIWEI ZHU" w:date="2023-10-07T09:14:00Z">
                <w:rPr>
                  <w:rFonts w:ascii="黑体" w:eastAsia="黑体" w:hAnsi="黑体" w:cs="黑体" w:hint="eastAsia"/>
                  <w:b/>
                  <w:color w:val="000000"/>
                  <w:sz w:val="24"/>
                  <w:szCs w:val="24"/>
                </w:rPr>
              </w:rPrChange>
            </w:rPr>
            <w:delText>基固</w:delText>
          </w:r>
          <w:r w:rsidRPr="002E111E" w:rsidDel="00446895">
            <w:rPr>
              <w:rFonts w:ascii="Times New Roman" w:eastAsia="黑体" w:hAnsi="Times New Roman"/>
              <w:b/>
              <w:color w:val="000000" w:themeColor="text1"/>
              <w:sz w:val="28"/>
              <w:szCs w:val="28"/>
              <w:rPrChange w:id="7828" w:author="HAIWEI ZHU" w:date="2023-10-07T09:14:00Z">
                <w:rPr>
                  <w:rFonts w:ascii="黑体" w:eastAsia="黑体" w:hAnsi="黑体" w:cs="黑体"/>
                  <w:b/>
                  <w:color w:val="000000"/>
                  <w:sz w:val="24"/>
                  <w:szCs w:val="24"/>
                </w:rPr>
              </w:rPrChange>
            </w:rPr>
            <w:delText>态储运氢</w:delText>
          </w:r>
          <w:r w:rsidRPr="002E111E" w:rsidDel="00446895">
            <w:rPr>
              <w:rFonts w:ascii="Times New Roman" w:eastAsia="黑体" w:hAnsi="Times New Roman" w:hint="eastAsia"/>
              <w:b/>
              <w:color w:val="000000" w:themeColor="text1"/>
              <w:sz w:val="28"/>
              <w:szCs w:val="28"/>
              <w:rPrChange w:id="7829" w:author="HAIWEI ZHU" w:date="2023-10-07T09:14:00Z">
                <w:rPr>
                  <w:rFonts w:ascii="黑体" w:eastAsia="黑体" w:hAnsi="黑体" w:cs="黑体" w:hint="eastAsia"/>
                  <w:b/>
                  <w:color w:val="000000"/>
                  <w:sz w:val="24"/>
                  <w:szCs w:val="24"/>
                </w:rPr>
              </w:rPrChange>
            </w:rPr>
            <w:delText>材料</w:delText>
          </w:r>
          <w:r w:rsidRPr="002E111E" w:rsidDel="00446895">
            <w:rPr>
              <w:rFonts w:ascii="Times New Roman" w:eastAsia="黑体" w:hAnsi="Times New Roman"/>
              <w:b/>
              <w:color w:val="000000" w:themeColor="text1"/>
              <w:sz w:val="28"/>
              <w:szCs w:val="28"/>
              <w:rPrChange w:id="7830" w:author="HAIWEI ZHU" w:date="2023-10-07T09:14:00Z">
                <w:rPr>
                  <w:rFonts w:ascii="黑体" w:eastAsia="黑体" w:hAnsi="黑体" w:cs="黑体"/>
                  <w:b/>
                  <w:color w:val="000000"/>
                  <w:sz w:val="24"/>
                  <w:szCs w:val="24"/>
                </w:rPr>
              </w:rPrChange>
            </w:rPr>
            <w:delText>与</w:delText>
          </w:r>
          <w:r w:rsidRPr="002E111E" w:rsidDel="00446895">
            <w:rPr>
              <w:rFonts w:ascii="Times New Roman" w:eastAsia="黑体" w:hAnsi="Times New Roman" w:hint="eastAsia"/>
              <w:b/>
              <w:color w:val="000000" w:themeColor="text1"/>
              <w:sz w:val="28"/>
              <w:szCs w:val="28"/>
              <w:rPrChange w:id="7831" w:author="HAIWEI ZHU" w:date="2023-10-07T09:14:00Z">
                <w:rPr>
                  <w:rFonts w:ascii="黑体" w:eastAsia="黑体" w:hAnsi="黑体" w:cs="黑体" w:hint="eastAsia"/>
                  <w:b/>
                  <w:color w:val="000000"/>
                  <w:sz w:val="24"/>
                  <w:szCs w:val="24"/>
                </w:rPr>
              </w:rPrChange>
            </w:rPr>
            <w:delText>技</w:delText>
          </w:r>
          <w:r w:rsidRPr="002E111E" w:rsidDel="00446895">
            <w:rPr>
              <w:rFonts w:ascii="Times New Roman" w:eastAsia="黑体" w:hAnsi="Times New Roman"/>
              <w:b/>
              <w:color w:val="000000" w:themeColor="text1"/>
              <w:sz w:val="28"/>
              <w:szCs w:val="28"/>
              <w:rPrChange w:id="7832" w:author="HAIWEI ZHU" w:date="2023-10-07T09:14:00Z">
                <w:rPr>
                  <w:rFonts w:ascii="黑体" w:eastAsia="黑体" w:hAnsi="黑体" w:cs="黑体"/>
                  <w:b/>
                  <w:color w:val="000000"/>
                  <w:sz w:val="24"/>
                  <w:szCs w:val="24"/>
                </w:rPr>
              </w:rPrChange>
            </w:rPr>
            <w:delText>术</w:delText>
          </w:r>
          <w:r w:rsidRPr="002E111E" w:rsidDel="00446895">
            <w:rPr>
              <w:rFonts w:ascii="Times New Roman" w:eastAsia="黑体" w:hAnsi="Times New Roman"/>
              <w:b/>
              <w:color w:val="000000" w:themeColor="text1"/>
              <w:sz w:val="28"/>
              <w:szCs w:val="28"/>
              <w:rPrChange w:id="7833" w:author="HAIWEI ZHU" w:date="2023-10-07T09:14:00Z">
                <w:rPr>
                  <w:rFonts w:ascii="黑体" w:eastAsia="黑体" w:hAnsi="黑体" w:cs="黑体"/>
                  <w:b/>
                  <w:color w:val="000000"/>
                  <w:sz w:val="24"/>
                  <w:szCs w:val="24"/>
                </w:rPr>
              </w:rPrChange>
            </w:rPr>
            <w:delText>”</w:delText>
          </w:r>
        </w:del>
      </w:ins>
      <w:ins w:id="7834" w:author="ZHU HAIWEI" w:date="2023-04-28T13:24:00Z">
        <w:del w:id="7835" w:author="HAIWEI ZHU" w:date="2023-07-03T09:58:00Z">
          <w:r w:rsidRPr="002E111E" w:rsidDel="00446895">
            <w:rPr>
              <w:rFonts w:ascii="Times New Roman" w:eastAsia="黑体" w:hAnsi="Times New Roman" w:hint="eastAsia"/>
              <w:b/>
              <w:color w:val="000000" w:themeColor="text1"/>
              <w:sz w:val="28"/>
              <w:szCs w:val="28"/>
              <w:rPrChange w:id="7836" w:author="HAIWEI ZHU" w:date="2023-10-07T09:14:00Z">
                <w:rPr>
                  <w:rFonts w:ascii="黑体" w:eastAsia="黑体" w:hAnsi="黑体" w:cs="黑体" w:hint="eastAsia"/>
                  <w:b/>
                  <w:color w:val="000000"/>
                  <w:sz w:val="24"/>
                  <w:szCs w:val="24"/>
                </w:rPr>
              </w:rPrChange>
            </w:rPr>
            <w:delText>项目通过科技成果鉴定</w:delText>
          </w:r>
          <w:bookmarkStart w:id="7837" w:name="_Toc139355642"/>
          <w:bookmarkStart w:id="7838" w:name="_Toc139361670"/>
          <w:bookmarkStart w:id="7839" w:name="_Toc139451814"/>
          <w:bookmarkStart w:id="7840" w:name="_Toc139453378"/>
          <w:bookmarkStart w:id="7841" w:name="_Toc139456106"/>
          <w:bookmarkStart w:id="7842" w:name="_Toc139457344"/>
          <w:bookmarkStart w:id="7843" w:name="_Toc139457604"/>
          <w:bookmarkStart w:id="7844" w:name="_Toc139457932"/>
          <w:bookmarkStart w:id="7845" w:name="_Toc139462159"/>
          <w:bookmarkStart w:id="7846" w:name="_Toc139550395"/>
          <w:bookmarkStart w:id="7847" w:name="_Toc139612005"/>
          <w:bookmarkStart w:id="7848" w:name="_Toc139612163"/>
          <w:bookmarkStart w:id="7849" w:name="_Toc139620554"/>
          <w:bookmarkStart w:id="7850" w:name="_Toc139629562"/>
          <w:bookmarkStart w:id="7851" w:name="_Toc139629903"/>
          <w:bookmarkStart w:id="7852" w:name="_Toc139631354"/>
          <w:bookmarkStart w:id="7853" w:name="_Toc139631516"/>
          <w:bookmarkStart w:id="7854" w:name="_Toc139638122"/>
          <w:bookmarkStart w:id="7855" w:name="_Toc146699645"/>
          <w:bookmarkStart w:id="7856" w:name="_Toc147558366"/>
          <w:bookmarkStart w:id="7857" w:name="_Toc147566418"/>
          <w:bookmarkStart w:id="7858" w:name="_Toc147567814"/>
          <w:bookmarkStart w:id="7859" w:name="_Toc147651091"/>
          <w:bookmarkStart w:id="7860" w:name="_Toc147674021"/>
          <w:bookmarkStart w:id="7861" w:name="_Toc14767446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del>
      </w:ins>
    </w:p>
    <w:p w14:paraId="56F4B095" w14:textId="6F273A8F" w:rsidR="002E580C" w:rsidRPr="002E111E" w:rsidDel="00446895" w:rsidRDefault="00FD6952">
      <w:pPr>
        <w:numPr>
          <w:ilvl w:val="0"/>
          <w:numId w:val="1"/>
        </w:numPr>
        <w:topLinePunct/>
        <w:jc w:val="both"/>
        <w:rPr>
          <w:ins w:id="7862" w:author="ZHU HAIWEI" w:date="2023-04-28T14:12:00Z"/>
          <w:del w:id="7863" w:author="HAIWEI ZHU" w:date="2023-07-03T09:58:00Z"/>
          <w:rFonts w:ascii="Times New Roman" w:eastAsia="黑体"/>
          <w:color w:val="000000" w:themeColor="text1"/>
          <w:sz w:val="28"/>
          <w:lang w:eastAsia="zh-CN"/>
          <w:rPrChange w:id="7864" w:author="HAIWEI ZHU" w:date="2023-10-07T09:14:00Z">
            <w:rPr>
              <w:ins w:id="7865" w:author="ZHU HAIWEI" w:date="2023-04-28T14:12:00Z"/>
              <w:del w:id="7866" w:author="HAIWEI ZHU" w:date="2023-07-03T09:58:00Z"/>
              <w:rFonts w:ascii="Times New Roman" w:eastAsiaTheme="minorEastAsia"/>
              <w:color w:val="000000" w:themeColor="text1"/>
              <w:sz w:val="24"/>
              <w:lang w:eastAsia="zh-CN"/>
            </w:rPr>
          </w:rPrChange>
        </w:rPr>
        <w:pPrChange w:id="7867" w:author="HAIWEI ZHU" w:date="2023-07-03T15:10:00Z">
          <w:pPr>
            <w:topLinePunct/>
            <w:ind w:firstLine="482"/>
            <w:jc w:val="both"/>
          </w:pPr>
        </w:pPrChange>
      </w:pPr>
      <w:ins w:id="7868" w:author="ZHU HAIWEI" w:date="2023-04-28T10:44:00Z">
        <w:del w:id="7869" w:author="HAIWEI ZHU" w:date="2023-07-03T09:58:00Z">
          <w:r w:rsidRPr="002E111E" w:rsidDel="00446895">
            <w:rPr>
              <w:rFonts w:ascii="Times New Roman" w:eastAsia="黑体"/>
              <w:color w:val="000000" w:themeColor="text1"/>
              <w:sz w:val="28"/>
              <w:lang w:eastAsia="zh-CN"/>
              <w:rPrChange w:id="7870" w:author="HAIWEI ZHU" w:date="2023-10-07T09:14:00Z">
                <w:rPr>
                  <w:rFonts w:ascii="Times New Roman" w:eastAsiaTheme="minorEastAsia"/>
                  <w:color w:val="000000" w:themeColor="text1"/>
                  <w:sz w:val="24"/>
                  <w:lang w:eastAsia="zh-CN"/>
                </w:rPr>
              </w:rPrChange>
            </w:rPr>
            <w:delText xml:space="preserve">4 </w:delText>
          </w:r>
          <w:r w:rsidRPr="002E111E" w:rsidDel="00446895">
            <w:rPr>
              <w:rFonts w:ascii="Times New Roman" w:eastAsia="黑体" w:hint="eastAsia"/>
              <w:color w:val="000000" w:themeColor="text1"/>
              <w:sz w:val="28"/>
              <w:lang w:eastAsia="zh-CN"/>
              <w:rPrChange w:id="7871" w:author="HAIWEI ZHU" w:date="2023-10-07T09:14:00Z">
                <w:rPr>
                  <w:rFonts w:ascii="Times New Roman" w:eastAsiaTheme="minorEastAsia" w:hint="eastAsia"/>
                  <w:color w:val="000000" w:themeColor="text1"/>
                  <w:sz w:val="24"/>
                  <w:lang w:eastAsia="zh-CN"/>
                </w:rPr>
              </w:rPrChange>
            </w:rPr>
            <w:delText>月</w:delText>
          </w:r>
          <w:r w:rsidRPr="002E111E" w:rsidDel="00446895">
            <w:rPr>
              <w:rFonts w:ascii="Times New Roman" w:eastAsia="黑体"/>
              <w:color w:val="000000" w:themeColor="text1"/>
              <w:sz w:val="28"/>
              <w:lang w:eastAsia="zh-CN"/>
              <w:rPrChange w:id="7872" w:author="HAIWEI ZHU" w:date="2023-10-07T09:14:00Z">
                <w:rPr>
                  <w:rFonts w:ascii="Times New Roman" w:eastAsiaTheme="minorEastAsia"/>
                  <w:color w:val="000000" w:themeColor="text1"/>
                  <w:sz w:val="24"/>
                  <w:lang w:eastAsia="zh-CN"/>
                </w:rPr>
              </w:rPrChange>
            </w:rPr>
            <w:delText xml:space="preserve"> 13 </w:delText>
          </w:r>
          <w:r w:rsidRPr="002E111E" w:rsidDel="00446895">
            <w:rPr>
              <w:rFonts w:ascii="Times New Roman" w:eastAsia="黑体" w:hint="eastAsia"/>
              <w:color w:val="000000" w:themeColor="text1"/>
              <w:sz w:val="28"/>
              <w:lang w:eastAsia="zh-CN"/>
              <w:rPrChange w:id="7873" w:author="HAIWEI ZHU" w:date="2023-10-07T09:14:00Z">
                <w:rPr>
                  <w:rFonts w:ascii="Times New Roman" w:eastAsiaTheme="minorEastAsia" w:hint="eastAsia"/>
                  <w:color w:val="000000" w:themeColor="text1"/>
                  <w:sz w:val="24"/>
                  <w:lang w:eastAsia="zh-CN"/>
                </w:rPr>
              </w:rPrChange>
            </w:rPr>
            <w:delText>日，</w:delText>
          </w:r>
        </w:del>
      </w:ins>
      <w:ins w:id="7874" w:author="ZHU HAIWEI" w:date="2023-04-28T13:26:00Z">
        <w:del w:id="7875" w:author="HAIWEI ZHU" w:date="2023-07-03T09:58:00Z">
          <w:r w:rsidR="002E580C" w:rsidRPr="002E111E" w:rsidDel="00446895">
            <w:rPr>
              <w:rFonts w:ascii="Times New Roman" w:eastAsia="黑体" w:hint="eastAsia"/>
              <w:color w:val="000000" w:themeColor="text1"/>
              <w:sz w:val="28"/>
              <w:lang w:eastAsia="zh-CN"/>
              <w:rPrChange w:id="7876" w:author="HAIWEI ZHU" w:date="2023-10-07T09:14:00Z">
                <w:rPr>
                  <w:rFonts w:ascii="Times New Roman" w:eastAsiaTheme="minorEastAsia" w:hint="eastAsia"/>
                  <w:color w:val="000000" w:themeColor="text1"/>
                  <w:sz w:val="24"/>
                  <w:lang w:eastAsia="zh-CN"/>
                </w:rPr>
              </w:rPrChange>
            </w:rPr>
            <w:delText>氢科学中心所承担的</w:delText>
          </w:r>
        </w:del>
      </w:ins>
      <w:ins w:id="7877" w:author="ZHU HAIWEI" w:date="2023-04-28T10:44:00Z">
        <w:del w:id="7878" w:author="HAIWEI ZHU" w:date="2023-07-03T09:58:00Z">
          <w:r w:rsidRPr="002E111E" w:rsidDel="00446895">
            <w:rPr>
              <w:rFonts w:ascii="Times New Roman" w:eastAsia="黑体"/>
              <w:color w:val="000000" w:themeColor="text1"/>
              <w:sz w:val="28"/>
              <w:lang w:eastAsia="zh-CN"/>
              <w:rPrChange w:id="7879" w:author="HAIWEI ZHU" w:date="2023-10-07T09:14:00Z">
                <w:rPr>
                  <w:rFonts w:ascii="Times New Roman" w:eastAsiaTheme="minorEastAsia"/>
                  <w:color w:val="000000" w:themeColor="text1"/>
                  <w:sz w:val="24"/>
                  <w:lang w:eastAsia="zh-CN"/>
                </w:rPr>
              </w:rPrChange>
            </w:rPr>
            <w:delText xml:space="preserve"> “</w:delText>
          </w:r>
          <w:r w:rsidRPr="002E111E" w:rsidDel="00446895">
            <w:rPr>
              <w:rFonts w:ascii="Times New Roman" w:eastAsia="黑体" w:hint="eastAsia"/>
              <w:color w:val="000000" w:themeColor="text1"/>
              <w:sz w:val="28"/>
              <w:lang w:eastAsia="zh-CN"/>
              <w:rPrChange w:id="7880" w:author="HAIWEI ZHU" w:date="2023-10-07T09:14:00Z">
                <w:rPr>
                  <w:rFonts w:ascii="Times New Roman" w:eastAsiaTheme="minorEastAsia" w:hint="eastAsia"/>
                  <w:color w:val="000000" w:themeColor="text1"/>
                  <w:sz w:val="24"/>
                  <w:lang w:eastAsia="zh-CN"/>
                </w:rPr>
              </w:rPrChange>
            </w:rPr>
            <w:delText>镁基固态储运氢材料与技术</w:delText>
          </w:r>
          <w:r w:rsidRPr="002E111E" w:rsidDel="00446895">
            <w:rPr>
              <w:rFonts w:ascii="Times New Roman" w:eastAsia="黑体"/>
              <w:color w:val="000000" w:themeColor="text1"/>
              <w:sz w:val="28"/>
              <w:lang w:eastAsia="zh-CN"/>
              <w:rPrChange w:id="7881" w:author="HAIWEI ZHU" w:date="2023-10-07T09:14:00Z">
                <w:rPr>
                  <w:rFonts w:ascii="Times New Roman" w:eastAsiaTheme="minorEastAsia"/>
                  <w:color w:val="000000" w:themeColor="text1"/>
                  <w:sz w:val="24"/>
                  <w:lang w:eastAsia="zh-CN"/>
                </w:rPr>
              </w:rPrChange>
            </w:rPr>
            <w:delText xml:space="preserve">” </w:delText>
          </w:r>
        </w:del>
      </w:ins>
      <w:ins w:id="7882" w:author="ZHU HAIWEI" w:date="2023-04-28T13:26:00Z">
        <w:del w:id="7883" w:author="HAIWEI ZHU" w:date="2023-07-03T09:58:00Z">
          <w:r w:rsidR="002E580C" w:rsidRPr="002E111E" w:rsidDel="00446895">
            <w:rPr>
              <w:rFonts w:ascii="Times New Roman" w:eastAsia="黑体" w:hint="eastAsia"/>
              <w:color w:val="000000" w:themeColor="text1"/>
              <w:sz w:val="28"/>
              <w:lang w:eastAsia="zh-CN"/>
              <w:rPrChange w:id="7884" w:author="HAIWEI ZHU" w:date="2023-10-07T09:14:00Z">
                <w:rPr>
                  <w:rFonts w:ascii="Times New Roman" w:eastAsiaTheme="minorEastAsia" w:hint="eastAsia"/>
                  <w:color w:val="000000" w:themeColor="text1"/>
                  <w:sz w:val="24"/>
                  <w:lang w:eastAsia="zh-CN"/>
                </w:rPr>
              </w:rPrChange>
            </w:rPr>
            <w:delText>项目通过科技成果鉴定，</w:delText>
          </w:r>
        </w:del>
      </w:ins>
      <w:ins w:id="7885" w:author="ZHU HAIWEI" w:date="2023-04-28T10:44:00Z">
        <w:del w:id="7886" w:author="HAIWEI ZHU" w:date="2023-07-03T09:58:00Z">
          <w:r w:rsidRPr="002E111E" w:rsidDel="00446895">
            <w:rPr>
              <w:rFonts w:ascii="Times New Roman" w:eastAsia="黑体" w:hint="eastAsia"/>
              <w:color w:val="000000" w:themeColor="text1"/>
              <w:sz w:val="28"/>
              <w:lang w:eastAsia="zh-CN"/>
              <w:rPrChange w:id="7887" w:author="HAIWEI ZHU" w:date="2023-10-07T09:14:00Z">
                <w:rPr>
                  <w:rFonts w:ascii="Times New Roman" w:eastAsiaTheme="minorEastAsia" w:hint="eastAsia"/>
                  <w:color w:val="000000" w:themeColor="text1"/>
                  <w:sz w:val="24"/>
                  <w:lang w:eastAsia="zh-CN"/>
                </w:rPr>
              </w:rPrChange>
            </w:rPr>
            <w:delText>该</w:delText>
          </w:r>
        </w:del>
      </w:ins>
      <w:ins w:id="7888" w:author="ZHU HAIWEI" w:date="2023-04-28T14:47:00Z">
        <w:del w:id="7889" w:author="HAIWEI ZHU" w:date="2023-07-03T09:58:00Z">
          <w:r w:rsidR="00AB39F4" w:rsidRPr="002E111E" w:rsidDel="00446895">
            <w:rPr>
              <w:rFonts w:ascii="Times New Roman" w:eastAsia="黑体" w:hint="eastAsia"/>
              <w:color w:val="000000" w:themeColor="text1"/>
              <w:sz w:val="28"/>
              <w:lang w:eastAsia="zh-CN"/>
              <w:rPrChange w:id="7890" w:author="HAIWEI ZHU" w:date="2023-10-07T09:14:00Z">
                <w:rPr>
                  <w:rFonts w:ascii="Times New Roman" w:eastAsiaTheme="minorEastAsia" w:hint="eastAsia"/>
                  <w:color w:val="000000" w:themeColor="text1"/>
                  <w:sz w:val="24"/>
                  <w:lang w:eastAsia="zh-CN"/>
                </w:rPr>
              </w:rPrChange>
            </w:rPr>
            <w:delText>项目</w:delText>
          </w:r>
        </w:del>
      </w:ins>
      <w:ins w:id="7891" w:author="ZHU HAIWEI" w:date="2023-04-28T13:30:00Z">
        <w:del w:id="7892" w:author="HAIWEI ZHU" w:date="2023-07-03T09:58:00Z">
          <w:r w:rsidR="002E580C" w:rsidRPr="000049D4" w:rsidDel="00446895">
            <w:rPr>
              <w:rFonts w:ascii="Times New Roman" w:eastAsia="黑体" w:hint="eastAsia"/>
              <w:color w:val="000000" w:themeColor="text1"/>
              <w:sz w:val="28"/>
              <w:szCs w:val="28"/>
              <w:lang w:eastAsia="zh-CN"/>
              <w:rPrChange w:id="7893" w:author="HAIWEI ZHU" w:date="2023-07-03T15:10:00Z">
                <w:rPr>
                  <w:rFonts w:ascii="Arial" w:hAnsi="Arial" w:cs="Arial" w:hint="eastAsia"/>
                  <w:color w:val="4D4D4F"/>
                  <w:sz w:val="23"/>
                  <w:szCs w:val="23"/>
                  <w:shd w:val="clear" w:color="auto" w:fill="FFFFFF"/>
                </w:rPr>
              </w:rPrChange>
            </w:rPr>
            <w:delText>技术完全自主创新，突破了镁基储氢材料应用的多项难题：开发了免活化快速吸放氢和可控水解的核壳镁基储氢材料；采用第二相分散多孔镁基储氢块体材料的方式提升了合金的吸放氢循环性能；提出了用于流体换热式镁基固态储运氢装置的氢热耦合模型，成功优化了大型储运氢系统，推进了镁基储氢材料实用化进程。项目技术经济指标先进，具有显著的国际市场竞争优势，为推动镁产业和氢能技术进步，实现我国双碳目标贡献了力量。</w:delText>
          </w:r>
        </w:del>
      </w:ins>
      <w:bookmarkStart w:id="7894" w:name="_Toc139355643"/>
      <w:bookmarkStart w:id="7895" w:name="_Toc139361671"/>
      <w:bookmarkStart w:id="7896" w:name="_Toc139451815"/>
      <w:bookmarkStart w:id="7897" w:name="_Toc139453379"/>
      <w:bookmarkStart w:id="7898" w:name="_Toc139456107"/>
      <w:bookmarkStart w:id="7899" w:name="_Toc139457345"/>
      <w:bookmarkStart w:id="7900" w:name="_Toc139457605"/>
      <w:bookmarkStart w:id="7901" w:name="_Toc139457933"/>
      <w:bookmarkStart w:id="7902" w:name="_Toc139462160"/>
      <w:bookmarkStart w:id="7903" w:name="_Toc139550396"/>
      <w:bookmarkStart w:id="7904" w:name="_Toc139612006"/>
      <w:bookmarkStart w:id="7905" w:name="_Toc139612164"/>
      <w:bookmarkStart w:id="7906" w:name="_Toc139620555"/>
      <w:bookmarkStart w:id="7907" w:name="_Toc139629563"/>
      <w:bookmarkStart w:id="7908" w:name="_Toc139629904"/>
      <w:bookmarkStart w:id="7909" w:name="_Toc139631355"/>
      <w:bookmarkStart w:id="7910" w:name="_Toc139631517"/>
      <w:bookmarkStart w:id="7911" w:name="_Toc139638123"/>
      <w:bookmarkStart w:id="7912" w:name="_Toc146699646"/>
      <w:bookmarkStart w:id="7913" w:name="_Toc147558367"/>
      <w:bookmarkStart w:id="7914" w:name="_Toc147566419"/>
      <w:bookmarkStart w:id="7915" w:name="_Toc147567815"/>
      <w:bookmarkStart w:id="7916" w:name="_Toc147651092"/>
      <w:bookmarkStart w:id="7917" w:name="_Toc147674022"/>
      <w:bookmarkStart w:id="7918" w:name="_Toc147674467"/>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p>
    <w:p w14:paraId="0A937754" w14:textId="3924DD84" w:rsidR="002E580C" w:rsidRPr="002E111E" w:rsidDel="00446895" w:rsidRDefault="006A1CE0">
      <w:pPr>
        <w:pStyle w:val="21"/>
        <w:numPr>
          <w:ilvl w:val="0"/>
          <w:numId w:val="1"/>
        </w:numPr>
        <w:autoSpaceDE w:val="0"/>
        <w:autoSpaceDN w:val="0"/>
        <w:spacing w:beforeLines="80" w:before="249" w:after="100" w:afterAutospacing="1"/>
        <w:ind w:firstLineChars="0"/>
        <w:jc w:val="both"/>
        <w:outlineLvl w:val="1"/>
        <w:rPr>
          <w:ins w:id="7919" w:author="ZHU HAIWEI" w:date="2023-04-28T13:31:00Z"/>
          <w:del w:id="7920" w:author="HAIWEI ZHU" w:date="2023-07-03T09:58:00Z"/>
          <w:rFonts w:ascii="Times New Roman" w:eastAsia="黑体" w:hAnsi="Times New Roman"/>
          <w:b/>
          <w:color w:val="000000" w:themeColor="text1"/>
          <w:sz w:val="28"/>
          <w:szCs w:val="28"/>
          <w:rPrChange w:id="7921" w:author="HAIWEI ZHU" w:date="2023-10-07T09:14:00Z">
            <w:rPr>
              <w:ins w:id="7922" w:author="ZHU HAIWEI" w:date="2023-04-28T13:31:00Z"/>
              <w:del w:id="7923" w:author="HAIWEI ZHU" w:date="2023-07-03T09:58:00Z"/>
              <w:rFonts w:ascii="黑体" w:eastAsia="黑体" w:hAnsi="黑体" w:cs="黑体"/>
              <w:b/>
              <w:color w:val="000000"/>
              <w:sz w:val="24"/>
              <w:szCs w:val="24"/>
            </w:rPr>
          </w:rPrChange>
        </w:rPr>
        <w:pPrChange w:id="7924" w:author="HAIWEI ZHU" w:date="2023-07-03T15:10:00Z">
          <w:pPr>
            <w:pStyle w:val="21"/>
            <w:numPr>
              <w:numId w:val="15"/>
            </w:numPr>
            <w:autoSpaceDE w:val="0"/>
            <w:autoSpaceDN w:val="0"/>
            <w:spacing w:beforeLines="80" w:before="249" w:after="100" w:afterAutospacing="1"/>
            <w:ind w:left="360" w:firstLineChars="0" w:hanging="360"/>
            <w:jc w:val="both"/>
            <w:outlineLvl w:val="1"/>
          </w:pPr>
        </w:pPrChange>
      </w:pPr>
      <w:ins w:id="7925" w:author="ZHU HAIWEI" w:date="2023-04-28T13:12:00Z">
        <w:del w:id="7926" w:author="HAIWEI ZHU" w:date="2023-07-03T09:58:00Z">
          <w:r w:rsidRPr="002E111E" w:rsidDel="00446895">
            <w:rPr>
              <w:rFonts w:ascii="Times New Roman" w:eastAsia="黑体" w:hAnsi="Times New Roman" w:hint="eastAsia"/>
              <w:b/>
              <w:color w:val="000000" w:themeColor="text1"/>
              <w:sz w:val="28"/>
              <w:szCs w:val="28"/>
              <w:rPrChange w:id="7927" w:author="HAIWEI ZHU" w:date="2023-10-07T09:14:00Z">
                <w:rPr>
                  <w:rFonts w:ascii="黑体" w:eastAsia="黑体" w:hAnsi="黑体" w:cs="黑体" w:hint="eastAsia"/>
                  <w:b/>
                  <w:color w:val="000000"/>
                  <w:sz w:val="24"/>
                  <w:szCs w:val="24"/>
                </w:rPr>
              </w:rPrChange>
            </w:rPr>
            <w:delText>“</w:delText>
          </w:r>
        </w:del>
      </w:ins>
      <w:ins w:id="7928" w:author="ZHU HAIWEI" w:date="2023-04-28T13:11:00Z">
        <w:del w:id="7929" w:author="HAIWEI ZHU" w:date="2023-07-03T09:58:00Z">
          <w:r w:rsidRPr="000049D4" w:rsidDel="00446895">
            <w:rPr>
              <w:rFonts w:ascii="Times New Roman" w:eastAsia="黑体" w:hAnsi="Times New Roman" w:hint="eastAsia"/>
              <w:b/>
              <w:color w:val="000000" w:themeColor="text1"/>
              <w:sz w:val="28"/>
              <w:szCs w:val="28"/>
              <w:rPrChange w:id="7930" w:author="HAIWEI ZHU" w:date="2023-07-03T15:10:00Z">
                <w:rPr>
                  <w:rFonts w:ascii="宋体" w:hAnsi="宋体" w:cs="Arial" w:hint="eastAsia"/>
                  <w:color w:val="191919"/>
                  <w:sz w:val="36"/>
                  <w:szCs w:val="36"/>
                </w:rPr>
              </w:rPrChange>
            </w:rPr>
            <w:delText>新型低成本、轻质热振防护涂层材料应用技术</w:delText>
          </w:r>
        </w:del>
      </w:ins>
      <w:ins w:id="7931" w:author="ZHU HAIWEI" w:date="2023-04-28T13:12:00Z">
        <w:del w:id="7932" w:author="HAIWEI ZHU" w:date="2023-07-03T09:58:00Z">
          <w:r w:rsidRPr="002E111E" w:rsidDel="00446895">
            <w:rPr>
              <w:rFonts w:ascii="Times New Roman" w:eastAsia="黑体" w:hAnsi="Times New Roman" w:hint="eastAsia"/>
              <w:b/>
              <w:color w:val="000000" w:themeColor="text1"/>
              <w:sz w:val="28"/>
              <w:szCs w:val="28"/>
              <w:rPrChange w:id="7933" w:author="HAIWEI ZHU" w:date="2023-10-07T09:14:00Z">
                <w:rPr>
                  <w:rFonts w:ascii="黑体" w:eastAsia="黑体" w:hAnsi="黑体" w:cs="黑体" w:hint="eastAsia"/>
                  <w:b/>
                  <w:color w:val="000000"/>
                  <w:sz w:val="24"/>
                  <w:szCs w:val="24"/>
                </w:rPr>
              </w:rPrChange>
            </w:rPr>
            <w:delText>”</w:delText>
          </w:r>
        </w:del>
      </w:ins>
      <w:ins w:id="7934" w:author="ZHU HAIWEI" w:date="2023-04-28T13:24:00Z">
        <w:del w:id="7935" w:author="HAIWEI ZHU" w:date="2023-07-03T09:58:00Z">
          <w:r w:rsidR="002E580C" w:rsidRPr="002E111E" w:rsidDel="00446895">
            <w:rPr>
              <w:rFonts w:ascii="Times New Roman" w:eastAsia="黑体" w:hAnsi="Times New Roman" w:hint="eastAsia"/>
              <w:b/>
              <w:color w:val="000000" w:themeColor="text1"/>
              <w:sz w:val="28"/>
              <w:szCs w:val="28"/>
              <w:rPrChange w:id="7936" w:author="HAIWEI ZHU" w:date="2023-10-07T09:14:00Z">
                <w:rPr>
                  <w:rFonts w:ascii="黑体" w:eastAsia="黑体" w:hAnsi="黑体" w:cs="黑体" w:hint="eastAsia"/>
                  <w:b/>
                  <w:color w:val="000000"/>
                  <w:sz w:val="24"/>
                  <w:szCs w:val="24"/>
                </w:rPr>
              </w:rPrChange>
            </w:rPr>
            <w:delText>项目通过科技成果鉴定</w:delText>
          </w:r>
        </w:del>
      </w:ins>
      <w:bookmarkStart w:id="7937" w:name="_Toc139355644"/>
      <w:bookmarkStart w:id="7938" w:name="_Toc139361672"/>
      <w:bookmarkStart w:id="7939" w:name="_Toc139451816"/>
      <w:bookmarkStart w:id="7940" w:name="_Toc139453380"/>
      <w:bookmarkStart w:id="7941" w:name="_Toc139456108"/>
      <w:bookmarkStart w:id="7942" w:name="_Toc139457346"/>
      <w:bookmarkStart w:id="7943" w:name="_Toc139457606"/>
      <w:bookmarkStart w:id="7944" w:name="_Toc139457934"/>
      <w:bookmarkStart w:id="7945" w:name="_Toc139462161"/>
      <w:bookmarkStart w:id="7946" w:name="_Toc139550397"/>
      <w:bookmarkStart w:id="7947" w:name="_Toc139612007"/>
      <w:bookmarkStart w:id="7948" w:name="_Toc139612165"/>
      <w:bookmarkStart w:id="7949" w:name="_Toc139620556"/>
      <w:bookmarkStart w:id="7950" w:name="_Toc139629564"/>
      <w:bookmarkStart w:id="7951" w:name="_Toc139629905"/>
      <w:bookmarkStart w:id="7952" w:name="_Toc139631356"/>
      <w:bookmarkStart w:id="7953" w:name="_Toc139631518"/>
      <w:bookmarkStart w:id="7954" w:name="_Toc139638124"/>
      <w:bookmarkStart w:id="7955" w:name="_Toc146699647"/>
      <w:bookmarkStart w:id="7956" w:name="_Toc147558368"/>
      <w:bookmarkStart w:id="7957" w:name="_Toc147566420"/>
      <w:bookmarkStart w:id="7958" w:name="_Toc147567816"/>
      <w:bookmarkStart w:id="7959" w:name="_Toc147651093"/>
      <w:bookmarkStart w:id="7960" w:name="_Toc147674023"/>
      <w:bookmarkStart w:id="7961" w:name="_Toc147674468"/>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p>
    <w:p w14:paraId="19B368CF" w14:textId="6C50440E" w:rsidR="00FC67E0" w:rsidRPr="002E111E" w:rsidDel="00446895" w:rsidRDefault="002E580C">
      <w:pPr>
        <w:numPr>
          <w:ilvl w:val="0"/>
          <w:numId w:val="1"/>
        </w:numPr>
        <w:topLinePunct/>
        <w:jc w:val="both"/>
        <w:rPr>
          <w:ins w:id="7962" w:author="ZHU HAIWEI" w:date="2023-04-28T10:44:00Z"/>
          <w:del w:id="7963" w:author="HAIWEI ZHU" w:date="2023-07-03T09:58:00Z"/>
          <w:rFonts w:ascii="Times New Roman" w:eastAsia="黑体"/>
          <w:color w:val="000000" w:themeColor="text1"/>
          <w:sz w:val="28"/>
          <w:lang w:eastAsia="zh-CN"/>
          <w:rPrChange w:id="7964" w:author="HAIWEI ZHU" w:date="2023-10-07T09:14:00Z">
            <w:rPr>
              <w:ins w:id="7965" w:author="ZHU HAIWEI" w:date="2023-04-28T10:44:00Z"/>
              <w:del w:id="7966" w:author="HAIWEI ZHU" w:date="2023-07-03T09:58:00Z"/>
              <w:rFonts w:ascii="Times New Roman" w:eastAsiaTheme="minorEastAsia"/>
              <w:color w:val="000000" w:themeColor="text1"/>
              <w:sz w:val="24"/>
              <w:lang w:eastAsia="zh-CN"/>
            </w:rPr>
          </w:rPrChange>
        </w:rPr>
        <w:pPrChange w:id="7967" w:author="HAIWEI ZHU" w:date="2023-07-03T15:10:00Z">
          <w:pPr>
            <w:topLinePunct/>
            <w:ind w:firstLine="482"/>
            <w:jc w:val="both"/>
          </w:pPr>
        </w:pPrChange>
      </w:pPr>
      <w:ins w:id="7968" w:author="ZHU HAIWEI" w:date="2023-04-28T13:22:00Z">
        <w:del w:id="7969" w:author="HAIWEI ZHU" w:date="2023-07-03T09:58:00Z">
          <w:r w:rsidRPr="002E111E" w:rsidDel="00446895">
            <w:rPr>
              <w:rFonts w:ascii="Times New Roman" w:eastAsia="黑体"/>
              <w:color w:val="000000" w:themeColor="text1"/>
              <w:sz w:val="28"/>
              <w:szCs w:val="28"/>
              <w:lang w:eastAsia="zh-CN"/>
              <w:rPrChange w:id="7970" w:author="HAIWEI ZHU" w:date="2023-10-07T09:14:00Z">
                <w:rPr>
                  <w:rFonts w:ascii="Times New Roman" w:eastAsia="仿宋_GB2312"/>
                  <w:sz w:val="32"/>
                  <w:szCs w:val="32"/>
                </w:rPr>
              </w:rPrChange>
            </w:rPr>
            <w:delText>4</w:delText>
          </w:r>
          <w:r w:rsidRPr="002E111E" w:rsidDel="00446895">
            <w:rPr>
              <w:rFonts w:ascii="Times New Roman" w:eastAsia="黑体" w:hint="eastAsia"/>
              <w:color w:val="000000" w:themeColor="text1"/>
              <w:sz w:val="28"/>
              <w:szCs w:val="28"/>
              <w:lang w:eastAsia="zh-CN"/>
              <w:rPrChange w:id="7971" w:author="HAIWEI ZHU" w:date="2023-10-07T09:14:00Z">
                <w:rPr>
                  <w:rFonts w:ascii="Times New Roman" w:eastAsia="仿宋_GB2312" w:hint="eastAsia"/>
                  <w:sz w:val="32"/>
                  <w:szCs w:val="32"/>
                </w:rPr>
              </w:rPrChange>
            </w:rPr>
            <w:delText>月</w:delText>
          </w:r>
          <w:r w:rsidRPr="002E111E" w:rsidDel="00446895">
            <w:rPr>
              <w:rFonts w:ascii="Times New Roman" w:eastAsia="黑体"/>
              <w:color w:val="000000" w:themeColor="text1"/>
              <w:sz w:val="28"/>
              <w:szCs w:val="28"/>
              <w:lang w:eastAsia="zh-CN"/>
              <w:rPrChange w:id="7972" w:author="HAIWEI ZHU" w:date="2023-10-07T09:14:00Z">
                <w:rPr>
                  <w:rFonts w:ascii="Times New Roman" w:eastAsia="仿宋_GB2312"/>
                  <w:sz w:val="32"/>
                  <w:szCs w:val="32"/>
                </w:rPr>
              </w:rPrChange>
            </w:rPr>
            <w:delText>11</w:delText>
          </w:r>
          <w:r w:rsidRPr="002E111E" w:rsidDel="00446895">
            <w:rPr>
              <w:rFonts w:ascii="Times New Roman" w:eastAsia="黑体" w:hint="eastAsia"/>
              <w:color w:val="000000" w:themeColor="text1"/>
              <w:sz w:val="28"/>
              <w:szCs w:val="28"/>
              <w:lang w:eastAsia="zh-CN"/>
              <w:rPrChange w:id="7973" w:author="HAIWEI ZHU" w:date="2023-10-07T09:14:00Z">
                <w:rPr>
                  <w:rFonts w:ascii="Times New Roman" w:eastAsia="仿宋_GB2312" w:hint="eastAsia"/>
                  <w:sz w:val="32"/>
                  <w:szCs w:val="32"/>
                </w:rPr>
              </w:rPrChange>
            </w:rPr>
            <w:delText>日</w:delText>
          </w:r>
          <w:r w:rsidRPr="002E111E" w:rsidDel="00446895">
            <w:rPr>
              <w:rFonts w:ascii="Times New Roman" w:eastAsia="黑体" w:hint="eastAsia"/>
              <w:color w:val="000000" w:themeColor="text1"/>
              <w:sz w:val="28"/>
              <w:szCs w:val="28"/>
              <w:lang w:eastAsia="zh-CN"/>
              <w:rPrChange w:id="7974" w:author="HAIWEI ZHU" w:date="2023-10-07T09:14:00Z">
                <w:rPr>
                  <w:rFonts w:ascii="Times New Roman" w:eastAsia="仿宋_GB2312" w:hint="eastAsia"/>
                  <w:sz w:val="32"/>
                  <w:szCs w:val="32"/>
                  <w:lang w:eastAsia="zh-CN"/>
                </w:rPr>
              </w:rPrChange>
            </w:rPr>
            <w:delText>，</w:delText>
          </w:r>
        </w:del>
      </w:ins>
      <w:ins w:id="7975" w:author="ZHU HAIWEI" w:date="2023-04-28T13:35:00Z">
        <w:del w:id="7976" w:author="HAIWEI ZHU" w:date="2023-07-03T09:58:00Z">
          <w:r w:rsidR="004E1E86" w:rsidRPr="002E111E" w:rsidDel="00446895">
            <w:rPr>
              <w:rFonts w:ascii="Times New Roman" w:eastAsia="黑体" w:hint="eastAsia"/>
              <w:color w:val="000000" w:themeColor="text1"/>
              <w:sz w:val="28"/>
              <w:lang w:eastAsia="zh-CN"/>
              <w:rPrChange w:id="7977" w:author="HAIWEI ZHU" w:date="2023-10-07T09:14:00Z">
                <w:rPr>
                  <w:rFonts w:ascii="Times New Roman" w:eastAsiaTheme="minorEastAsia" w:hint="eastAsia"/>
                  <w:color w:val="000000" w:themeColor="text1"/>
                  <w:sz w:val="24"/>
                  <w:lang w:eastAsia="zh-CN"/>
                </w:rPr>
              </w:rPrChange>
            </w:rPr>
            <w:delText>赵晓锋</w:delText>
          </w:r>
        </w:del>
      </w:ins>
      <w:ins w:id="7978" w:author="ZHU HAIWEI" w:date="2023-04-28T13:36:00Z">
        <w:del w:id="7979" w:author="HAIWEI ZHU" w:date="2023-07-03T09:58:00Z">
          <w:r w:rsidR="004E1E86" w:rsidRPr="002E111E" w:rsidDel="00446895">
            <w:rPr>
              <w:rFonts w:ascii="Times New Roman" w:eastAsia="黑体" w:hint="eastAsia"/>
              <w:color w:val="000000" w:themeColor="text1"/>
              <w:sz w:val="28"/>
              <w:lang w:eastAsia="zh-CN"/>
              <w:rPrChange w:id="7980" w:author="HAIWEI ZHU" w:date="2023-10-07T09:14:00Z">
                <w:rPr>
                  <w:rFonts w:ascii="Times New Roman" w:eastAsiaTheme="minorEastAsia" w:hint="eastAsia"/>
                  <w:color w:val="000000" w:themeColor="text1"/>
                  <w:sz w:val="24"/>
                  <w:lang w:eastAsia="zh-CN"/>
                </w:rPr>
              </w:rPrChange>
            </w:rPr>
            <w:delText>教授</w:delText>
          </w:r>
        </w:del>
      </w:ins>
      <w:ins w:id="7981" w:author="ZHU HAIWEI" w:date="2023-04-28T13:35:00Z">
        <w:del w:id="7982" w:author="HAIWEI ZHU" w:date="2023-07-03T09:58:00Z">
          <w:r w:rsidR="004E1E86" w:rsidRPr="002E111E" w:rsidDel="00446895">
            <w:rPr>
              <w:rFonts w:ascii="Times New Roman" w:eastAsia="黑体" w:hint="eastAsia"/>
              <w:color w:val="000000" w:themeColor="text1"/>
              <w:sz w:val="28"/>
              <w:lang w:eastAsia="zh-CN"/>
              <w:rPrChange w:id="7983" w:author="HAIWEI ZHU" w:date="2023-10-07T09:14:00Z">
                <w:rPr>
                  <w:rFonts w:ascii="Times New Roman" w:eastAsiaTheme="minorEastAsia" w:hint="eastAsia"/>
                  <w:color w:val="000000" w:themeColor="text1"/>
                  <w:sz w:val="24"/>
                  <w:lang w:eastAsia="zh-CN"/>
                </w:rPr>
              </w:rPrChange>
            </w:rPr>
            <w:delText>、</w:delText>
          </w:r>
        </w:del>
      </w:ins>
      <w:ins w:id="7984" w:author="ZHU HAIWEI" w:date="2023-04-28T13:36:00Z">
        <w:del w:id="7985" w:author="HAIWEI ZHU" w:date="2023-07-03T09:58:00Z">
          <w:r w:rsidR="004E1E86" w:rsidRPr="002E111E" w:rsidDel="00446895">
            <w:rPr>
              <w:rFonts w:ascii="Times New Roman" w:eastAsia="黑体" w:hint="eastAsia"/>
              <w:color w:val="000000" w:themeColor="text1"/>
              <w:sz w:val="28"/>
              <w:lang w:eastAsia="zh-CN"/>
              <w:rPrChange w:id="7986" w:author="HAIWEI ZHU" w:date="2023-10-07T09:14:00Z">
                <w:rPr>
                  <w:rFonts w:ascii="Times New Roman" w:eastAsiaTheme="minorEastAsia" w:hint="eastAsia"/>
                  <w:color w:val="000000" w:themeColor="text1"/>
                  <w:sz w:val="24"/>
                  <w:lang w:eastAsia="zh-CN"/>
                </w:rPr>
              </w:rPrChange>
            </w:rPr>
            <w:delText>郭芳威副教授团队承担的</w:delText>
          </w:r>
        </w:del>
      </w:ins>
      <w:ins w:id="7987" w:author="ZHU HAIWEI" w:date="2023-04-28T13:32:00Z">
        <w:del w:id="7988" w:author="HAIWEI ZHU" w:date="2023-07-03T09:58:00Z">
          <w:r w:rsidR="00063B13" w:rsidRPr="002E111E" w:rsidDel="00446895">
            <w:rPr>
              <w:rFonts w:ascii="Times New Roman" w:eastAsia="黑体" w:hint="eastAsia"/>
              <w:color w:val="000000" w:themeColor="text1"/>
              <w:sz w:val="28"/>
              <w:lang w:eastAsia="zh-CN"/>
              <w:rPrChange w:id="7989" w:author="HAIWEI ZHU" w:date="2023-10-07T09:14:00Z">
                <w:rPr>
                  <w:rFonts w:ascii="Times New Roman" w:eastAsiaTheme="minorEastAsia" w:hint="eastAsia"/>
                  <w:color w:val="000000" w:themeColor="text1"/>
                  <w:sz w:val="24"/>
                  <w:lang w:eastAsia="zh-CN"/>
                </w:rPr>
              </w:rPrChange>
            </w:rPr>
            <w:delText>“</w:delText>
          </w:r>
          <w:r w:rsidR="00063B13" w:rsidRPr="000049D4" w:rsidDel="00446895">
            <w:rPr>
              <w:rFonts w:ascii="Times New Roman" w:eastAsia="黑体" w:hint="eastAsia"/>
              <w:color w:val="000000" w:themeColor="text1"/>
              <w:sz w:val="28"/>
              <w:szCs w:val="28"/>
              <w:lang w:eastAsia="zh-CN"/>
              <w:rPrChange w:id="7990" w:author="HAIWEI ZHU" w:date="2023-07-03T15:10:00Z">
                <w:rPr>
                  <w:rFonts w:ascii="宋体" w:eastAsia="宋体" w:hAnsi="宋体" w:cs="Arial" w:hint="eastAsia"/>
                  <w:color w:val="191919"/>
                  <w:sz w:val="36"/>
                  <w:szCs w:val="36"/>
                </w:rPr>
              </w:rPrChange>
            </w:rPr>
            <w:delText>新型低成本、轻质热振防护涂层材料及其空天飞行器热防护应用技术</w:delText>
          </w:r>
          <w:r w:rsidR="00063B13" w:rsidRPr="002E111E" w:rsidDel="00446895">
            <w:rPr>
              <w:rFonts w:ascii="Times New Roman" w:eastAsia="黑体" w:hint="eastAsia"/>
              <w:color w:val="000000" w:themeColor="text1"/>
              <w:sz w:val="28"/>
              <w:szCs w:val="28"/>
              <w:lang w:eastAsia="zh-CN"/>
              <w:rPrChange w:id="7991" w:author="HAIWEI ZHU" w:date="2023-10-07T09:14:00Z">
                <w:rPr>
                  <w:rFonts w:cs="Arial" w:hint="eastAsia"/>
                  <w:color w:val="191919"/>
                  <w:sz w:val="36"/>
                  <w:szCs w:val="36"/>
                </w:rPr>
              </w:rPrChange>
            </w:rPr>
            <w:delText>”</w:delText>
          </w:r>
          <w:r w:rsidR="00063B13" w:rsidRPr="002E111E" w:rsidDel="00446895">
            <w:rPr>
              <w:rFonts w:ascii="Times New Roman" w:eastAsia="黑体"/>
              <w:b/>
              <w:color w:val="000000" w:themeColor="text1"/>
              <w:sz w:val="28"/>
              <w:szCs w:val="28"/>
              <w:lang w:eastAsia="zh-CN"/>
              <w:rPrChange w:id="7992" w:author="HAIWEI ZHU" w:date="2023-10-07T09:14:00Z">
                <w:rPr>
                  <w:rFonts w:ascii="黑体" w:eastAsia="黑体" w:hAnsi="黑体" w:cs="黑体"/>
                  <w:b/>
                  <w:color w:val="000000"/>
                  <w:sz w:val="24"/>
                  <w:szCs w:val="24"/>
                </w:rPr>
              </w:rPrChange>
            </w:rPr>
            <w:delText xml:space="preserve"> </w:delText>
          </w:r>
          <w:r w:rsidR="00063B13" w:rsidRPr="002E111E" w:rsidDel="00446895">
            <w:rPr>
              <w:rFonts w:ascii="Times New Roman" w:eastAsia="黑体" w:hint="eastAsia"/>
              <w:b/>
              <w:color w:val="000000" w:themeColor="text1"/>
              <w:sz w:val="28"/>
              <w:szCs w:val="28"/>
              <w:lang w:eastAsia="zh-CN"/>
              <w:rPrChange w:id="7993" w:author="HAIWEI ZHU" w:date="2023-10-07T09:14:00Z">
                <w:rPr>
                  <w:rFonts w:ascii="黑体" w:eastAsia="黑体" w:hAnsi="黑体" w:cs="黑体" w:hint="eastAsia"/>
                  <w:b/>
                  <w:color w:val="000000"/>
                  <w:sz w:val="24"/>
                  <w:szCs w:val="24"/>
                </w:rPr>
              </w:rPrChange>
            </w:rPr>
            <w:delText>项目通过科技成果鉴定，</w:delText>
          </w:r>
        </w:del>
      </w:ins>
      <w:ins w:id="7994" w:author="ZHU HAIWEI" w:date="2023-04-28T13:45:00Z">
        <w:del w:id="7995" w:author="HAIWEI ZHU" w:date="2023-07-03T09:58:00Z">
          <w:r w:rsidR="00AC5F8F" w:rsidRPr="002E111E" w:rsidDel="00446895">
            <w:rPr>
              <w:rFonts w:ascii="Times New Roman" w:eastAsia="黑体" w:hint="eastAsia"/>
              <w:color w:val="000000" w:themeColor="text1"/>
              <w:sz w:val="28"/>
              <w:lang w:eastAsia="zh-CN"/>
              <w:rPrChange w:id="7996" w:author="HAIWEI ZHU" w:date="2023-10-07T09:14:00Z">
                <w:rPr>
                  <w:rFonts w:ascii="Times New Roman" w:eastAsiaTheme="minorEastAsia" w:hint="eastAsia"/>
                  <w:color w:val="000000" w:themeColor="text1"/>
                  <w:sz w:val="24"/>
                  <w:lang w:eastAsia="zh-CN"/>
                </w:rPr>
              </w:rPrChange>
            </w:rPr>
            <w:delText>该项目多项技术属国际首创，整体技术居国际先进水平，在层级结构微球设计与制备技术方面达到国际领先水平。</w:delText>
          </w:r>
        </w:del>
      </w:ins>
      <w:ins w:id="7997" w:author="ZHU HAIWEI" w:date="2023-04-28T13:32:00Z">
        <w:del w:id="7998" w:author="HAIWEI ZHU" w:date="2023-07-03T09:58:00Z">
          <w:r w:rsidR="00063B13" w:rsidRPr="002E111E" w:rsidDel="00446895">
            <w:rPr>
              <w:rFonts w:ascii="Times New Roman" w:eastAsia="黑体" w:hint="eastAsia"/>
              <w:color w:val="000000" w:themeColor="text1"/>
              <w:sz w:val="28"/>
              <w:szCs w:val="28"/>
              <w:lang w:eastAsia="zh-CN"/>
              <w:rPrChange w:id="7999" w:author="HAIWEI ZHU" w:date="2023-10-07T09:14:00Z">
                <w:rPr>
                  <w:rFonts w:ascii="Times New Roman" w:eastAsia="仿宋_GB2312" w:hint="eastAsia"/>
                  <w:sz w:val="32"/>
                  <w:szCs w:val="32"/>
                </w:rPr>
              </w:rPrChange>
            </w:rPr>
            <w:delText>该技术解决了我国航天和核电极端环境领域低成本、大面积耐高温防热涂层选材有限的难题，已于</w:delText>
          </w:r>
          <w:r w:rsidR="00063B13" w:rsidRPr="002E111E" w:rsidDel="00446895">
            <w:rPr>
              <w:rFonts w:ascii="Times New Roman" w:eastAsia="黑体"/>
              <w:color w:val="000000" w:themeColor="text1"/>
              <w:sz w:val="28"/>
              <w:szCs w:val="28"/>
              <w:lang w:eastAsia="zh-CN"/>
              <w:rPrChange w:id="8000" w:author="HAIWEI ZHU" w:date="2023-10-07T09:14:00Z">
                <w:rPr>
                  <w:rFonts w:ascii="Times New Roman" w:eastAsia="仿宋_GB2312"/>
                  <w:sz w:val="32"/>
                  <w:szCs w:val="32"/>
                </w:rPr>
              </w:rPrChange>
            </w:rPr>
            <w:delText>2019</w:delText>
          </w:r>
          <w:r w:rsidR="00063B13" w:rsidRPr="002E111E" w:rsidDel="00446895">
            <w:rPr>
              <w:rFonts w:ascii="Times New Roman" w:eastAsia="黑体" w:hint="eastAsia"/>
              <w:color w:val="000000" w:themeColor="text1"/>
              <w:sz w:val="28"/>
              <w:szCs w:val="28"/>
              <w:lang w:eastAsia="zh-CN"/>
              <w:rPrChange w:id="8001" w:author="HAIWEI ZHU" w:date="2023-10-07T09:14:00Z">
                <w:rPr>
                  <w:rFonts w:ascii="Times New Roman" w:eastAsia="仿宋_GB2312" w:hint="eastAsia"/>
                  <w:sz w:val="32"/>
                  <w:szCs w:val="32"/>
                </w:rPr>
              </w:rPrChange>
            </w:rPr>
            <w:delText>年在中国航天科技集团有限公司第八研究院应用，且多次应用于长征六号甲运载火箭发射等任务，均取得圆满成功。技术重现性好，成熟度高。该技术的突破对推动我国航天和核电行业科技进步、提高企业市场竞争力具有重要作用。</w:delText>
          </w:r>
        </w:del>
      </w:ins>
      <w:bookmarkStart w:id="8002" w:name="_Toc139355645"/>
      <w:bookmarkStart w:id="8003" w:name="_Toc139361673"/>
      <w:bookmarkStart w:id="8004" w:name="_Toc139451817"/>
      <w:bookmarkStart w:id="8005" w:name="_Toc139453381"/>
      <w:bookmarkStart w:id="8006" w:name="_Toc139456109"/>
      <w:bookmarkStart w:id="8007" w:name="_Toc139457347"/>
      <w:bookmarkStart w:id="8008" w:name="_Toc139457607"/>
      <w:bookmarkStart w:id="8009" w:name="_Toc139457935"/>
      <w:bookmarkStart w:id="8010" w:name="_Toc139462162"/>
      <w:bookmarkStart w:id="8011" w:name="_Toc139550398"/>
      <w:bookmarkStart w:id="8012" w:name="_Toc139612008"/>
      <w:bookmarkStart w:id="8013" w:name="_Toc139612166"/>
      <w:bookmarkStart w:id="8014" w:name="_Toc139620557"/>
      <w:bookmarkStart w:id="8015" w:name="_Toc139629565"/>
      <w:bookmarkStart w:id="8016" w:name="_Toc139629906"/>
      <w:bookmarkStart w:id="8017" w:name="_Toc139631357"/>
      <w:bookmarkStart w:id="8018" w:name="_Toc139631519"/>
      <w:bookmarkStart w:id="8019" w:name="_Toc139638125"/>
      <w:bookmarkStart w:id="8020" w:name="_Toc146699648"/>
      <w:bookmarkStart w:id="8021" w:name="_Toc147558369"/>
      <w:bookmarkStart w:id="8022" w:name="_Toc147566421"/>
      <w:bookmarkStart w:id="8023" w:name="_Toc147567817"/>
      <w:bookmarkStart w:id="8024" w:name="_Toc147651094"/>
      <w:bookmarkStart w:id="8025" w:name="_Toc147674024"/>
      <w:bookmarkStart w:id="8026" w:name="_Toc147674469"/>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p>
    <w:p w14:paraId="6749238E" w14:textId="45141AC9" w:rsidR="00FD6952" w:rsidRPr="002E111E" w:rsidDel="00446895" w:rsidRDefault="00FD6952">
      <w:pPr>
        <w:pStyle w:val="21"/>
        <w:numPr>
          <w:ilvl w:val="0"/>
          <w:numId w:val="1"/>
        </w:numPr>
        <w:autoSpaceDE w:val="0"/>
        <w:autoSpaceDN w:val="0"/>
        <w:spacing w:beforeLines="80" w:before="249" w:after="100" w:afterAutospacing="1"/>
        <w:ind w:firstLineChars="0"/>
        <w:jc w:val="both"/>
        <w:outlineLvl w:val="1"/>
        <w:rPr>
          <w:ins w:id="8027" w:author="ZHU HAIWEI" w:date="2023-04-28T10:45:00Z"/>
          <w:del w:id="8028" w:author="HAIWEI ZHU" w:date="2023-07-03T09:58:00Z"/>
          <w:rFonts w:ascii="Times New Roman" w:eastAsia="黑体" w:hAnsi="Times New Roman"/>
          <w:b/>
          <w:color w:val="000000" w:themeColor="text1"/>
          <w:sz w:val="28"/>
          <w:szCs w:val="28"/>
          <w:rPrChange w:id="8029" w:author="HAIWEI ZHU" w:date="2023-10-07T09:14:00Z">
            <w:rPr>
              <w:ins w:id="8030" w:author="ZHU HAIWEI" w:date="2023-04-28T10:45:00Z"/>
              <w:del w:id="8031" w:author="HAIWEI ZHU" w:date="2023-07-03T09:58:00Z"/>
              <w:rFonts w:ascii="黑体" w:eastAsia="黑体" w:hAnsi="黑体" w:cs="黑体"/>
              <w:b/>
              <w:color w:val="000000"/>
              <w:sz w:val="24"/>
              <w:szCs w:val="24"/>
            </w:rPr>
          </w:rPrChange>
        </w:rPr>
        <w:pPrChange w:id="8032" w:author="HAIWEI ZHU" w:date="2023-07-03T15:10:00Z">
          <w:pPr>
            <w:pStyle w:val="21"/>
            <w:numPr>
              <w:numId w:val="8"/>
            </w:numPr>
            <w:autoSpaceDE w:val="0"/>
            <w:autoSpaceDN w:val="0"/>
            <w:spacing w:beforeLines="80" w:before="249" w:after="100" w:afterAutospacing="1"/>
            <w:ind w:left="360" w:firstLineChars="0" w:hanging="360"/>
            <w:jc w:val="both"/>
            <w:outlineLvl w:val="1"/>
          </w:pPr>
        </w:pPrChange>
      </w:pPr>
      <w:ins w:id="8033" w:author="ZHU HAIWEI" w:date="2023-04-28T10:46:00Z">
        <w:del w:id="8034" w:author="HAIWEI ZHU" w:date="2023-07-03T09:58:00Z">
          <w:r w:rsidRPr="002E111E" w:rsidDel="00446895">
            <w:rPr>
              <w:rFonts w:ascii="Times New Roman" w:eastAsia="黑体" w:hAnsi="Times New Roman"/>
              <w:b/>
              <w:color w:val="000000" w:themeColor="text1"/>
              <w:sz w:val="28"/>
              <w:szCs w:val="28"/>
              <w:rPrChange w:id="8035" w:author="HAIWEI ZHU" w:date="2023-10-07T09:14:00Z">
                <w:rPr>
                  <w:rFonts w:ascii="黑体" w:eastAsia="黑体" w:hAnsi="黑体" w:cs="黑体"/>
                  <w:b/>
                  <w:color w:val="000000"/>
                  <w:sz w:val="24"/>
                  <w:szCs w:val="24"/>
                </w:rPr>
              </w:rPrChange>
            </w:rPr>
            <w:delText xml:space="preserve"> </w:delText>
          </w:r>
        </w:del>
      </w:ins>
      <w:ins w:id="8036" w:author="ZHU HAIWEI" w:date="2023-04-28T10:45:00Z">
        <w:del w:id="8037" w:author="HAIWEI ZHU" w:date="2023-07-03T09:58:00Z">
          <w:r w:rsidRPr="002E111E" w:rsidDel="00446895">
            <w:rPr>
              <w:rFonts w:ascii="Times New Roman" w:eastAsia="黑体" w:hAnsi="Times New Roman" w:hint="eastAsia"/>
              <w:b/>
              <w:color w:val="000000" w:themeColor="text1"/>
              <w:sz w:val="28"/>
              <w:szCs w:val="28"/>
              <w:rPrChange w:id="8038" w:author="HAIWEI ZHU" w:date="2023-10-07T09:14:00Z">
                <w:rPr>
                  <w:rFonts w:ascii="黑体" w:eastAsia="黑体" w:hAnsi="黑体" w:cs="黑体" w:hint="eastAsia"/>
                  <w:b/>
                  <w:color w:val="000000"/>
                  <w:sz w:val="24"/>
                  <w:szCs w:val="24"/>
                </w:rPr>
              </w:rPrChange>
            </w:rPr>
            <w:delText>材料学院保密培训顺利举办</w:delText>
          </w:r>
          <w:bookmarkStart w:id="8039" w:name="_Toc139355646"/>
          <w:bookmarkStart w:id="8040" w:name="_Toc139361674"/>
          <w:bookmarkStart w:id="8041" w:name="_Toc139451818"/>
          <w:bookmarkStart w:id="8042" w:name="_Toc139453382"/>
          <w:bookmarkStart w:id="8043" w:name="_Toc139456110"/>
          <w:bookmarkStart w:id="8044" w:name="_Toc139457348"/>
          <w:bookmarkStart w:id="8045" w:name="_Toc139457608"/>
          <w:bookmarkStart w:id="8046" w:name="_Toc139457936"/>
          <w:bookmarkStart w:id="8047" w:name="_Toc139462163"/>
          <w:bookmarkStart w:id="8048" w:name="_Toc139550399"/>
          <w:bookmarkStart w:id="8049" w:name="_Toc139612009"/>
          <w:bookmarkStart w:id="8050" w:name="_Toc139612167"/>
          <w:bookmarkStart w:id="8051" w:name="_Toc139620558"/>
          <w:bookmarkStart w:id="8052" w:name="_Toc139629566"/>
          <w:bookmarkStart w:id="8053" w:name="_Toc139629907"/>
          <w:bookmarkStart w:id="8054" w:name="_Toc139631358"/>
          <w:bookmarkStart w:id="8055" w:name="_Toc139631520"/>
          <w:bookmarkStart w:id="8056" w:name="_Toc139638126"/>
          <w:bookmarkStart w:id="8057" w:name="_Toc146699649"/>
          <w:bookmarkStart w:id="8058" w:name="_Toc147558370"/>
          <w:bookmarkStart w:id="8059" w:name="_Toc147566422"/>
          <w:bookmarkStart w:id="8060" w:name="_Toc147567818"/>
          <w:bookmarkStart w:id="8061" w:name="_Toc147651095"/>
          <w:bookmarkStart w:id="8062" w:name="_Toc147674025"/>
          <w:bookmarkStart w:id="8063" w:name="_Toc147674470"/>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del>
      </w:ins>
    </w:p>
    <w:p w14:paraId="7BE5ED7A" w14:textId="15E6BD0B" w:rsidR="00FD6952" w:rsidRPr="002E111E" w:rsidDel="00446895" w:rsidRDefault="00FD6952">
      <w:pPr>
        <w:numPr>
          <w:ilvl w:val="0"/>
          <w:numId w:val="1"/>
        </w:numPr>
        <w:topLinePunct/>
        <w:jc w:val="both"/>
        <w:rPr>
          <w:ins w:id="8064" w:author="ZHU HAIWEI" w:date="2023-04-28T10:45:00Z"/>
          <w:del w:id="8065" w:author="HAIWEI ZHU" w:date="2023-07-03T09:58:00Z"/>
          <w:rFonts w:ascii="Times New Roman" w:eastAsia="黑体"/>
          <w:color w:val="000000" w:themeColor="text1"/>
          <w:sz w:val="28"/>
          <w:lang w:eastAsia="zh-CN"/>
          <w:rPrChange w:id="8066" w:author="HAIWEI ZHU" w:date="2023-10-07T09:14:00Z">
            <w:rPr>
              <w:ins w:id="8067" w:author="ZHU HAIWEI" w:date="2023-04-28T10:45:00Z"/>
              <w:del w:id="8068" w:author="HAIWEI ZHU" w:date="2023-07-03T09:58:00Z"/>
              <w:rFonts w:ascii="Times New Roman" w:eastAsiaTheme="minorEastAsia"/>
              <w:color w:val="000000" w:themeColor="text1"/>
              <w:sz w:val="24"/>
              <w:lang w:eastAsia="zh-CN"/>
            </w:rPr>
          </w:rPrChange>
        </w:rPr>
        <w:pPrChange w:id="8069" w:author="HAIWEI ZHU" w:date="2023-07-03T15:10:00Z">
          <w:pPr>
            <w:topLinePunct/>
            <w:ind w:firstLine="482"/>
            <w:jc w:val="both"/>
          </w:pPr>
        </w:pPrChange>
      </w:pPr>
      <w:ins w:id="8070" w:author="ZHU HAIWEI" w:date="2023-04-28T10:45:00Z">
        <w:del w:id="8071" w:author="HAIWEI ZHU" w:date="2023-07-03T09:58:00Z">
          <w:r w:rsidRPr="002E111E" w:rsidDel="00446895">
            <w:rPr>
              <w:rFonts w:ascii="Times New Roman" w:eastAsia="黑体"/>
              <w:color w:val="000000" w:themeColor="text1"/>
              <w:sz w:val="28"/>
              <w:lang w:eastAsia="zh-CN"/>
              <w:rPrChange w:id="8072" w:author="HAIWEI ZHU" w:date="2023-10-07T09:14:00Z">
                <w:rPr>
                  <w:rFonts w:ascii="Times New Roman" w:eastAsiaTheme="minorEastAsia"/>
                  <w:color w:val="000000" w:themeColor="text1"/>
                  <w:sz w:val="24"/>
                  <w:lang w:eastAsia="zh-CN"/>
                </w:rPr>
              </w:rPrChange>
            </w:rPr>
            <w:delText>3</w:delText>
          </w:r>
          <w:r w:rsidRPr="002E111E" w:rsidDel="00446895">
            <w:rPr>
              <w:rFonts w:ascii="Times New Roman" w:eastAsia="黑体" w:hint="eastAsia"/>
              <w:color w:val="000000" w:themeColor="text1"/>
              <w:sz w:val="28"/>
              <w:lang w:eastAsia="zh-CN"/>
              <w:rPrChange w:id="8073" w:author="HAIWEI ZHU" w:date="2023-10-07T09:14:00Z">
                <w:rPr>
                  <w:rFonts w:ascii="Times New Roman" w:eastAsiaTheme="minorEastAsia" w:hint="eastAsia"/>
                  <w:color w:val="000000" w:themeColor="text1"/>
                  <w:sz w:val="24"/>
                  <w:lang w:eastAsia="zh-CN"/>
                </w:rPr>
              </w:rPrChange>
            </w:rPr>
            <w:delText>月</w:delText>
          </w:r>
          <w:r w:rsidRPr="002E111E" w:rsidDel="00446895">
            <w:rPr>
              <w:rFonts w:ascii="Times New Roman" w:eastAsia="黑体"/>
              <w:color w:val="000000" w:themeColor="text1"/>
              <w:sz w:val="28"/>
              <w:lang w:eastAsia="zh-CN"/>
              <w:rPrChange w:id="8074" w:author="HAIWEI ZHU" w:date="2023-10-07T09:14:00Z">
                <w:rPr>
                  <w:rFonts w:ascii="Times New Roman" w:eastAsiaTheme="minorEastAsia"/>
                  <w:color w:val="000000" w:themeColor="text1"/>
                  <w:sz w:val="24"/>
                  <w:lang w:eastAsia="zh-CN"/>
                </w:rPr>
              </w:rPrChange>
            </w:rPr>
            <w:delText>6</w:delText>
          </w:r>
          <w:r w:rsidRPr="002E111E" w:rsidDel="00446895">
            <w:rPr>
              <w:rFonts w:ascii="Times New Roman" w:eastAsia="黑体" w:hint="eastAsia"/>
              <w:color w:val="000000" w:themeColor="text1"/>
              <w:sz w:val="28"/>
              <w:lang w:eastAsia="zh-CN"/>
              <w:rPrChange w:id="8075" w:author="HAIWEI ZHU" w:date="2023-10-07T09:14:00Z">
                <w:rPr>
                  <w:rFonts w:ascii="Times New Roman" w:eastAsiaTheme="minorEastAsia" w:hint="eastAsia"/>
                  <w:color w:val="000000" w:themeColor="text1"/>
                  <w:sz w:val="24"/>
                  <w:lang w:eastAsia="zh-CN"/>
                </w:rPr>
              </w:rPrChange>
            </w:rPr>
            <w:delText>日下午，我院组织召开保密工作培训会，邀请校保密办傅丽萍老师、网络中心符冰老师就保密工作进行培训，学院党委书记孙丽珍出席会议。我院复合材料研究所、轻合金研究所、凝固科学与技术研究所、特种材料研究所等研究所与相关课题组近</w:delText>
          </w:r>
          <w:r w:rsidRPr="002E111E" w:rsidDel="00446895">
            <w:rPr>
              <w:rFonts w:ascii="Times New Roman" w:eastAsia="黑体"/>
              <w:color w:val="000000" w:themeColor="text1"/>
              <w:sz w:val="28"/>
              <w:lang w:eastAsia="zh-CN"/>
              <w:rPrChange w:id="8076" w:author="HAIWEI ZHU" w:date="2023-10-07T09:14:00Z">
                <w:rPr>
                  <w:rFonts w:ascii="Times New Roman" w:eastAsiaTheme="minorEastAsia"/>
                  <w:color w:val="000000" w:themeColor="text1"/>
                  <w:sz w:val="24"/>
                  <w:lang w:eastAsia="zh-CN"/>
                </w:rPr>
              </w:rPrChange>
            </w:rPr>
            <w:delText>100</w:delText>
          </w:r>
          <w:r w:rsidRPr="002E111E" w:rsidDel="00446895">
            <w:rPr>
              <w:rFonts w:ascii="Times New Roman" w:eastAsia="黑体" w:hint="eastAsia"/>
              <w:color w:val="000000" w:themeColor="text1"/>
              <w:sz w:val="28"/>
              <w:lang w:eastAsia="zh-CN"/>
              <w:rPrChange w:id="8077" w:author="HAIWEI ZHU" w:date="2023-10-07T09:14:00Z">
                <w:rPr>
                  <w:rFonts w:ascii="Times New Roman" w:eastAsiaTheme="minorEastAsia" w:hint="eastAsia"/>
                  <w:color w:val="000000" w:themeColor="text1"/>
                  <w:sz w:val="24"/>
                  <w:lang w:eastAsia="zh-CN"/>
                </w:rPr>
              </w:rPrChange>
            </w:rPr>
            <w:delText>名涉密人员参与此次培训。孙书记强调我院的涉密人员广泛，这对我们学院的保密管理工作提出了更高要求。今后，学院的教职工人员一定要严格遵守国家和学校的各项保密规章制度，进一步增强保密意识，守好意识形态阵地，筑牢保密防线。</w:delText>
          </w:r>
          <w:bookmarkStart w:id="8078" w:name="_Toc139355647"/>
          <w:bookmarkStart w:id="8079" w:name="_Toc139361675"/>
          <w:bookmarkStart w:id="8080" w:name="_Toc139451819"/>
          <w:bookmarkStart w:id="8081" w:name="_Toc139453383"/>
          <w:bookmarkStart w:id="8082" w:name="_Toc139456111"/>
          <w:bookmarkStart w:id="8083" w:name="_Toc139457349"/>
          <w:bookmarkStart w:id="8084" w:name="_Toc139457609"/>
          <w:bookmarkStart w:id="8085" w:name="_Toc139457937"/>
          <w:bookmarkStart w:id="8086" w:name="_Toc139462164"/>
          <w:bookmarkStart w:id="8087" w:name="_Toc139550400"/>
          <w:bookmarkStart w:id="8088" w:name="_Toc139612010"/>
          <w:bookmarkStart w:id="8089" w:name="_Toc139612168"/>
          <w:bookmarkStart w:id="8090" w:name="_Toc139620559"/>
          <w:bookmarkStart w:id="8091" w:name="_Toc139629567"/>
          <w:bookmarkStart w:id="8092" w:name="_Toc139629908"/>
          <w:bookmarkStart w:id="8093" w:name="_Toc139631359"/>
          <w:bookmarkStart w:id="8094" w:name="_Toc139631521"/>
          <w:bookmarkStart w:id="8095" w:name="_Toc139638127"/>
          <w:bookmarkStart w:id="8096" w:name="_Toc146699650"/>
          <w:bookmarkStart w:id="8097" w:name="_Toc147558371"/>
          <w:bookmarkStart w:id="8098" w:name="_Toc147566423"/>
          <w:bookmarkStart w:id="8099" w:name="_Toc147567819"/>
          <w:bookmarkStart w:id="8100" w:name="_Toc147651096"/>
          <w:bookmarkStart w:id="8101" w:name="_Toc147674026"/>
          <w:bookmarkStart w:id="8102" w:name="_Toc147674471"/>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del>
      </w:ins>
    </w:p>
    <w:p w14:paraId="7880CEEF" w14:textId="0FB71140" w:rsidR="00FD6952" w:rsidRPr="002E111E" w:rsidDel="00446895" w:rsidRDefault="00FD6952">
      <w:pPr>
        <w:pStyle w:val="21"/>
        <w:numPr>
          <w:ilvl w:val="0"/>
          <w:numId w:val="1"/>
        </w:numPr>
        <w:autoSpaceDE w:val="0"/>
        <w:autoSpaceDN w:val="0"/>
        <w:spacing w:beforeLines="80" w:before="249" w:after="100" w:afterAutospacing="1"/>
        <w:ind w:firstLineChars="0"/>
        <w:jc w:val="both"/>
        <w:outlineLvl w:val="1"/>
        <w:rPr>
          <w:ins w:id="8103" w:author="ZHU HAIWEI" w:date="2023-04-28T10:44:00Z"/>
          <w:del w:id="8104" w:author="HAIWEI ZHU" w:date="2023-07-03T09:58:00Z"/>
          <w:rFonts w:ascii="Times New Roman" w:eastAsia="黑体" w:hAnsi="Times New Roman"/>
          <w:b/>
          <w:color w:val="000000" w:themeColor="text1"/>
          <w:sz w:val="28"/>
          <w:szCs w:val="28"/>
          <w:rPrChange w:id="8105" w:author="HAIWEI ZHU" w:date="2023-10-07T09:14:00Z">
            <w:rPr>
              <w:ins w:id="8106" w:author="ZHU HAIWEI" w:date="2023-04-28T10:44:00Z"/>
              <w:del w:id="8107" w:author="HAIWEI ZHU" w:date="2023-07-03T09:58:00Z"/>
              <w:rFonts w:ascii="黑体" w:eastAsia="黑体" w:hAnsi="黑体" w:cs="黑体"/>
              <w:b/>
              <w:color w:val="000000"/>
              <w:sz w:val="24"/>
              <w:szCs w:val="24"/>
            </w:rPr>
          </w:rPrChange>
        </w:rPr>
        <w:pPrChange w:id="8108" w:author="HAIWEI ZHU" w:date="2023-07-03T15:10:00Z">
          <w:pPr>
            <w:pStyle w:val="21"/>
            <w:numPr>
              <w:numId w:val="8"/>
            </w:numPr>
            <w:autoSpaceDE w:val="0"/>
            <w:autoSpaceDN w:val="0"/>
            <w:spacing w:beforeLines="80" w:before="249" w:after="100" w:afterAutospacing="1"/>
            <w:ind w:left="360" w:firstLineChars="0" w:hanging="360"/>
            <w:jc w:val="both"/>
            <w:outlineLvl w:val="1"/>
          </w:pPr>
        </w:pPrChange>
      </w:pPr>
      <w:ins w:id="8109" w:author="ZHU HAIWEI" w:date="2023-04-28T10:46:00Z">
        <w:del w:id="8110" w:author="HAIWEI ZHU" w:date="2023-07-03T09:58:00Z">
          <w:r w:rsidRPr="002E111E" w:rsidDel="00446895">
            <w:rPr>
              <w:rFonts w:ascii="Times New Roman" w:eastAsia="黑体" w:hAnsi="Times New Roman"/>
              <w:b/>
              <w:color w:val="000000" w:themeColor="text1"/>
              <w:sz w:val="28"/>
              <w:szCs w:val="28"/>
              <w:rPrChange w:id="8111" w:author="HAIWEI ZHU" w:date="2023-10-07T09:14:00Z">
                <w:rPr>
                  <w:rFonts w:ascii="黑体" w:eastAsia="黑体" w:hAnsi="黑体" w:cs="黑体"/>
                  <w:b/>
                  <w:color w:val="000000"/>
                  <w:sz w:val="24"/>
                  <w:szCs w:val="24"/>
                </w:rPr>
              </w:rPrChange>
            </w:rPr>
            <w:delText xml:space="preserve"> </w:delText>
          </w:r>
        </w:del>
      </w:ins>
      <w:ins w:id="8112" w:author="ZHU HAIWEI" w:date="2023-04-28T10:44:00Z">
        <w:del w:id="8113" w:author="HAIWEI ZHU" w:date="2023-07-03T09:58:00Z">
          <w:r w:rsidRPr="002E111E" w:rsidDel="00446895">
            <w:rPr>
              <w:rFonts w:ascii="Times New Roman" w:eastAsia="黑体" w:hAnsi="Times New Roman" w:hint="eastAsia"/>
              <w:b/>
              <w:color w:val="000000" w:themeColor="text1"/>
              <w:sz w:val="28"/>
              <w:szCs w:val="28"/>
              <w:rPrChange w:id="8114" w:author="HAIWEI ZHU" w:date="2023-10-07T09:14:00Z">
                <w:rPr>
                  <w:rFonts w:ascii="黑体" w:eastAsia="黑体" w:hAnsi="黑体" w:cs="黑体" w:hint="eastAsia"/>
                  <w:b/>
                  <w:color w:val="000000"/>
                  <w:sz w:val="24"/>
                  <w:szCs w:val="24"/>
                </w:rPr>
              </w:rPrChange>
            </w:rPr>
            <w:delText>材料学院</w:delText>
          </w:r>
          <w:r w:rsidRPr="002E111E" w:rsidDel="00446895">
            <w:rPr>
              <w:rFonts w:ascii="Times New Roman" w:eastAsia="黑体" w:hAnsi="Times New Roman"/>
              <w:b/>
              <w:color w:val="000000" w:themeColor="text1"/>
              <w:sz w:val="28"/>
              <w:szCs w:val="28"/>
              <w:rPrChange w:id="8115" w:author="HAIWEI ZHU" w:date="2023-10-07T09:14:00Z">
                <w:rPr>
                  <w:rFonts w:ascii="黑体" w:eastAsia="黑体" w:hAnsi="黑体" w:cs="黑体"/>
                  <w:b/>
                  <w:color w:val="000000"/>
                  <w:sz w:val="24"/>
                  <w:szCs w:val="24"/>
                </w:rPr>
              </w:rPrChange>
            </w:rPr>
            <w:delText>2023</w:delText>
          </w:r>
          <w:r w:rsidRPr="002E111E" w:rsidDel="00446895">
            <w:rPr>
              <w:rFonts w:ascii="Times New Roman" w:eastAsia="黑体" w:hAnsi="Times New Roman" w:hint="eastAsia"/>
              <w:b/>
              <w:color w:val="000000" w:themeColor="text1"/>
              <w:sz w:val="28"/>
              <w:szCs w:val="28"/>
              <w:rPrChange w:id="8116" w:author="HAIWEI ZHU" w:date="2023-10-07T09:14:00Z">
                <w:rPr>
                  <w:rFonts w:ascii="黑体" w:eastAsia="黑体" w:hAnsi="黑体" w:cs="黑体" w:hint="eastAsia"/>
                  <w:b/>
                  <w:color w:val="000000"/>
                  <w:sz w:val="24"/>
                  <w:szCs w:val="24"/>
                </w:rPr>
              </w:rPrChange>
            </w:rPr>
            <w:delText>年度科技奖励工作调研</w:delText>
          </w:r>
          <w:bookmarkStart w:id="8117" w:name="_Toc139355648"/>
          <w:bookmarkStart w:id="8118" w:name="_Toc139361676"/>
          <w:bookmarkStart w:id="8119" w:name="_Toc139451820"/>
          <w:bookmarkStart w:id="8120" w:name="_Toc139453384"/>
          <w:bookmarkStart w:id="8121" w:name="_Toc139456112"/>
          <w:bookmarkStart w:id="8122" w:name="_Toc139457350"/>
          <w:bookmarkStart w:id="8123" w:name="_Toc139457610"/>
          <w:bookmarkStart w:id="8124" w:name="_Toc139457938"/>
          <w:bookmarkStart w:id="8125" w:name="_Toc139462165"/>
          <w:bookmarkStart w:id="8126" w:name="_Toc139550401"/>
          <w:bookmarkStart w:id="8127" w:name="_Toc139612011"/>
          <w:bookmarkStart w:id="8128" w:name="_Toc139612169"/>
          <w:bookmarkStart w:id="8129" w:name="_Toc139620560"/>
          <w:bookmarkStart w:id="8130" w:name="_Toc139629568"/>
          <w:bookmarkStart w:id="8131" w:name="_Toc139629909"/>
          <w:bookmarkStart w:id="8132" w:name="_Toc139631360"/>
          <w:bookmarkStart w:id="8133" w:name="_Toc139631522"/>
          <w:bookmarkStart w:id="8134" w:name="_Toc139638128"/>
          <w:bookmarkStart w:id="8135" w:name="_Toc146699651"/>
          <w:bookmarkStart w:id="8136" w:name="_Toc147558372"/>
          <w:bookmarkStart w:id="8137" w:name="_Toc147566424"/>
          <w:bookmarkStart w:id="8138" w:name="_Toc147567820"/>
          <w:bookmarkStart w:id="8139" w:name="_Toc147651097"/>
          <w:bookmarkStart w:id="8140" w:name="_Toc147674027"/>
          <w:bookmarkStart w:id="8141" w:name="_Toc147674472"/>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del>
      </w:ins>
    </w:p>
    <w:p w14:paraId="008FA096" w14:textId="072347BD" w:rsidR="00FD6952" w:rsidRPr="002E111E" w:rsidDel="00446895" w:rsidRDefault="00FD6952">
      <w:pPr>
        <w:numPr>
          <w:ilvl w:val="0"/>
          <w:numId w:val="1"/>
        </w:numPr>
        <w:topLinePunct/>
        <w:jc w:val="both"/>
        <w:rPr>
          <w:ins w:id="8142" w:author="ZHU HAIWEI" w:date="2023-04-28T10:44:00Z"/>
          <w:del w:id="8143" w:author="HAIWEI ZHU" w:date="2023-07-03T09:58:00Z"/>
          <w:rFonts w:ascii="Times New Roman" w:eastAsia="黑体"/>
          <w:color w:val="000000" w:themeColor="text1"/>
          <w:sz w:val="28"/>
          <w:rPrChange w:id="8144" w:author="HAIWEI ZHU" w:date="2023-10-07T09:14:00Z">
            <w:rPr>
              <w:ins w:id="8145" w:author="ZHU HAIWEI" w:date="2023-04-28T10:44:00Z"/>
              <w:del w:id="8146" w:author="HAIWEI ZHU" w:date="2023-07-03T09:58:00Z"/>
              <w:rFonts w:ascii="Times New Roman" w:eastAsiaTheme="minorEastAsia"/>
              <w:color w:val="000000" w:themeColor="text1"/>
              <w:sz w:val="24"/>
            </w:rPr>
          </w:rPrChange>
        </w:rPr>
        <w:pPrChange w:id="8147" w:author="HAIWEI ZHU" w:date="2023-07-03T15:10:00Z">
          <w:pPr>
            <w:topLinePunct/>
            <w:ind w:firstLine="482"/>
            <w:jc w:val="both"/>
          </w:pPr>
        </w:pPrChange>
      </w:pPr>
      <w:ins w:id="8148" w:author="ZHU HAIWEI" w:date="2023-04-28T10:44:00Z">
        <w:del w:id="8149" w:author="HAIWEI ZHU" w:date="2023-07-03T09:58:00Z">
          <w:r w:rsidRPr="002E111E" w:rsidDel="00446895">
            <w:rPr>
              <w:rFonts w:ascii="Times New Roman" w:eastAsia="黑体"/>
              <w:color w:val="000000" w:themeColor="text1"/>
              <w:sz w:val="28"/>
              <w:lang w:eastAsia="zh-CN"/>
              <w:rPrChange w:id="8150" w:author="HAIWEI ZHU" w:date="2023-10-07T09:14:00Z">
                <w:rPr>
                  <w:rFonts w:ascii="Times New Roman" w:eastAsiaTheme="minorEastAsia"/>
                  <w:color w:val="000000" w:themeColor="text1"/>
                  <w:sz w:val="24"/>
                  <w:lang w:eastAsia="zh-CN"/>
                </w:rPr>
              </w:rPrChange>
            </w:rPr>
            <w:delText>4</w:delText>
          </w:r>
          <w:r w:rsidRPr="002E111E" w:rsidDel="00446895">
            <w:rPr>
              <w:rFonts w:ascii="Times New Roman" w:eastAsia="黑体" w:hint="eastAsia"/>
              <w:color w:val="000000" w:themeColor="text1"/>
              <w:sz w:val="28"/>
              <w:lang w:eastAsia="zh-CN"/>
              <w:rPrChange w:id="8151" w:author="HAIWEI ZHU" w:date="2023-10-07T09:14:00Z">
                <w:rPr>
                  <w:rFonts w:ascii="Times New Roman" w:eastAsiaTheme="minorEastAsia" w:hint="eastAsia"/>
                  <w:color w:val="000000" w:themeColor="text1"/>
                  <w:sz w:val="24"/>
                  <w:lang w:eastAsia="zh-CN"/>
                </w:rPr>
              </w:rPrChange>
            </w:rPr>
            <w:delText>月</w:delText>
          </w:r>
          <w:r w:rsidRPr="002E111E" w:rsidDel="00446895">
            <w:rPr>
              <w:rFonts w:ascii="Times New Roman" w:eastAsia="黑体"/>
              <w:color w:val="000000" w:themeColor="text1"/>
              <w:sz w:val="28"/>
              <w:lang w:eastAsia="zh-CN"/>
              <w:rPrChange w:id="8152" w:author="HAIWEI ZHU" w:date="2023-10-07T09:14:00Z">
                <w:rPr>
                  <w:rFonts w:ascii="Times New Roman" w:eastAsiaTheme="minorEastAsia"/>
                  <w:color w:val="000000" w:themeColor="text1"/>
                  <w:sz w:val="24"/>
                  <w:lang w:eastAsia="zh-CN"/>
                </w:rPr>
              </w:rPrChange>
            </w:rPr>
            <w:delText>25</w:delText>
          </w:r>
          <w:r w:rsidRPr="002E111E" w:rsidDel="00446895">
            <w:rPr>
              <w:rFonts w:ascii="Times New Roman" w:eastAsia="黑体" w:hint="eastAsia"/>
              <w:color w:val="000000" w:themeColor="text1"/>
              <w:sz w:val="28"/>
              <w:lang w:eastAsia="zh-CN"/>
              <w:rPrChange w:id="8153" w:author="HAIWEI ZHU" w:date="2023-10-07T09:14:00Z">
                <w:rPr>
                  <w:rFonts w:ascii="Times New Roman" w:eastAsiaTheme="minorEastAsia" w:hint="eastAsia"/>
                  <w:color w:val="000000" w:themeColor="text1"/>
                  <w:sz w:val="24"/>
                  <w:lang w:eastAsia="zh-CN"/>
                </w:rPr>
              </w:rPrChange>
            </w:rPr>
            <w:delText>日上午，学院组织召开了</w:delText>
          </w:r>
          <w:r w:rsidRPr="002E111E" w:rsidDel="00446895">
            <w:rPr>
              <w:rFonts w:ascii="Times New Roman" w:eastAsia="黑体"/>
              <w:color w:val="000000" w:themeColor="text1"/>
              <w:sz w:val="28"/>
              <w:lang w:eastAsia="zh-CN"/>
              <w:rPrChange w:id="8154" w:author="HAIWEI ZHU" w:date="2023-10-07T09:14:00Z">
                <w:rPr>
                  <w:rFonts w:ascii="Times New Roman" w:eastAsiaTheme="minorEastAsia"/>
                  <w:color w:val="000000" w:themeColor="text1"/>
                  <w:sz w:val="24"/>
                  <w:lang w:eastAsia="zh-CN"/>
                </w:rPr>
              </w:rPrChange>
            </w:rPr>
            <w:delText>2023</w:delText>
          </w:r>
          <w:r w:rsidRPr="002E111E" w:rsidDel="00446895">
            <w:rPr>
              <w:rFonts w:ascii="Times New Roman" w:eastAsia="黑体" w:hint="eastAsia"/>
              <w:color w:val="000000" w:themeColor="text1"/>
              <w:sz w:val="28"/>
              <w:lang w:eastAsia="zh-CN"/>
              <w:rPrChange w:id="8155" w:author="HAIWEI ZHU" w:date="2023-10-07T09:14:00Z">
                <w:rPr>
                  <w:rFonts w:ascii="Times New Roman" w:eastAsiaTheme="minorEastAsia" w:hint="eastAsia"/>
                  <w:color w:val="000000" w:themeColor="text1"/>
                  <w:sz w:val="24"/>
                  <w:lang w:eastAsia="zh-CN"/>
                </w:rPr>
              </w:rPrChange>
            </w:rPr>
            <w:delText>年度科技奖励工作调研座谈会。我院院长孙宝德、党委书记孙丽珍、科研副院长李铸国、董杰、院长助理董樊丽、董安平、报奖代表老师等参加会议。科学技术发展研究院院长曾小勤、科学技术发展研究院副院长及学术发展与成果处处长陆琪、学术发展与成果处副处长丁蕾、成果奖励办公室主任王淑琴等参加调研。陆琪副处长介绍了我校科技奖励工作总体情况，解读了最新的科技奖励改革形势。李铸国副院长介绍了学院国家奖、社会科技奖的申报和布局情况。双方就下一步国家奖申报、省部级奖等的布局规划进行了交流讨论。下一步工作中，学院将进一步做好科技奖励工作在国家奖、省部级奖、社会力量奖、人物奖等方面的规划布局，鼓励更多优秀的科研成果积极策划科技奖励。</w:delText>
          </w:r>
          <w:bookmarkStart w:id="8156" w:name="_Toc139355649"/>
          <w:bookmarkStart w:id="8157" w:name="_Toc139361677"/>
          <w:bookmarkStart w:id="8158" w:name="_Toc139451821"/>
          <w:bookmarkStart w:id="8159" w:name="_Toc139453385"/>
          <w:bookmarkStart w:id="8160" w:name="_Toc139456113"/>
          <w:bookmarkStart w:id="8161" w:name="_Toc139457351"/>
          <w:bookmarkStart w:id="8162" w:name="_Toc139457611"/>
          <w:bookmarkStart w:id="8163" w:name="_Toc139457939"/>
          <w:bookmarkStart w:id="8164" w:name="_Toc139462166"/>
          <w:bookmarkStart w:id="8165" w:name="_Toc139550402"/>
          <w:bookmarkStart w:id="8166" w:name="_Toc139612012"/>
          <w:bookmarkStart w:id="8167" w:name="_Toc139612170"/>
          <w:bookmarkStart w:id="8168" w:name="_Toc139620561"/>
          <w:bookmarkStart w:id="8169" w:name="_Toc139629569"/>
          <w:bookmarkStart w:id="8170" w:name="_Toc139629910"/>
          <w:bookmarkStart w:id="8171" w:name="_Toc139631361"/>
          <w:bookmarkStart w:id="8172" w:name="_Toc139631523"/>
          <w:bookmarkStart w:id="8173" w:name="_Toc139638129"/>
          <w:bookmarkStart w:id="8174" w:name="_Toc146699652"/>
          <w:bookmarkStart w:id="8175" w:name="_Toc147558373"/>
          <w:bookmarkStart w:id="8176" w:name="_Toc147566425"/>
          <w:bookmarkStart w:id="8177" w:name="_Toc147567821"/>
          <w:bookmarkStart w:id="8178" w:name="_Toc147651098"/>
          <w:bookmarkStart w:id="8179" w:name="_Toc147674028"/>
          <w:bookmarkStart w:id="8180" w:name="_Toc147674473"/>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del>
      </w:ins>
    </w:p>
    <w:p w14:paraId="2D08E797" w14:textId="0C406F73" w:rsidR="00057CA0" w:rsidRPr="002E111E" w:rsidDel="005B638B" w:rsidRDefault="00FD6952">
      <w:pPr>
        <w:pStyle w:val="21"/>
        <w:numPr>
          <w:ilvl w:val="0"/>
          <w:numId w:val="1"/>
        </w:numPr>
        <w:autoSpaceDE w:val="0"/>
        <w:autoSpaceDN w:val="0"/>
        <w:spacing w:beforeLines="80" w:before="249" w:after="100" w:afterAutospacing="1"/>
        <w:ind w:firstLineChars="0"/>
        <w:jc w:val="both"/>
        <w:outlineLvl w:val="1"/>
        <w:rPr>
          <w:del w:id="8181" w:author="HAIWEI ZHU" w:date="2023-04-25T16:22:00Z"/>
          <w:rFonts w:ascii="Times New Roman" w:eastAsia="黑体" w:hAnsi="Times New Roman"/>
          <w:b/>
          <w:color w:val="000000" w:themeColor="text1"/>
          <w:sz w:val="28"/>
          <w:szCs w:val="28"/>
          <w:rPrChange w:id="8182" w:author="HAIWEI ZHU" w:date="2023-10-07T09:14:00Z">
            <w:rPr>
              <w:del w:id="8183" w:author="HAIWEI ZHU" w:date="2023-04-25T16:22:00Z"/>
              <w:rFonts w:ascii="黑体" w:eastAsia="黑体" w:hAnsi="黑体" w:cs="黑体"/>
              <w:b/>
              <w:color w:val="000000"/>
              <w:sz w:val="24"/>
              <w:szCs w:val="24"/>
            </w:rPr>
          </w:rPrChange>
        </w:rPr>
        <w:pPrChange w:id="8184" w:author="HAIWEI ZHU" w:date="2023-07-03T15:10:00Z">
          <w:pPr>
            <w:pStyle w:val="21"/>
            <w:numPr>
              <w:numId w:val="5"/>
            </w:numPr>
            <w:autoSpaceDE w:val="0"/>
            <w:autoSpaceDN w:val="0"/>
            <w:spacing w:beforeLines="80" w:before="249" w:after="100" w:afterAutospacing="1"/>
            <w:ind w:left="360" w:firstLineChars="0" w:hanging="360"/>
            <w:jc w:val="both"/>
            <w:outlineLvl w:val="1"/>
          </w:pPr>
        </w:pPrChange>
      </w:pPr>
      <w:ins w:id="8185" w:author="ZHU HAIWEI" w:date="2023-04-28T10:46:00Z">
        <w:del w:id="8186" w:author="HAIWEI ZHU" w:date="2023-07-03T09:58:00Z">
          <w:r w:rsidRPr="002E111E" w:rsidDel="00446895">
            <w:rPr>
              <w:rFonts w:ascii="Times New Roman" w:eastAsia="黑体" w:hAnsi="Times New Roman"/>
              <w:b/>
              <w:color w:val="000000" w:themeColor="text1"/>
              <w:sz w:val="28"/>
              <w:szCs w:val="28"/>
              <w:rPrChange w:id="8187" w:author="HAIWEI ZHU" w:date="2023-10-07T09:14:00Z">
                <w:rPr>
                  <w:rFonts w:ascii="黑体" w:eastAsia="黑体" w:hAnsi="黑体" w:cs="黑体"/>
                  <w:b/>
                  <w:color w:val="000000"/>
                  <w:sz w:val="24"/>
                  <w:szCs w:val="24"/>
                </w:rPr>
              </w:rPrChange>
            </w:rPr>
            <w:delText xml:space="preserve"> </w:delText>
          </w:r>
        </w:del>
      </w:ins>
      <w:bookmarkStart w:id="8188" w:name="_Toc133571327"/>
      <w:bookmarkStart w:id="8189" w:name="_Toc133580286"/>
      <w:bookmarkStart w:id="8190" w:name="_Toc133580532"/>
      <w:bookmarkStart w:id="8191" w:name="_Toc133581317"/>
      <w:bookmarkStart w:id="8192" w:name="_Toc133581619"/>
      <w:bookmarkStart w:id="8193" w:name="_Toc133583194"/>
      <w:bookmarkStart w:id="8194" w:name="_Toc133583514"/>
      <w:bookmarkStart w:id="8195" w:name="_Toc133583671"/>
      <w:bookmarkStart w:id="8196" w:name="_Toc133584125"/>
      <w:bookmarkStart w:id="8197" w:name="_Toc133584262"/>
      <w:bookmarkStart w:id="8198" w:name="_Toc133585241"/>
      <w:bookmarkStart w:id="8199" w:name="_Toc133585653"/>
      <w:bookmarkStart w:id="8200" w:name="_Toc133586180"/>
      <w:bookmarkStart w:id="8201" w:name="_Toc133587450"/>
      <w:bookmarkStart w:id="8202" w:name="_Toc133587587"/>
      <w:bookmarkStart w:id="8203" w:name="_Toc133587724"/>
      <w:bookmarkStart w:id="8204" w:name="_Toc133587860"/>
      <w:bookmarkStart w:id="8205" w:name="_Toc133571328"/>
      <w:bookmarkStart w:id="8206" w:name="_Toc133580287"/>
      <w:bookmarkStart w:id="8207" w:name="_Toc133580533"/>
      <w:bookmarkStart w:id="8208" w:name="_Toc133581318"/>
      <w:bookmarkStart w:id="8209" w:name="_Toc133581620"/>
      <w:bookmarkStart w:id="8210" w:name="_Toc133583195"/>
      <w:bookmarkStart w:id="8211" w:name="_Toc133583515"/>
      <w:bookmarkStart w:id="8212" w:name="_Toc133583672"/>
      <w:bookmarkStart w:id="8213" w:name="_Toc133584126"/>
      <w:bookmarkStart w:id="8214" w:name="_Toc133584263"/>
      <w:bookmarkStart w:id="8215" w:name="_Toc133585242"/>
      <w:bookmarkStart w:id="8216" w:name="_Toc133585654"/>
      <w:bookmarkStart w:id="8217" w:name="_Toc133586181"/>
      <w:bookmarkStart w:id="8218" w:name="_Toc133587451"/>
      <w:bookmarkStart w:id="8219" w:name="_Toc133587588"/>
      <w:bookmarkStart w:id="8220" w:name="_Toc133587725"/>
      <w:bookmarkStart w:id="8221" w:name="_Toc133587861"/>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ins w:id="8222" w:author="ZHU HAIWEI" w:date="2023-04-28T10:40:00Z">
        <w:del w:id="8223" w:author="HAIWEI ZHU" w:date="2023-07-03T09:58:00Z">
          <w:r w:rsidR="00E57E07" w:rsidRPr="002E111E" w:rsidDel="00446895">
            <w:rPr>
              <w:rFonts w:ascii="Times New Roman" w:eastAsia="黑体" w:hAnsi="Times New Roman" w:hint="eastAsia"/>
              <w:color w:val="000000" w:themeColor="text1"/>
              <w:sz w:val="28"/>
              <w:szCs w:val="28"/>
              <w:rPrChange w:id="8224" w:author="HAIWEI ZHU" w:date="2023-10-07T09:14:00Z">
                <w:rPr>
                  <w:rFonts w:ascii="Times New Roman" w:eastAsiaTheme="minorEastAsia" w:hint="eastAsia"/>
                  <w:color w:val="000000" w:themeColor="text1"/>
                  <w:sz w:val="24"/>
                </w:rPr>
              </w:rPrChange>
            </w:rPr>
            <w:delText>我我</w:delText>
          </w:r>
        </w:del>
      </w:ins>
      <w:ins w:id="8225" w:author="ZHU HAIWEI" w:date="2023-04-28T10:46:00Z">
        <w:del w:id="8226" w:author="HAIWEI ZHU" w:date="2023-07-03T09:58:00Z">
          <w:r w:rsidRPr="002E111E" w:rsidDel="00446895">
            <w:rPr>
              <w:rFonts w:ascii="Times New Roman" w:eastAsia="黑体" w:hAnsi="Times New Roman"/>
              <w:b/>
              <w:color w:val="000000" w:themeColor="text1"/>
              <w:sz w:val="28"/>
              <w:szCs w:val="28"/>
              <w:rPrChange w:id="8227" w:author="HAIWEI ZHU" w:date="2023-10-07T09:14:00Z">
                <w:rPr>
                  <w:rFonts w:ascii="黑体" w:eastAsia="黑体" w:hAnsi="黑体" w:cs="黑体"/>
                  <w:b/>
                  <w:color w:val="000000"/>
                  <w:sz w:val="24"/>
                  <w:szCs w:val="24"/>
                </w:rPr>
              </w:rPrChange>
            </w:rPr>
            <w:delText xml:space="preserve"> </w:delText>
          </w:r>
        </w:del>
      </w:ins>
      <w:bookmarkStart w:id="8228" w:name="_Toc133571330"/>
      <w:bookmarkStart w:id="8229" w:name="_Toc133580289"/>
      <w:bookmarkStart w:id="8230" w:name="_Toc133580535"/>
      <w:bookmarkStart w:id="8231" w:name="_Toc133581320"/>
      <w:bookmarkStart w:id="8232" w:name="_Toc133581622"/>
      <w:bookmarkStart w:id="8233" w:name="_Toc133583197"/>
      <w:bookmarkStart w:id="8234" w:name="_Toc133583517"/>
      <w:bookmarkStart w:id="8235" w:name="_Toc133583674"/>
      <w:bookmarkStart w:id="8236" w:name="_Toc133584128"/>
      <w:bookmarkStart w:id="8237" w:name="_Toc133584265"/>
      <w:bookmarkStart w:id="8238" w:name="_Toc133585244"/>
      <w:bookmarkStart w:id="8239" w:name="_Toc133585656"/>
      <w:bookmarkStart w:id="8240" w:name="_Toc133586183"/>
      <w:bookmarkStart w:id="8241" w:name="_Toc133587453"/>
      <w:bookmarkStart w:id="8242" w:name="_Toc133587590"/>
      <w:bookmarkStart w:id="8243" w:name="_Toc133587727"/>
      <w:bookmarkStart w:id="8244" w:name="_Toc133587863"/>
      <w:bookmarkStart w:id="8245" w:name="_Toc133571331"/>
      <w:bookmarkStart w:id="8246" w:name="_Toc133580290"/>
      <w:bookmarkStart w:id="8247" w:name="_Toc133580536"/>
      <w:bookmarkStart w:id="8248" w:name="_Toc133581321"/>
      <w:bookmarkStart w:id="8249" w:name="_Toc133581623"/>
      <w:bookmarkStart w:id="8250" w:name="_Toc133583198"/>
      <w:bookmarkStart w:id="8251" w:name="_Toc133583518"/>
      <w:bookmarkStart w:id="8252" w:name="_Toc133583675"/>
      <w:bookmarkStart w:id="8253" w:name="_Toc133584129"/>
      <w:bookmarkStart w:id="8254" w:name="_Toc133584266"/>
      <w:bookmarkStart w:id="8255" w:name="_Toc133585245"/>
      <w:bookmarkStart w:id="8256" w:name="_Toc133585657"/>
      <w:bookmarkStart w:id="8257" w:name="_Toc133586184"/>
      <w:bookmarkStart w:id="8258" w:name="_Toc133587454"/>
      <w:bookmarkStart w:id="8259" w:name="_Toc133587591"/>
      <w:bookmarkStart w:id="8260" w:name="_Toc133587728"/>
      <w:bookmarkStart w:id="8261" w:name="_Toc133587864"/>
      <w:bookmarkStart w:id="8262" w:name="_Toc133571332"/>
      <w:bookmarkStart w:id="8263" w:name="_Toc133580291"/>
      <w:bookmarkStart w:id="8264" w:name="_Toc133580537"/>
      <w:bookmarkStart w:id="8265" w:name="_Toc133581322"/>
      <w:bookmarkStart w:id="8266" w:name="_Toc133581624"/>
      <w:bookmarkStart w:id="8267" w:name="_Toc133583199"/>
      <w:bookmarkStart w:id="8268" w:name="_Toc133583519"/>
      <w:bookmarkStart w:id="8269" w:name="_Toc133583676"/>
      <w:bookmarkStart w:id="8270" w:name="_Toc133584130"/>
      <w:bookmarkStart w:id="8271" w:name="_Toc133584267"/>
      <w:bookmarkStart w:id="8272" w:name="_Toc133585246"/>
      <w:bookmarkStart w:id="8273" w:name="_Toc133585658"/>
      <w:bookmarkStart w:id="8274" w:name="_Toc133586185"/>
      <w:bookmarkStart w:id="8275" w:name="_Toc133587455"/>
      <w:bookmarkStart w:id="8276" w:name="_Toc133587592"/>
      <w:bookmarkStart w:id="8277" w:name="_Toc133587729"/>
      <w:bookmarkStart w:id="8278" w:name="_Toc133587865"/>
      <w:bookmarkStart w:id="8279" w:name="_Toc133571333"/>
      <w:bookmarkStart w:id="8280" w:name="_Toc133580292"/>
      <w:bookmarkStart w:id="8281" w:name="_Toc133580538"/>
      <w:bookmarkStart w:id="8282" w:name="_Toc133581323"/>
      <w:bookmarkStart w:id="8283" w:name="_Toc133581625"/>
      <w:bookmarkStart w:id="8284" w:name="_Toc133583200"/>
      <w:bookmarkStart w:id="8285" w:name="_Toc133583520"/>
      <w:bookmarkStart w:id="8286" w:name="_Toc133583677"/>
      <w:bookmarkStart w:id="8287" w:name="_Toc133584131"/>
      <w:bookmarkStart w:id="8288" w:name="_Toc133584268"/>
      <w:bookmarkStart w:id="8289" w:name="_Toc133585247"/>
      <w:bookmarkStart w:id="8290" w:name="_Toc133585659"/>
      <w:bookmarkStart w:id="8291" w:name="_Toc133586186"/>
      <w:bookmarkStart w:id="8292" w:name="_Toc133587456"/>
      <w:bookmarkStart w:id="8293" w:name="_Toc133587593"/>
      <w:bookmarkStart w:id="8294" w:name="_Toc133587730"/>
      <w:bookmarkStart w:id="8295" w:name="_Toc133587866"/>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del w:id="8296" w:author="HAIWEI ZHU" w:date="2023-04-25T16:22:00Z">
        <w:r w:rsidRPr="002E111E" w:rsidDel="005B638B">
          <w:rPr>
            <w:rFonts w:ascii="Times New Roman" w:eastAsia="黑体" w:hAnsi="Times New Roman" w:hint="eastAsia"/>
            <w:b/>
            <w:color w:val="000000" w:themeColor="text1"/>
            <w:sz w:val="28"/>
            <w:szCs w:val="28"/>
            <w:rPrChange w:id="8297" w:author="HAIWEI ZHU" w:date="2023-10-07T09:14:00Z">
              <w:rPr>
                <w:rFonts w:ascii="黑体" w:eastAsia="黑体" w:hAnsi="黑体" w:cs="黑体" w:hint="eastAsia"/>
                <w:b/>
                <w:color w:val="000000"/>
                <w:sz w:val="24"/>
                <w:szCs w:val="24"/>
              </w:rPr>
            </w:rPrChange>
          </w:rPr>
          <w:delText>国家重点研发计划“基于同步辐射光源和先进中子源的高通量材料表征技术与装置”项目综合绩效评价会成功召开</w:delText>
        </w:r>
        <w:bookmarkStart w:id="8298" w:name="_Toc133391722"/>
        <w:bookmarkStart w:id="8299" w:name="_Toc133416928"/>
        <w:bookmarkStart w:id="8300" w:name="_Toc133496352"/>
        <w:bookmarkStart w:id="8301" w:name="_Toc133496469"/>
        <w:bookmarkStart w:id="8302" w:name="_Toc133567471"/>
        <w:bookmarkStart w:id="8303" w:name="_Toc133570342"/>
        <w:bookmarkStart w:id="8304" w:name="_Toc133570505"/>
        <w:bookmarkStart w:id="8305" w:name="_Toc133571184"/>
        <w:bookmarkStart w:id="8306" w:name="_Toc133571335"/>
        <w:bookmarkStart w:id="8307" w:name="_Toc133580294"/>
        <w:bookmarkStart w:id="8308" w:name="_Toc133580540"/>
        <w:bookmarkStart w:id="8309" w:name="_Toc133581325"/>
        <w:bookmarkStart w:id="8310" w:name="_Toc133581627"/>
        <w:bookmarkStart w:id="8311" w:name="_Toc133583202"/>
        <w:bookmarkStart w:id="8312" w:name="_Toc133583522"/>
        <w:bookmarkStart w:id="8313" w:name="_Toc133583679"/>
        <w:bookmarkStart w:id="8314" w:name="_Toc133584133"/>
        <w:bookmarkStart w:id="8315" w:name="_Toc133584270"/>
        <w:bookmarkStart w:id="8316" w:name="_Toc133585249"/>
        <w:bookmarkStart w:id="8317" w:name="_Toc133585661"/>
        <w:bookmarkStart w:id="8318" w:name="_Toc133586188"/>
        <w:bookmarkStart w:id="8319" w:name="_Toc133587458"/>
        <w:bookmarkStart w:id="8320" w:name="_Toc133587595"/>
        <w:bookmarkStart w:id="8321" w:name="_Toc133587732"/>
        <w:bookmarkStart w:id="8322" w:name="_Toc133587868"/>
        <w:bookmarkStart w:id="8323" w:name="_Toc139355650"/>
        <w:bookmarkStart w:id="8324" w:name="_Toc139361678"/>
        <w:bookmarkStart w:id="8325" w:name="_Toc139451822"/>
        <w:bookmarkStart w:id="8326" w:name="_Toc139453386"/>
        <w:bookmarkStart w:id="8327" w:name="_Toc139456114"/>
        <w:bookmarkStart w:id="8328" w:name="_Toc139457352"/>
        <w:bookmarkStart w:id="8329" w:name="_Toc139457612"/>
        <w:bookmarkStart w:id="8330" w:name="_Toc139457940"/>
        <w:bookmarkStart w:id="8331" w:name="_Toc139462167"/>
        <w:bookmarkStart w:id="8332" w:name="_Toc139550403"/>
        <w:bookmarkStart w:id="8333" w:name="_Toc139612013"/>
        <w:bookmarkStart w:id="8334" w:name="_Toc139612171"/>
        <w:bookmarkStart w:id="8335" w:name="_Toc139620562"/>
        <w:bookmarkStart w:id="8336" w:name="_Toc139629570"/>
        <w:bookmarkStart w:id="8337" w:name="_Toc139629911"/>
        <w:bookmarkStart w:id="8338" w:name="_Toc139631362"/>
        <w:bookmarkStart w:id="8339" w:name="_Toc139631524"/>
        <w:bookmarkStart w:id="8340" w:name="_Toc139638130"/>
        <w:bookmarkStart w:id="8341" w:name="_Toc146699653"/>
        <w:bookmarkStart w:id="8342" w:name="_Toc147558374"/>
        <w:bookmarkStart w:id="8343" w:name="_Toc147566426"/>
        <w:bookmarkStart w:id="8344" w:name="_Toc147567822"/>
        <w:bookmarkStart w:id="8345" w:name="_Toc147651099"/>
        <w:bookmarkStart w:id="8346" w:name="_Toc147674029"/>
        <w:bookmarkStart w:id="8347" w:name="_Toc147674474"/>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del>
    </w:p>
    <w:p w14:paraId="49A969BE" w14:textId="0D5848AC" w:rsidR="00057CA0" w:rsidRPr="002E111E" w:rsidDel="005B638B" w:rsidRDefault="00000000">
      <w:pPr>
        <w:numPr>
          <w:ilvl w:val="0"/>
          <w:numId w:val="1"/>
        </w:numPr>
        <w:overflowPunct w:val="0"/>
        <w:topLinePunct/>
        <w:jc w:val="both"/>
        <w:rPr>
          <w:del w:id="8348" w:author="HAIWEI ZHU" w:date="2023-04-25T16:22:00Z"/>
          <w:rFonts w:ascii="Times New Roman" w:eastAsia="黑体"/>
          <w:color w:val="000000" w:themeColor="text1"/>
          <w:sz w:val="28"/>
          <w:lang w:eastAsia="zh-CN"/>
          <w:rPrChange w:id="8349" w:author="HAIWEI ZHU" w:date="2023-10-07T09:14:00Z">
            <w:rPr>
              <w:del w:id="8350" w:author="HAIWEI ZHU" w:date="2023-04-25T16:22:00Z"/>
              <w:rFonts w:ascii="Times New Roman" w:eastAsiaTheme="minorEastAsia"/>
              <w:color w:val="000000" w:themeColor="text1"/>
              <w:sz w:val="24"/>
              <w:lang w:eastAsia="zh-CN"/>
            </w:rPr>
          </w:rPrChange>
        </w:rPr>
        <w:pPrChange w:id="8351" w:author="HAIWEI ZHU" w:date="2023-07-03T15:10:00Z">
          <w:pPr>
            <w:overflowPunct w:val="0"/>
            <w:topLinePunct/>
            <w:ind w:firstLine="482"/>
            <w:jc w:val="both"/>
          </w:pPr>
        </w:pPrChange>
      </w:pPr>
      <w:del w:id="8352" w:author="HAIWEI ZHU" w:date="2023-04-25T16:22:00Z">
        <w:r w:rsidRPr="002E111E" w:rsidDel="005B638B">
          <w:rPr>
            <w:rFonts w:ascii="Times New Roman" w:eastAsia="黑体"/>
            <w:color w:val="000000" w:themeColor="text1"/>
            <w:sz w:val="28"/>
            <w:szCs w:val="28"/>
            <w:lang w:eastAsia="zh-CN"/>
            <w:rPrChange w:id="8353" w:author="HAIWEI ZHU" w:date="2023-10-07T09:14:00Z">
              <w:rPr>
                <w:rFonts w:ascii="Times New Roman" w:eastAsiaTheme="minorEastAsia"/>
                <w:color w:val="000000" w:themeColor="text1"/>
                <w:sz w:val="24"/>
                <w:szCs w:val="21"/>
                <w:lang w:eastAsia="zh-CN"/>
              </w:rPr>
            </w:rPrChange>
          </w:rPr>
          <w:delText>3</w:delText>
        </w:r>
        <w:r w:rsidRPr="002E111E" w:rsidDel="005B638B">
          <w:rPr>
            <w:rFonts w:ascii="Times New Roman" w:eastAsia="黑体" w:hint="eastAsia"/>
            <w:color w:val="000000" w:themeColor="text1"/>
            <w:sz w:val="28"/>
            <w:szCs w:val="28"/>
            <w:lang w:eastAsia="zh-CN"/>
            <w:rPrChange w:id="8354" w:author="HAIWEI ZHU" w:date="2023-10-07T09:14:00Z">
              <w:rPr>
                <w:rFonts w:ascii="Times New Roman" w:eastAsiaTheme="minorEastAsia" w:hint="eastAsia"/>
                <w:color w:val="000000" w:themeColor="text1"/>
                <w:sz w:val="24"/>
                <w:szCs w:val="21"/>
                <w:lang w:eastAsia="zh-CN"/>
              </w:rPr>
            </w:rPrChange>
          </w:rPr>
          <w:delText>月</w:delText>
        </w:r>
        <w:r w:rsidRPr="002E111E" w:rsidDel="005B638B">
          <w:rPr>
            <w:rFonts w:ascii="Times New Roman" w:eastAsia="黑体"/>
            <w:color w:val="000000" w:themeColor="text1"/>
            <w:sz w:val="28"/>
            <w:szCs w:val="28"/>
            <w:lang w:eastAsia="zh-CN"/>
            <w:rPrChange w:id="8355" w:author="HAIWEI ZHU" w:date="2023-10-07T09:14:00Z">
              <w:rPr>
                <w:rFonts w:ascii="Times New Roman" w:eastAsiaTheme="minorEastAsia"/>
                <w:color w:val="000000" w:themeColor="text1"/>
                <w:sz w:val="24"/>
                <w:szCs w:val="21"/>
                <w:lang w:eastAsia="zh-CN"/>
              </w:rPr>
            </w:rPrChange>
          </w:rPr>
          <w:delText>5</w:delText>
        </w:r>
        <w:r w:rsidRPr="002E111E" w:rsidDel="005B638B">
          <w:rPr>
            <w:rFonts w:ascii="Times New Roman" w:eastAsia="黑体" w:hint="eastAsia"/>
            <w:color w:val="000000" w:themeColor="text1"/>
            <w:sz w:val="28"/>
            <w:szCs w:val="28"/>
            <w:lang w:eastAsia="zh-CN"/>
            <w:rPrChange w:id="8356" w:author="HAIWEI ZHU" w:date="2023-10-07T09:14:00Z">
              <w:rPr>
                <w:rFonts w:ascii="Times New Roman" w:eastAsiaTheme="minorEastAsia" w:hint="eastAsia"/>
                <w:color w:val="000000" w:themeColor="text1"/>
                <w:sz w:val="24"/>
                <w:szCs w:val="21"/>
                <w:lang w:eastAsia="zh-CN"/>
              </w:rPr>
            </w:rPrChange>
          </w:rPr>
          <w:delText>日，由上海交通大学牵头、张澜庭教授负责的国家重点研发计划“基于同步辐射光源和先进中子源的高通量材料表征技术与装置”项目综合绩效评价会成功召开。工信部产业发展促进中心衣丰涛处长、</w:delText>
        </w:r>
        <w:r w:rsidRPr="002E111E" w:rsidDel="005B638B">
          <w:rPr>
            <w:rFonts w:ascii="Times New Roman" w:eastAsia="黑体" w:hint="eastAsia"/>
            <w:color w:val="000000" w:themeColor="text1"/>
            <w:sz w:val="28"/>
            <w:lang w:eastAsia="zh-CN"/>
            <w:rPrChange w:id="8357" w:author="HAIWEI ZHU" w:date="2023-10-07T09:14:00Z">
              <w:rPr>
                <w:rFonts w:ascii="Times New Roman" w:eastAsiaTheme="minorEastAsia" w:hint="eastAsia"/>
                <w:color w:val="000000" w:themeColor="text1"/>
                <w:sz w:val="24"/>
                <w:lang w:eastAsia="zh-CN"/>
              </w:rPr>
            </w:rPrChange>
          </w:rPr>
          <w:delText>校</w:delText>
        </w:r>
        <w:r w:rsidRPr="002E111E" w:rsidDel="005B638B">
          <w:rPr>
            <w:rFonts w:ascii="Times New Roman" w:eastAsia="黑体" w:hint="eastAsia"/>
            <w:color w:val="000000" w:themeColor="text1"/>
            <w:sz w:val="28"/>
            <w:szCs w:val="28"/>
            <w:lang w:eastAsia="zh-CN"/>
            <w:rPrChange w:id="8358" w:author="HAIWEI ZHU" w:date="2023-10-07T09:14:00Z">
              <w:rPr>
                <w:rFonts w:ascii="Times New Roman" w:eastAsiaTheme="minorEastAsia" w:hint="eastAsia"/>
                <w:color w:val="000000" w:themeColor="text1"/>
                <w:sz w:val="24"/>
                <w:szCs w:val="21"/>
                <w:lang w:eastAsia="zh-CN"/>
              </w:rPr>
            </w:rPrChange>
          </w:rPr>
          <w:delText>前沿创新研究院院长孙丽珍</w:delText>
        </w:r>
        <w:r w:rsidRPr="002E111E" w:rsidDel="005B638B">
          <w:rPr>
            <w:rFonts w:ascii="Times New Roman" w:eastAsia="黑体" w:hint="eastAsia"/>
            <w:color w:val="000000" w:themeColor="text1"/>
            <w:sz w:val="28"/>
            <w:lang w:eastAsia="zh-CN"/>
            <w:rPrChange w:id="8359" w:author="HAIWEI ZHU" w:date="2023-10-07T09:14:00Z">
              <w:rPr>
                <w:rFonts w:ascii="Times New Roman" w:eastAsiaTheme="minorEastAsia" w:hint="eastAsia"/>
                <w:color w:val="000000" w:themeColor="text1"/>
                <w:sz w:val="24"/>
                <w:lang w:eastAsia="zh-CN"/>
              </w:rPr>
            </w:rPrChange>
          </w:rPr>
          <w:delText>、</w:delText>
        </w:r>
        <w:r w:rsidRPr="002E111E" w:rsidDel="005B638B">
          <w:rPr>
            <w:rFonts w:ascii="Times New Roman" w:eastAsia="黑体" w:hint="eastAsia"/>
            <w:color w:val="000000" w:themeColor="text1"/>
            <w:sz w:val="28"/>
            <w:szCs w:val="28"/>
            <w:lang w:eastAsia="zh-CN"/>
            <w:rPrChange w:id="8360" w:author="HAIWEI ZHU" w:date="2023-10-07T09:14:00Z">
              <w:rPr>
                <w:rFonts w:ascii="Times New Roman" w:eastAsiaTheme="minorEastAsia" w:hint="eastAsia"/>
                <w:color w:val="000000" w:themeColor="text1"/>
                <w:sz w:val="24"/>
                <w:szCs w:val="21"/>
                <w:lang w:eastAsia="zh-CN"/>
              </w:rPr>
            </w:rPrChange>
          </w:rPr>
          <w:delText>专家组</w:delText>
        </w:r>
        <w:r w:rsidRPr="002E111E" w:rsidDel="005B638B">
          <w:rPr>
            <w:rFonts w:ascii="Times New Roman" w:eastAsia="黑体" w:hint="eastAsia"/>
            <w:color w:val="000000" w:themeColor="text1"/>
            <w:sz w:val="28"/>
            <w:lang w:eastAsia="zh-CN"/>
            <w:rPrChange w:id="8361" w:author="HAIWEI ZHU" w:date="2023-10-07T09:14:00Z">
              <w:rPr>
                <w:rFonts w:ascii="Times New Roman" w:eastAsiaTheme="minorEastAsia" w:hint="eastAsia"/>
                <w:color w:val="000000" w:themeColor="text1"/>
                <w:sz w:val="24"/>
                <w:lang w:eastAsia="zh-CN"/>
              </w:rPr>
            </w:rPrChange>
          </w:rPr>
          <w:delText>成员和参研单位</w:delText>
        </w:r>
        <w:r w:rsidRPr="002E111E" w:rsidDel="005B638B">
          <w:rPr>
            <w:rFonts w:ascii="Times New Roman" w:eastAsia="黑体"/>
            <w:color w:val="000000" w:themeColor="text1"/>
            <w:sz w:val="28"/>
            <w:lang w:eastAsia="zh-CN"/>
            <w:rPrChange w:id="8362" w:author="HAIWEI ZHU" w:date="2023-10-07T09:14:00Z">
              <w:rPr>
                <w:rFonts w:ascii="Times New Roman" w:eastAsiaTheme="minorEastAsia"/>
                <w:color w:val="000000" w:themeColor="text1"/>
                <w:sz w:val="24"/>
                <w:lang w:eastAsia="zh-CN"/>
              </w:rPr>
            </w:rPrChange>
          </w:rPr>
          <w:delText>20</w:delText>
        </w:r>
        <w:r w:rsidRPr="002E111E" w:rsidDel="005B638B">
          <w:rPr>
            <w:rFonts w:ascii="Times New Roman" w:eastAsia="黑体" w:hint="eastAsia"/>
            <w:color w:val="000000" w:themeColor="text1"/>
            <w:sz w:val="28"/>
            <w:lang w:eastAsia="zh-CN"/>
            <w:rPrChange w:id="8363" w:author="HAIWEI ZHU" w:date="2023-10-07T09:14:00Z">
              <w:rPr>
                <w:rFonts w:ascii="Times New Roman" w:eastAsiaTheme="minorEastAsia" w:hint="eastAsia"/>
                <w:color w:val="000000" w:themeColor="text1"/>
                <w:sz w:val="24"/>
                <w:lang w:eastAsia="zh-CN"/>
              </w:rPr>
            </w:rPrChange>
          </w:rPr>
          <w:delText>余人参会。</w:delText>
        </w:r>
        <w:r w:rsidRPr="002E111E" w:rsidDel="005B638B">
          <w:rPr>
            <w:rFonts w:ascii="Times New Roman" w:eastAsia="黑体" w:hint="eastAsia"/>
            <w:color w:val="000000" w:themeColor="text1"/>
            <w:sz w:val="28"/>
            <w:szCs w:val="28"/>
            <w:lang w:eastAsia="zh-CN"/>
            <w:rPrChange w:id="8364" w:author="HAIWEI ZHU" w:date="2023-10-07T09:14:00Z">
              <w:rPr>
                <w:rFonts w:ascii="Times New Roman" w:eastAsiaTheme="minorEastAsia" w:hint="eastAsia"/>
                <w:color w:val="000000" w:themeColor="text1"/>
                <w:sz w:val="24"/>
                <w:szCs w:val="21"/>
                <w:lang w:eastAsia="zh-CN"/>
              </w:rPr>
            </w:rPrChange>
          </w:rPr>
          <w:delText>项目负责人张澜庭教授就整体完成情况做了全面总结，分别就项目的总体完成情况、取得的标志性成果、经费拨付及使用情况、项目组织管理等方面进行了详细的介绍。专家组对项目良好的完成情况给予了充分肯定，进一步地提出了指导意见与研究展望。经过专家组讨论，本项目较好地完成了规定的研究内容，达到了考核指标和预期目标，综合绩效评价予以高分通过，项目综合绩效评价会议取得圆满成功！</w:delText>
        </w:r>
      </w:del>
      <w:ins w:id="8365" w:author="ZHU HAIWEI" w:date="2022-09-30T15:18:00Z">
        <w:del w:id="8366" w:author="HAIWEI ZHU" w:date="2023-04-25T16:22:00Z">
          <w:r w:rsidR="00256E11" w:rsidRPr="002E111E" w:rsidDel="005B638B">
            <w:rPr>
              <w:rFonts w:ascii="Times New Roman" w:eastAsia="黑体" w:hint="eastAsia"/>
              <w:color w:val="000000" w:themeColor="text1"/>
              <w:sz w:val="28"/>
              <w:szCs w:val="28"/>
              <w:lang w:eastAsia="zh-CN"/>
              <w:rPrChange w:id="8367" w:author="HAIWEI ZHU" w:date="2023-10-07T09:14:00Z">
                <w:rPr>
                  <w:rFonts w:ascii="Times New Roman" w:eastAsiaTheme="minorEastAsia" w:hint="eastAsia"/>
                  <w:color w:val="000000" w:themeColor="text1"/>
                  <w:sz w:val="24"/>
                  <w:szCs w:val="21"/>
                  <w:lang w:eastAsia="zh-CN"/>
                </w:rPr>
              </w:rPrChange>
            </w:rPr>
            <w:delText>。</w:delText>
          </w:r>
        </w:del>
      </w:ins>
      <w:bookmarkStart w:id="8368" w:name="_Toc133391723"/>
      <w:bookmarkStart w:id="8369" w:name="_Toc133416929"/>
      <w:bookmarkStart w:id="8370" w:name="_Toc133496353"/>
      <w:bookmarkStart w:id="8371" w:name="_Toc133496470"/>
      <w:bookmarkStart w:id="8372" w:name="_Toc133567472"/>
      <w:bookmarkStart w:id="8373" w:name="_Toc133570343"/>
      <w:bookmarkStart w:id="8374" w:name="_Toc133570506"/>
      <w:bookmarkStart w:id="8375" w:name="_Toc133571185"/>
      <w:bookmarkStart w:id="8376" w:name="_Toc133571336"/>
      <w:bookmarkStart w:id="8377" w:name="_Toc133580295"/>
      <w:bookmarkStart w:id="8378" w:name="_Toc133580541"/>
      <w:bookmarkStart w:id="8379" w:name="_Toc133581326"/>
      <w:bookmarkStart w:id="8380" w:name="_Toc133581628"/>
      <w:bookmarkStart w:id="8381" w:name="_Toc133583203"/>
      <w:bookmarkStart w:id="8382" w:name="_Toc133583523"/>
      <w:bookmarkStart w:id="8383" w:name="_Toc133583680"/>
      <w:bookmarkStart w:id="8384" w:name="_Toc133584134"/>
      <w:bookmarkStart w:id="8385" w:name="_Toc133584271"/>
      <w:bookmarkStart w:id="8386" w:name="_Toc133585250"/>
      <w:bookmarkStart w:id="8387" w:name="_Toc133585662"/>
      <w:bookmarkStart w:id="8388" w:name="_Toc133586189"/>
      <w:bookmarkStart w:id="8389" w:name="_Toc133587459"/>
      <w:bookmarkStart w:id="8390" w:name="_Toc133587596"/>
      <w:bookmarkStart w:id="8391" w:name="_Toc133587733"/>
      <w:bookmarkStart w:id="8392" w:name="_Toc133587869"/>
      <w:bookmarkStart w:id="8393" w:name="_Toc139355651"/>
      <w:bookmarkStart w:id="8394" w:name="_Toc139361679"/>
      <w:bookmarkStart w:id="8395" w:name="_Toc139451823"/>
      <w:bookmarkStart w:id="8396" w:name="_Toc139453387"/>
      <w:bookmarkStart w:id="8397" w:name="_Toc139456115"/>
      <w:bookmarkStart w:id="8398" w:name="_Toc139457353"/>
      <w:bookmarkStart w:id="8399" w:name="_Toc139457613"/>
      <w:bookmarkStart w:id="8400" w:name="_Toc139457941"/>
      <w:bookmarkStart w:id="8401" w:name="_Toc139462168"/>
      <w:bookmarkStart w:id="8402" w:name="_Toc139550404"/>
      <w:bookmarkStart w:id="8403" w:name="_Toc139612014"/>
      <w:bookmarkStart w:id="8404" w:name="_Toc139612172"/>
      <w:bookmarkStart w:id="8405" w:name="_Toc139620563"/>
      <w:bookmarkStart w:id="8406" w:name="_Toc139629571"/>
      <w:bookmarkStart w:id="8407" w:name="_Toc139629912"/>
      <w:bookmarkStart w:id="8408" w:name="_Toc139631363"/>
      <w:bookmarkStart w:id="8409" w:name="_Toc139631525"/>
      <w:bookmarkStart w:id="8410" w:name="_Toc139638131"/>
      <w:bookmarkStart w:id="8411" w:name="_Toc146699654"/>
      <w:bookmarkStart w:id="8412" w:name="_Toc147558375"/>
      <w:bookmarkStart w:id="8413" w:name="_Toc147566427"/>
      <w:bookmarkStart w:id="8414" w:name="_Toc147567823"/>
      <w:bookmarkStart w:id="8415" w:name="_Toc147651100"/>
      <w:bookmarkStart w:id="8416" w:name="_Toc147674030"/>
      <w:bookmarkStart w:id="8417" w:name="_Toc147674475"/>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p>
    <w:p w14:paraId="034A685B" w14:textId="25889B35" w:rsidR="00057CA0" w:rsidRPr="002E111E" w:rsidDel="00446895" w:rsidRDefault="00000000">
      <w:pPr>
        <w:pStyle w:val="21"/>
        <w:numPr>
          <w:ilvl w:val="0"/>
          <w:numId w:val="1"/>
        </w:numPr>
        <w:autoSpaceDE w:val="0"/>
        <w:autoSpaceDN w:val="0"/>
        <w:spacing w:beforeLines="80" w:before="249" w:after="100" w:afterAutospacing="1"/>
        <w:ind w:firstLineChars="0"/>
        <w:jc w:val="both"/>
        <w:outlineLvl w:val="1"/>
        <w:rPr>
          <w:del w:id="8418" w:author="HAIWEI ZHU" w:date="2023-07-03T09:58:00Z"/>
          <w:rFonts w:ascii="Times New Roman" w:eastAsia="黑体" w:hAnsi="Times New Roman"/>
          <w:b/>
          <w:color w:val="000000" w:themeColor="text1"/>
          <w:kern w:val="0"/>
          <w:sz w:val="28"/>
          <w:szCs w:val="28"/>
          <w:rPrChange w:id="8419" w:author="HAIWEI ZHU" w:date="2023-10-07T09:14:00Z">
            <w:rPr>
              <w:del w:id="8420" w:author="HAIWEI ZHU" w:date="2023-07-03T09:58:00Z"/>
              <w:rFonts w:ascii="黑体" w:eastAsia="黑体" w:hAnsi="黑体" w:cs="黑体"/>
              <w:b/>
              <w:color w:val="000000"/>
              <w:kern w:val="0"/>
              <w:sz w:val="24"/>
              <w:szCs w:val="24"/>
            </w:rPr>
          </w:rPrChange>
        </w:rPr>
        <w:pPrChange w:id="8421" w:author="HAIWEI ZHU" w:date="2023-07-03T15:10:00Z">
          <w:pPr>
            <w:pStyle w:val="21"/>
            <w:numPr>
              <w:numId w:val="5"/>
            </w:numPr>
            <w:autoSpaceDE w:val="0"/>
            <w:autoSpaceDN w:val="0"/>
            <w:spacing w:beforeLines="80" w:before="249" w:after="100" w:afterAutospacing="1"/>
            <w:ind w:left="360" w:firstLineChars="0" w:hanging="360"/>
            <w:jc w:val="both"/>
            <w:outlineLvl w:val="1"/>
          </w:pPr>
        </w:pPrChange>
      </w:pPr>
      <w:del w:id="8422" w:author="HAIWEI ZHU" w:date="2023-07-03T09:58:00Z">
        <w:r w:rsidRPr="002E111E" w:rsidDel="00446895">
          <w:rPr>
            <w:rFonts w:ascii="Times New Roman" w:eastAsia="黑体" w:hAnsi="Times New Roman"/>
            <w:b/>
            <w:bCs/>
            <w:color w:val="000000" w:themeColor="text1"/>
            <w:sz w:val="28"/>
            <w:szCs w:val="28"/>
            <w:rPrChange w:id="8423" w:author="HAIWEI ZHU" w:date="2023-10-07T09:14:00Z">
              <w:rPr>
                <w:rFonts w:ascii="黑体" w:eastAsia="黑体" w:hAnsi="黑体" w:cs="黑体"/>
                <w:b/>
                <w:bCs/>
                <w:color w:val="000000"/>
                <w:sz w:val="24"/>
                <w:szCs w:val="24"/>
                <w:shd w:val="clear" w:color="auto" w:fill="FFFFFF"/>
              </w:rPr>
            </w:rPrChange>
          </w:rPr>
          <w:delText>国</w:delText>
        </w:r>
        <w:r w:rsidRPr="002E111E" w:rsidDel="00446895">
          <w:rPr>
            <w:rFonts w:ascii="Times New Roman" w:eastAsia="黑体" w:hAnsi="Times New Roman" w:hint="eastAsia"/>
            <w:b/>
            <w:bCs/>
            <w:color w:val="000000" w:themeColor="text1"/>
            <w:sz w:val="28"/>
            <w:szCs w:val="28"/>
            <w:rPrChange w:id="8424" w:author="HAIWEI ZHU" w:date="2023-10-07T09:14:00Z">
              <w:rPr>
                <w:rFonts w:ascii="黑体" w:eastAsia="黑体" w:hAnsi="黑体" w:cs="黑体" w:hint="eastAsia"/>
                <w:b/>
                <w:bCs/>
                <w:color w:val="000000"/>
                <w:sz w:val="24"/>
                <w:szCs w:val="24"/>
                <w:shd w:val="clear" w:color="auto" w:fill="FFFFFF"/>
              </w:rPr>
            </w:rPrChange>
          </w:rPr>
          <w:delText>家重点</w:delText>
        </w:r>
        <w:r w:rsidRPr="002E111E" w:rsidDel="00446895">
          <w:rPr>
            <w:rFonts w:ascii="Times New Roman" w:eastAsia="黑体" w:hAnsi="Times New Roman"/>
            <w:b/>
            <w:bCs/>
            <w:color w:val="000000" w:themeColor="text1"/>
            <w:sz w:val="28"/>
            <w:szCs w:val="28"/>
            <w:rPrChange w:id="8425" w:author="HAIWEI ZHU" w:date="2023-10-07T09:14:00Z">
              <w:rPr>
                <w:rFonts w:ascii="黑体" w:eastAsia="黑体" w:hAnsi="黑体" w:cs="黑体"/>
                <w:b/>
                <w:bCs/>
                <w:color w:val="000000"/>
                <w:sz w:val="24"/>
                <w:szCs w:val="24"/>
                <w:shd w:val="clear" w:color="auto" w:fill="FFFFFF"/>
              </w:rPr>
            </w:rPrChange>
          </w:rPr>
          <w:delText>研发计划</w:delText>
        </w:r>
        <w:r w:rsidRPr="002E111E" w:rsidDel="00446895">
          <w:rPr>
            <w:rFonts w:ascii="Times New Roman" w:eastAsia="黑体" w:hAnsi="Times New Roman" w:hint="eastAsia"/>
            <w:b/>
            <w:bCs/>
            <w:color w:val="000000" w:themeColor="text1"/>
            <w:sz w:val="28"/>
            <w:szCs w:val="28"/>
            <w:rPrChange w:id="8426" w:author="HAIWEI ZHU" w:date="2023-10-07T09:14:00Z">
              <w:rPr>
                <w:rFonts w:ascii="黑体" w:eastAsia="黑体" w:hAnsi="黑体" w:cs="黑体" w:hint="eastAsia"/>
                <w:b/>
                <w:bCs/>
                <w:color w:val="000000"/>
                <w:sz w:val="24"/>
                <w:szCs w:val="24"/>
                <w:shd w:val="clear" w:color="auto" w:fill="FFFFFF"/>
              </w:rPr>
            </w:rPrChange>
          </w:rPr>
          <w:delText>“</w:delText>
        </w:r>
        <w:r w:rsidRPr="002E111E" w:rsidDel="00446895">
          <w:rPr>
            <w:rFonts w:ascii="Times New Roman" w:eastAsia="黑体" w:hAnsi="Times New Roman"/>
            <w:b/>
            <w:bCs/>
            <w:color w:val="000000" w:themeColor="text1"/>
            <w:sz w:val="28"/>
            <w:szCs w:val="28"/>
            <w:rPrChange w:id="8427" w:author="HAIWEI ZHU" w:date="2023-10-07T09:14:00Z">
              <w:rPr>
                <w:rFonts w:ascii="黑体" w:eastAsia="黑体" w:hAnsi="黑体" w:cs="黑体"/>
                <w:b/>
                <w:bCs/>
                <w:color w:val="000000"/>
                <w:sz w:val="24"/>
                <w:szCs w:val="24"/>
                <w:shd w:val="clear" w:color="auto" w:fill="FFFFFF"/>
              </w:rPr>
            </w:rPrChange>
          </w:rPr>
          <w:delText>结构</w:delText>
        </w:r>
        <w:r w:rsidRPr="002E111E" w:rsidDel="00446895">
          <w:rPr>
            <w:rFonts w:ascii="Times New Roman" w:eastAsia="黑体" w:hAnsi="Times New Roman" w:hint="eastAsia"/>
            <w:b/>
            <w:bCs/>
            <w:color w:val="000000" w:themeColor="text1"/>
            <w:sz w:val="28"/>
            <w:szCs w:val="28"/>
            <w:rPrChange w:id="8428" w:author="HAIWEI ZHU" w:date="2023-10-07T09:14:00Z">
              <w:rPr>
                <w:rFonts w:ascii="黑体" w:eastAsia="黑体" w:hAnsi="黑体" w:cs="黑体" w:hint="eastAsia"/>
                <w:b/>
                <w:bCs/>
                <w:color w:val="000000"/>
                <w:sz w:val="24"/>
                <w:szCs w:val="24"/>
                <w:shd w:val="clear" w:color="auto" w:fill="FFFFFF"/>
              </w:rPr>
            </w:rPrChange>
          </w:rPr>
          <w:delText>功能一体稀土合金</w:delText>
        </w:r>
        <w:r w:rsidRPr="002E111E" w:rsidDel="00446895">
          <w:rPr>
            <w:rFonts w:ascii="Times New Roman" w:eastAsia="黑体" w:hAnsi="Times New Roman"/>
            <w:b/>
            <w:bCs/>
            <w:color w:val="000000" w:themeColor="text1"/>
            <w:sz w:val="28"/>
            <w:szCs w:val="28"/>
            <w:rPrChange w:id="8429" w:author="HAIWEI ZHU" w:date="2023-10-07T09:14:00Z">
              <w:rPr>
                <w:rFonts w:ascii="黑体" w:eastAsia="黑体" w:hAnsi="黑体" w:cs="黑体"/>
                <w:b/>
                <w:bCs/>
                <w:color w:val="000000"/>
                <w:sz w:val="24"/>
                <w:szCs w:val="24"/>
                <w:shd w:val="clear" w:color="auto" w:fill="FFFFFF"/>
              </w:rPr>
            </w:rPrChange>
          </w:rPr>
          <w:delText>设计与</w:delText>
        </w:r>
        <w:r w:rsidRPr="002E111E" w:rsidDel="00446895">
          <w:rPr>
            <w:rFonts w:ascii="Times New Roman" w:eastAsia="黑体" w:hAnsi="Times New Roman" w:hint="eastAsia"/>
            <w:b/>
            <w:bCs/>
            <w:color w:val="000000" w:themeColor="text1"/>
            <w:sz w:val="28"/>
            <w:szCs w:val="28"/>
            <w:rPrChange w:id="8430" w:author="HAIWEI ZHU" w:date="2023-10-07T09:14:00Z">
              <w:rPr>
                <w:rFonts w:ascii="黑体" w:eastAsia="黑体" w:hAnsi="黑体" w:cs="黑体" w:hint="eastAsia"/>
                <w:b/>
                <w:bCs/>
                <w:color w:val="000000"/>
                <w:sz w:val="24"/>
                <w:szCs w:val="24"/>
                <w:shd w:val="clear" w:color="auto" w:fill="FFFFFF"/>
              </w:rPr>
            </w:rPrChange>
          </w:rPr>
          <w:delText>制</w:delText>
        </w:r>
        <w:r w:rsidRPr="002E111E" w:rsidDel="00446895">
          <w:rPr>
            <w:rFonts w:ascii="Times New Roman" w:eastAsia="黑体" w:hAnsi="Times New Roman"/>
            <w:b/>
            <w:bCs/>
            <w:color w:val="000000" w:themeColor="text1"/>
            <w:sz w:val="28"/>
            <w:szCs w:val="28"/>
            <w:rPrChange w:id="8431" w:author="HAIWEI ZHU" w:date="2023-10-07T09:14:00Z">
              <w:rPr>
                <w:rFonts w:ascii="黑体" w:eastAsia="黑体" w:hAnsi="黑体" w:cs="黑体"/>
                <w:b/>
                <w:bCs/>
                <w:color w:val="000000"/>
                <w:sz w:val="24"/>
                <w:szCs w:val="24"/>
                <w:shd w:val="clear" w:color="auto" w:fill="FFFFFF"/>
              </w:rPr>
            </w:rPrChange>
          </w:rPr>
          <w:delText>备</w:delText>
        </w:r>
        <w:r w:rsidRPr="002E111E" w:rsidDel="00446895">
          <w:rPr>
            <w:rFonts w:ascii="Times New Roman" w:eastAsia="黑体" w:hAnsi="Times New Roman" w:hint="eastAsia"/>
            <w:b/>
            <w:bCs/>
            <w:color w:val="000000" w:themeColor="text1"/>
            <w:sz w:val="28"/>
            <w:szCs w:val="28"/>
            <w:rPrChange w:id="8432" w:author="HAIWEI ZHU" w:date="2023-10-07T09:14:00Z">
              <w:rPr>
                <w:rFonts w:ascii="黑体" w:eastAsia="黑体" w:hAnsi="黑体" w:cs="黑体" w:hint="eastAsia"/>
                <w:b/>
                <w:bCs/>
                <w:color w:val="000000"/>
                <w:sz w:val="24"/>
                <w:szCs w:val="24"/>
                <w:shd w:val="clear" w:color="auto" w:fill="FFFFFF"/>
              </w:rPr>
            </w:rPrChange>
          </w:rPr>
          <w:delText>技</w:delText>
        </w:r>
        <w:r w:rsidRPr="002E111E" w:rsidDel="00446895">
          <w:rPr>
            <w:rFonts w:ascii="Times New Roman" w:eastAsia="黑体" w:hAnsi="Times New Roman"/>
            <w:b/>
            <w:bCs/>
            <w:color w:val="000000" w:themeColor="text1"/>
            <w:sz w:val="28"/>
            <w:szCs w:val="28"/>
            <w:rPrChange w:id="8433" w:author="HAIWEI ZHU" w:date="2023-10-07T09:14:00Z">
              <w:rPr>
                <w:rFonts w:ascii="黑体" w:eastAsia="黑体" w:hAnsi="黑体" w:cs="黑体"/>
                <w:b/>
                <w:bCs/>
                <w:color w:val="000000"/>
                <w:sz w:val="24"/>
                <w:szCs w:val="24"/>
                <w:shd w:val="clear" w:color="auto" w:fill="FFFFFF"/>
              </w:rPr>
            </w:rPrChange>
          </w:rPr>
          <w:delText>术</w:delText>
        </w:r>
        <w:r w:rsidRPr="002E111E" w:rsidDel="00446895">
          <w:rPr>
            <w:rFonts w:ascii="Times New Roman" w:eastAsia="黑体" w:hAnsi="Times New Roman" w:hint="eastAsia"/>
            <w:b/>
            <w:bCs/>
            <w:color w:val="000000" w:themeColor="text1"/>
            <w:sz w:val="28"/>
            <w:szCs w:val="28"/>
            <w:rPrChange w:id="8434" w:author="HAIWEI ZHU" w:date="2023-10-07T09:14:00Z">
              <w:rPr>
                <w:rFonts w:ascii="黑体" w:eastAsia="黑体" w:hAnsi="黑体" w:cs="黑体" w:hint="eastAsia"/>
                <w:b/>
                <w:bCs/>
                <w:color w:val="000000"/>
                <w:sz w:val="24"/>
                <w:szCs w:val="24"/>
                <w:shd w:val="clear" w:color="auto" w:fill="FFFFFF"/>
              </w:rPr>
            </w:rPrChange>
          </w:rPr>
          <w:delText>”</w:delText>
        </w:r>
        <w:r w:rsidRPr="002E111E" w:rsidDel="00446895">
          <w:rPr>
            <w:rFonts w:ascii="Times New Roman" w:eastAsia="黑体" w:hAnsi="Times New Roman"/>
            <w:b/>
            <w:bCs/>
            <w:color w:val="000000" w:themeColor="text1"/>
            <w:sz w:val="28"/>
            <w:szCs w:val="28"/>
            <w:rPrChange w:id="8435" w:author="HAIWEI ZHU" w:date="2023-10-07T09:14:00Z">
              <w:rPr>
                <w:rFonts w:ascii="黑体" w:eastAsia="黑体" w:hAnsi="黑体" w:cs="黑体"/>
                <w:b/>
                <w:bCs/>
                <w:color w:val="000000"/>
                <w:sz w:val="24"/>
                <w:szCs w:val="24"/>
                <w:shd w:val="clear" w:color="auto" w:fill="FFFFFF"/>
              </w:rPr>
            </w:rPrChange>
          </w:rPr>
          <w:delText>项</w:delText>
        </w:r>
        <w:r w:rsidRPr="002E111E" w:rsidDel="00446895">
          <w:rPr>
            <w:rFonts w:ascii="Times New Roman" w:eastAsia="黑体" w:hAnsi="Times New Roman" w:hint="eastAsia"/>
            <w:b/>
            <w:bCs/>
            <w:color w:val="000000" w:themeColor="text1"/>
            <w:sz w:val="28"/>
            <w:szCs w:val="28"/>
            <w:rPrChange w:id="8436" w:author="HAIWEI ZHU" w:date="2023-10-07T09:14:00Z">
              <w:rPr>
                <w:rFonts w:ascii="黑体" w:eastAsia="黑体" w:hAnsi="黑体" w:cs="黑体" w:hint="eastAsia"/>
                <w:b/>
                <w:bCs/>
                <w:color w:val="000000"/>
                <w:sz w:val="24"/>
                <w:szCs w:val="24"/>
                <w:shd w:val="clear" w:color="auto" w:fill="FFFFFF"/>
              </w:rPr>
            </w:rPrChange>
          </w:rPr>
          <w:delText>目</w:delText>
        </w:r>
        <w:r w:rsidRPr="002E111E" w:rsidDel="00446895">
          <w:rPr>
            <w:rFonts w:ascii="Times New Roman" w:eastAsia="黑体" w:hAnsi="Times New Roman"/>
            <w:b/>
            <w:bCs/>
            <w:color w:val="000000" w:themeColor="text1"/>
            <w:sz w:val="28"/>
            <w:szCs w:val="28"/>
            <w:rPrChange w:id="8437" w:author="HAIWEI ZHU" w:date="2023-10-07T09:14:00Z">
              <w:rPr>
                <w:rFonts w:ascii="黑体" w:eastAsia="黑体" w:hAnsi="黑体" w:cs="黑体"/>
                <w:b/>
                <w:bCs/>
                <w:color w:val="000000"/>
                <w:sz w:val="24"/>
                <w:szCs w:val="24"/>
                <w:shd w:val="clear" w:color="auto" w:fill="FFFFFF"/>
              </w:rPr>
            </w:rPrChange>
          </w:rPr>
          <w:delText>启动会暨实</w:delText>
        </w:r>
        <w:r w:rsidRPr="002E111E" w:rsidDel="00446895">
          <w:rPr>
            <w:rFonts w:ascii="Times New Roman" w:eastAsia="黑体" w:hAnsi="Times New Roman" w:hint="eastAsia"/>
            <w:b/>
            <w:bCs/>
            <w:color w:val="000000" w:themeColor="text1"/>
            <w:sz w:val="28"/>
            <w:szCs w:val="28"/>
            <w:rPrChange w:id="8438" w:author="HAIWEI ZHU" w:date="2023-10-07T09:14:00Z">
              <w:rPr>
                <w:rFonts w:ascii="黑体" w:eastAsia="黑体" w:hAnsi="黑体" w:cs="黑体" w:hint="eastAsia"/>
                <w:b/>
                <w:bCs/>
                <w:color w:val="000000"/>
                <w:sz w:val="24"/>
                <w:szCs w:val="24"/>
                <w:shd w:val="clear" w:color="auto" w:fill="FFFFFF"/>
              </w:rPr>
            </w:rPrChange>
          </w:rPr>
          <w:delText>施方案</w:delText>
        </w:r>
        <w:r w:rsidRPr="002E111E" w:rsidDel="00446895">
          <w:rPr>
            <w:rFonts w:ascii="Times New Roman" w:eastAsia="黑体" w:hAnsi="Times New Roman"/>
            <w:b/>
            <w:bCs/>
            <w:color w:val="000000" w:themeColor="text1"/>
            <w:sz w:val="28"/>
            <w:szCs w:val="28"/>
            <w:rPrChange w:id="8439" w:author="HAIWEI ZHU" w:date="2023-10-07T09:14:00Z">
              <w:rPr>
                <w:rFonts w:ascii="黑体" w:eastAsia="黑体" w:hAnsi="黑体" w:cs="黑体"/>
                <w:b/>
                <w:bCs/>
                <w:color w:val="000000"/>
                <w:sz w:val="24"/>
                <w:szCs w:val="24"/>
                <w:shd w:val="clear" w:color="auto" w:fill="FFFFFF"/>
              </w:rPr>
            </w:rPrChange>
          </w:rPr>
          <w:delText>论证会</w:delText>
        </w:r>
        <w:r w:rsidRPr="002E111E" w:rsidDel="00446895">
          <w:rPr>
            <w:rFonts w:ascii="Times New Roman" w:eastAsia="黑体" w:hAnsi="Times New Roman" w:hint="eastAsia"/>
            <w:b/>
            <w:bCs/>
            <w:color w:val="000000" w:themeColor="text1"/>
            <w:sz w:val="28"/>
            <w:szCs w:val="28"/>
            <w:rPrChange w:id="8440" w:author="HAIWEI ZHU" w:date="2023-10-07T09:14:00Z">
              <w:rPr>
                <w:rFonts w:ascii="黑体" w:eastAsia="黑体" w:hAnsi="黑体" w:cs="黑体" w:hint="eastAsia"/>
                <w:b/>
                <w:bCs/>
                <w:color w:val="000000"/>
                <w:sz w:val="24"/>
                <w:szCs w:val="24"/>
                <w:shd w:val="clear" w:color="auto" w:fill="FFFFFF"/>
              </w:rPr>
            </w:rPrChange>
          </w:rPr>
          <w:delText>成功召</w:delText>
        </w:r>
        <w:r w:rsidRPr="002E111E" w:rsidDel="00446895">
          <w:rPr>
            <w:rFonts w:ascii="Times New Roman" w:eastAsia="黑体" w:hAnsi="Times New Roman"/>
            <w:b/>
            <w:bCs/>
            <w:color w:val="000000" w:themeColor="text1"/>
            <w:sz w:val="28"/>
            <w:szCs w:val="28"/>
            <w:rPrChange w:id="8441" w:author="HAIWEI ZHU" w:date="2023-10-07T09:14:00Z">
              <w:rPr>
                <w:rFonts w:ascii="黑体" w:eastAsia="黑体" w:hAnsi="黑体" w:cs="黑体"/>
                <w:b/>
                <w:bCs/>
                <w:color w:val="000000"/>
                <w:sz w:val="24"/>
                <w:szCs w:val="24"/>
                <w:shd w:val="clear" w:color="auto" w:fill="FFFFFF"/>
              </w:rPr>
            </w:rPrChange>
          </w:rPr>
          <w:delText>开</w:delText>
        </w:r>
        <w:bookmarkStart w:id="8442" w:name="_Toc133326566"/>
        <w:bookmarkStart w:id="8443" w:name="_Toc133391724"/>
        <w:bookmarkStart w:id="8444" w:name="_Toc133416930"/>
        <w:bookmarkStart w:id="8445" w:name="_Toc133496354"/>
        <w:bookmarkStart w:id="8446" w:name="_Toc133496471"/>
        <w:bookmarkStart w:id="8447" w:name="_Toc133567473"/>
        <w:bookmarkStart w:id="8448" w:name="_Toc133570344"/>
        <w:bookmarkStart w:id="8449" w:name="_Toc133570507"/>
        <w:bookmarkStart w:id="8450" w:name="_Toc133571186"/>
        <w:bookmarkStart w:id="8451" w:name="_Toc133571337"/>
        <w:bookmarkStart w:id="8452" w:name="_Toc133580296"/>
        <w:bookmarkStart w:id="8453" w:name="_Toc133580542"/>
        <w:bookmarkStart w:id="8454" w:name="_Toc133581327"/>
        <w:bookmarkStart w:id="8455" w:name="_Toc133581629"/>
        <w:bookmarkStart w:id="8456" w:name="_Toc133583204"/>
        <w:bookmarkStart w:id="8457" w:name="_Toc133583524"/>
        <w:bookmarkStart w:id="8458" w:name="_Toc133583681"/>
        <w:bookmarkStart w:id="8459" w:name="_Toc133584135"/>
        <w:bookmarkStart w:id="8460" w:name="_Toc133584272"/>
        <w:bookmarkStart w:id="8461" w:name="_Toc133585251"/>
        <w:bookmarkStart w:id="8462" w:name="_Toc133585663"/>
        <w:bookmarkStart w:id="8463" w:name="_Toc133586190"/>
        <w:bookmarkStart w:id="8464" w:name="_Toc133587460"/>
        <w:bookmarkStart w:id="8465" w:name="_Toc133587597"/>
        <w:bookmarkStart w:id="8466" w:name="_Toc133587734"/>
        <w:bookmarkStart w:id="8467" w:name="_Toc133587870"/>
        <w:bookmarkStart w:id="8468" w:name="_Toc139355652"/>
        <w:bookmarkStart w:id="8469" w:name="_Toc139361680"/>
        <w:bookmarkStart w:id="8470" w:name="_Toc139451824"/>
        <w:bookmarkStart w:id="8471" w:name="_Toc139453388"/>
        <w:bookmarkStart w:id="8472" w:name="_Toc139456116"/>
        <w:bookmarkStart w:id="8473" w:name="_Toc139457354"/>
        <w:bookmarkStart w:id="8474" w:name="_Toc139457614"/>
        <w:bookmarkStart w:id="8475" w:name="_Toc139457942"/>
        <w:bookmarkStart w:id="8476" w:name="_Toc139462169"/>
        <w:bookmarkStart w:id="8477" w:name="_Toc139550405"/>
        <w:bookmarkStart w:id="8478" w:name="_Toc139612015"/>
        <w:bookmarkStart w:id="8479" w:name="_Toc139612173"/>
        <w:bookmarkStart w:id="8480" w:name="_Toc139620564"/>
        <w:bookmarkStart w:id="8481" w:name="_Toc139629572"/>
        <w:bookmarkStart w:id="8482" w:name="_Toc139629913"/>
        <w:bookmarkStart w:id="8483" w:name="_Toc139631364"/>
        <w:bookmarkStart w:id="8484" w:name="_Toc139631526"/>
        <w:bookmarkStart w:id="8485" w:name="_Toc139638132"/>
        <w:bookmarkStart w:id="8486" w:name="_Toc146699655"/>
        <w:bookmarkStart w:id="8487" w:name="_Toc147558376"/>
        <w:bookmarkStart w:id="8488" w:name="_Toc147566428"/>
        <w:bookmarkStart w:id="8489" w:name="_Toc147567824"/>
        <w:bookmarkStart w:id="8490" w:name="_Toc147651101"/>
        <w:bookmarkStart w:id="8491" w:name="_Toc147674031"/>
        <w:bookmarkStart w:id="8492" w:name="_Toc147674476"/>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del>
    </w:p>
    <w:p w14:paraId="589225BA" w14:textId="35BCF581" w:rsidR="00057CA0" w:rsidRPr="002E111E" w:rsidDel="00446895" w:rsidRDefault="00000000">
      <w:pPr>
        <w:numPr>
          <w:ilvl w:val="0"/>
          <w:numId w:val="1"/>
        </w:numPr>
        <w:overflowPunct w:val="0"/>
        <w:topLinePunct/>
        <w:jc w:val="both"/>
        <w:rPr>
          <w:del w:id="8493" w:author="HAIWEI ZHU" w:date="2023-07-03T09:58:00Z"/>
          <w:rFonts w:ascii="Times New Roman" w:eastAsia="黑体"/>
          <w:color w:val="000000" w:themeColor="text1"/>
          <w:sz w:val="28"/>
          <w:lang w:eastAsia="zh-CN"/>
          <w:rPrChange w:id="8494" w:author="HAIWEI ZHU" w:date="2023-10-07T09:14:00Z">
            <w:rPr>
              <w:del w:id="8495" w:author="HAIWEI ZHU" w:date="2023-07-03T09:58:00Z"/>
              <w:rFonts w:ascii="Times New Roman" w:eastAsiaTheme="minorEastAsia"/>
              <w:color w:val="000000" w:themeColor="text1"/>
              <w:sz w:val="24"/>
              <w:lang w:eastAsia="zh-CN"/>
            </w:rPr>
          </w:rPrChange>
        </w:rPr>
        <w:pPrChange w:id="8496" w:author="HAIWEI ZHU" w:date="2023-07-03T15:10:00Z">
          <w:pPr>
            <w:overflowPunct w:val="0"/>
            <w:topLinePunct/>
            <w:ind w:firstLine="482"/>
            <w:jc w:val="both"/>
          </w:pPr>
        </w:pPrChange>
      </w:pPr>
      <w:del w:id="8497" w:author="HAIWEI ZHU" w:date="2023-07-03T09:58:00Z">
        <w:r w:rsidRPr="002E111E" w:rsidDel="00446895">
          <w:rPr>
            <w:rFonts w:ascii="Times New Roman" w:eastAsia="黑体"/>
            <w:color w:val="000000" w:themeColor="text1"/>
            <w:sz w:val="28"/>
            <w:szCs w:val="28"/>
            <w:lang w:eastAsia="zh-CN"/>
            <w:rPrChange w:id="8498" w:author="HAIWEI ZHU" w:date="2023-10-07T09:14:00Z">
              <w:rPr>
                <w:rFonts w:ascii="Times New Roman" w:eastAsiaTheme="minorEastAsia"/>
                <w:color w:val="000000" w:themeColor="text1"/>
                <w:sz w:val="24"/>
                <w:szCs w:val="21"/>
                <w:lang w:eastAsia="zh-CN"/>
              </w:rPr>
            </w:rPrChange>
          </w:rPr>
          <w:delText>5</w:delText>
        </w:r>
        <w:r w:rsidRPr="002E111E" w:rsidDel="00446895">
          <w:rPr>
            <w:rFonts w:ascii="Times New Roman" w:eastAsia="黑体" w:hint="eastAsia"/>
            <w:color w:val="000000" w:themeColor="text1"/>
            <w:sz w:val="28"/>
            <w:szCs w:val="28"/>
            <w:lang w:eastAsia="zh-CN"/>
            <w:rPrChange w:id="8499" w:author="HAIWEI ZHU" w:date="2023-10-07T09:14:00Z">
              <w:rPr>
                <w:rFonts w:ascii="Times New Roman" w:eastAsiaTheme="minorEastAsia" w:hint="eastAsia"/>
                <w:color w:val="000000" w:themeColor="text1"/>
                <w:sz w:val="24"/>
                <w:szCs w:val="21"/>
                <w:lang w:eastAsia="zh-CN"/>
              </w:rPr>
            </w:rPrChange>
          </w:rPr>
          <w:delText>月</w:delText>
        </w:r>
        <w:r w:rsidRPr="002E111E" w:rsidDel="00446895">
          <w:rPr>
            <w:rFonts w:ascii="Times New Roman" w:eastAsia="黑体"/>
            <w:color w:val="000000" w:themeColor="text1"/>
            <w:sz w:val="28"/>
            <w:szCs w:val="28"/>
            <w:lang w:eastAsia="zh-CN"/>
            <w:rPrChange w:id="8500" w:author="HAIWEI ZHU" w:date="2023-10-07T09:14:00Z">
              <w:rPr>
                <w:rFonts w:ascii="Times New Roman" w:eastAsiaTheme="minorEastAsia"/>
                <w:color w:val="000000" w:themeColor="text1"/>
                <w:sz w:val="24"/>
                <w:szCs w:val="21"/>
                <w:lang w:eastAsia="zh-CN"/>
              </w:rPr>
            </w:rPrChange>
          </w:rPr>
          <w:delText>5</w:delText>
        </w:r>
        <w:r w:rsidRPr="002E111E" w:rsidDel="00446895">
          <w:rPr>
            <w:rFonts w:ascii="Times New Roman" w:eastAsia="黑体" w:hint="eastAsia"/>
            <w:color w:val="000000" w:themeColor="text1"/>
            <w:sz w:val="28"/>
            <w:szCs w:val="28"/>
            <w:lang w:eastAsia="zh-CN"/>
            <w:rPrChange w:id="8501" w:author="HAIWEI ZHU" w:date="2023-10-07T09:14:00Z">
              <w:rPr>
                <w:rFonts w:ascii="Times New Roman" w:eastAsiaTheme="minorEastAsia" w:hint="eastAsia"/>
                <w:color w:val="000000" w:themeColor="text1"/>
                <w:sz w:val="24"/>
                <w:szCs w:val="21"/>
                <w:lang w:eastAsia="zh-CN"/>
              </w:rPr>
            </w:rPrChange>
          </w:rPr>
          <w:delText>日，由上海交通大学牵头、董杰教授主持的国家重点研发计划稀土新材料重点专项“结构功能一体稀土合金设计与制备技术”项目启动暨实施方案论证会以线上形式召开</w:delText>
        </w:r>
        <w:r w:rsidRPr="002E111E" w:rsidDel="00446895">
          <w:rPr>
            <w:rFonts w:ascii="Times New Roman" w:eastAsia="黑体" w:hint="eastAsia"/>
            <w:color w:val="000000" w:themeColor="text1"/>
            <w:sz w:val="28"/>
            <w:lang w:eastAsia="zh-CN"/>
            <w:rPrChange w:id="8502" w:author="HAIWEI ZHU" w:date="2023-10-07T09:14:00Z">
              <w:rPr>
                <w:rFonts w:ascii="Times New Roman" w:eastAsiaTheme="minorEastAsia" w:hint="eastAsia"/>
                <w:color w:val="000000" w:themeColor="text1"/>
                <w:sz w:val="24"/>
                <w:lang w:eastAsia="zh-CN"/>
              </w:rPr>
            </w:rPrChange>
          </w:rPr>
          <w:delText>。工信部产业发展促进中心王尧项目专员、丁文江院士、校科研院院长</w:delText>
        </w:r>
        <w:r w:rsidRPr="002E111E" w:rsidDel="00446895">
          <w:rPr>
            <w:rFonts w:ascii="Times New Roman" w:eastAsia="黑体" w:hint="eastAsia"/>
            <w:color w:val="000000" w:themeColor="text1"/>
            <w:sz w:val="28"/>
            <w:szCs w:val="28"/>
            <w:lang w:eastAsia="zh-CN"/>
            <w:rPrChange w:id="8503" w:author="HAIWEI ZHU" w:date="2023-10-07T09:14:00Z">
              <w:rPr>
                <w:rFonts w:ascii="Times New Roman" w:eastAsiaTheme="minorEastAsia" w:hint="eastAsia"/>
                <w:color w:val="000000" w:themeColor="text1"/>
                <w:sz w:val="24"/>
                <w:szCs w:val="21"/>
                <w:lang w:eastAsia="zh-CN"/>
              </w:rPr>
            </w:rPrChange>
          </w:rPr>
          <w:delText>曾小勤、</w:delText>
        </w:r>
        <w:r w:rsidRPr="002E111E" w:rsidDel="00446895">
          <w:rPr>
            <w:rFonts w:ascii="Times New Roman" w:eastAsia="黑体" w:hint="eastAsia"/>
            <w:color w:val="000000" w:themeColor="text1"/>
            <w:sz w:val="28"/>
            <w:lang w:eastAsia="zh-CN"/>
            <w:rPrChange w:id="8504" w:author="HAIWEI ZHU" w:date="2023-10-07T09:14:00Z">
              <w:rPr>
                <w:rFonts w:ascii="Times New Roman" w:eastAsiaTheme="minorEastAsia" w:hint="eastAsia"/>
                <w:color w:val="000000" w:themeColor="text1"/>
                <w:sz w:val="24"/>
                <w:lang w:eastAsia="zh-CN"/>
              </w:rPr>
            </w:rPrChange>
          </w:rPr>
          <w:delText>我院李铸国副院长和相关参研单位等</w:delText>
        </w:r>
        <w:r w:rsidRPr="002E111E" w:rsidDel="00446895">
          <w:rPr>
            <w:rFonts w:ascii="Times New Roman" w:eastAsia="黑体"/>
            <w:color w:val="000000" w:themeColor="text1"/>
            <w:sz w:val="28"/>
            <w:lang w:eastAsia="zh-CN"/>
            <w:rPrChange w:id="8505" w:author="HAIWEI ZHU" w:date="2023-10-07T09:14:00Z">
              <w:rPr>
                <w:rFonts w:ascii="Times New Roman" w:eastAsiaTheme="minorEastAsia"/>
                <w:color w:val="000000" w:themeColor="text1"/>
                <w:sz w:val="24"/>
                <w:lang w:eastAsia="zh-CN"/>
              </w:rPr>
            </w:rPrChange>
          </w:rPr>
          <w:delText>60</w:delText>
        </w:r>
        <w:r w:rsidRPr="002E111E" w:rsidDel="00446895">
          <w:rPr>
            <w:rFonts w:ascii="Times New Roman" w:eastAsia="黑体" w:hint="eastAsia"/>
            <w:color w:val="000000" w:themeColor="text1"/>
            <w:sz w:val="28"/>
            <w:lang w:eastAsia="zh-CN"/>
            <w:rPrChange w:id="8506" w:author="HAIWEI ZHU" w:date="2023-10-07T09:14:00Z">
              <w:rPr>
                <w:rFonts w:ascii="Times New Roman" w:eastAsiaTheme="minorEastAsia" w:hint="eastAsia"/>
                <w:color w:val="000000" w:themeColor="text1"/>
                <w:sz w:val="24"/>
                <w:lang w:eastAsia="zh-CN"/>
              </w:rPr>
            </w:rPrChange>
          </w:rPr>
          <w:delText>余人参会。</w:delText>
        </w:r>
        <w:r w:rsidRPr="002E111E" w:rsidDel="00446895">
          <w:rPr>
            <w:rFonts w:ascii="Times New Roman" w:eastAsia="黑体" w:hint="eastAsia"/>
            <w:color w:val="000000" w:themeColor="text1"/>
            <w:sz w:val="28"/>
            <w:szCs w:val="28"/>
            <w:lang w:eastAsia="zh-CN"/>
            <w:rPrChange w:id="8507" w:author="HAIWEI ZHU" w:date="2023-10-07T09:14:00Z">
              <w:rPr>
                <w:rFonts w:ascii="Times New Roman" w:eastAsiaTheme="minorEastAsia" w:hint="eastAsia"/>
                <w:color w:val="000000" w:themeColor="text1"/>
                <w:sz w:val="24"/>
                <w:szCs w:val="21"/>
                <w:lang w:eastAsia="zh-CN"/>
              </w:rPr>
            </w:rPrChange>
          </w:rPr>
          <w:delText>项目负责人董杰教授汇报了项目基本情况、总体实施技术路线、任务分工及接口关系、计划进度与里程碑、成果形式及考核指标、组织管理与风险应对措施等。五位课题负责人分别汇报了各个课题的</w:delText>
        </w:r>
        <w:r w:rsidRPr="002E111E" w:rsidDel="00446895">
          <w:rPr>
            <w:rFonts w:ascii="Times New Roman" w:eastAsia="黑体" w:hint="eastAsia"/>
            <w:color w:val="000000" w:themeColor="text1"/>
            <w:sz w:val="28"/>
            <w:lang w:eastAsia="zh-CN"/>
            <w:rPrChange w:id="8508" w:author="HAIWEI ZHU" w:date="2023-10-07T09:14:00Z">
              <w:rPr>
                <w:rFonts w:ascii="Times New Roman" w:eastAsiaTheme="minorEastAsia" w:hint="eastAsia"/>
                <w:color w:val="000000" w:themeColor="text1"/>
                <w:sz w:val="24"/>
                <w:lang w:eastAsia="zh-CN"/>
              </w:rPr>
            </w:rPrChange>
          </w:rPr>
          <w:delText>相关情况</w:delText>
        </w:r>
        <w:r w:rsidRPr="002E111E" w:rsidDel="00446895">
          <w:rPr>
            <w:rFonts w:ascii="Times New Roman" w:eastAsia="黑体" w:hint="eastAsia"/>
            <w:color w:val="000000" w:themeColor="text1"/>
            <w:sz w:val="28"/>
            <w:szCs w:val="28"/>
            <w:lang w:eastAsia="zh-CN"/>
            <w:rPrChange w:id="8509" w:author="HAIWEI ZHU" w:date="2023-10-07T09:14:00Z">
              <w:rPr>
                <w:rFonts w:ascii="Times New Roman" w:eastAsiaTheme="minorEastAsia" w:hint="eastAsia"/>
                <w:color w:val="000000" w:themeColor="text1"/>
                <w:sz w:val="24"/>
                <w:szCs w:val="21"/>
                <w:lang w:eastAsia="zh-CN"/>
              </w:rPr>
            </w:rPrChange>
          </w:rPr>
          <w:delText>。最后，丁文江院士总结发言，他指出，稀土是我国的优势资源，面对严峻的国际形势，项目研究团队要不忘初心，勇于创新，努力解决一批与稀土材料有关的“卡脖子”的产业重大前沿技术和关键共性技术，支撑我国新一代高端装备的发展。</w:delText>
        </w:r>
        <w:bookmarkStart w:id="8510" w:name="_Toc133326567"/>
        <w:bookmarkStart w:id="8511" w:name="_Toc133391725"/>
        <w:bookmarkStart w:id="8512" w:name="_Toc133416931"/>
        <w:bookmarkStart w:id="8513" w:name="_Toc133496355"/>
        <w:bookmarkStart w:id="8514" w:name="_Toc133496472"/>
        <w:bookmarkStart w:id="8515" w:name="_Toc133567474"/>
        <w:bookmarkStart w:id="8516" w:name="_Toc133570345"/>
        <w:bookmarkStart w:id="8517" w:name="_Toc133570508"/>
        <w:bookmarkStart w:id="8518" w:name="_Toc133571187"/>
        <w:bookmarkStart w:id="8519" w:name="_Toc133571338"/>
        <w:bookmarkStart w:id="8520" w:name="_Toc133580297"/>
        <w:bookmarkStart w:id="8521" w:name="_Toc133580543"/>
        <w:bookmarkStart w:id="8522" w:name="_Toc133581328"/>
        <w:bookmarkStart w:id="8523" w:name="_Toc133581630"/>
        <w:bookmarkStart w:id="8524" w:name="_Toc133583205"/>
        <w:bookmarkStart w:id="8525" w:name="_Toc133583525"/>
        <w:bookmarkStart w:id="8526" w:name="_Toc133583682"/>
        <w:bookmarkStart w:id="8527" w:name="_Toc133584136"/>
        <w:bookmarkStart w:id="8528" w:name="_Toc133584273"/>
        <w:bookmarkStart w:id="8529" w:name="_Toc133585252"/>
        <w:bookmarkStart w:id="8530" w:name="_Toc133585664"/>
        <w:bookmarkStart w:id="8531" w:name="_Toc133586191"/>
        <w:bookmarkStart w:id="8532" w:name="_Toc133587461"/>
        <w:bookmarkStart w:id="8533" w:name="_Toc133587598"/>
        <w:bookmarkStart w:id="8534" w:name="_Toc133587735"/>
        <w:bookmarkStart w:id="8535" w:name="_Toc133587871"/>
        <w:bookmarkStart w:id="8536" w:name="_Toc139355653"/>
        <w:bookmarkStart w:id="8537" w:name="_Toc139361681"/>
        <w:bookmarkStart w:id="8538" w:name="_Toc139451825"/>
        <w:bookmarkStart w:id="8539" w:name="_Toc139453389"/>
        <w:bookmarkStart w:id="8540" w:name="_Toc139456117"/>
        <w:bookmarkStart w:id="8541" w:name="_Toc139457355"/>
        <w:bookmarkStart w:id="8542" w:name="_Toc139457615"/>
        <w:bookmarkStart w:id="8543" w:name="_Toc139457943"/>
        <w:bookmarkStart w:id="8544" w:name="_Toc139462170"/>
        <w:bookmarkStart w:id="8545" w:name="_Toc139550406"/>
        <w:bookmarkStart w:id="8546" w:name="_Toc139612016"/>
        <w:bookmarkStart w:id="8547" w:name="_Toc139612174"/>
        <w:bookmarkStart w:id="8548" w:name="_Toc139620565"/>
        <w:bookmarkStart w:id="8549" w:name="_Toc139629573"/>
        <w:bookmarkStart w:id="8550" w:name="_Toc139629914"/>
        <w:bookmarkStart w:id="8551" w:name="_Toc139631365"/>
        <w:bookmarkStart w:id="8552" w:name="_Toc139631527"/>
        <w:bookmarkStart w:id="8553" w:name="_Toc139638133"/>
        <w:bookmarkStart w:id="8554" w:name="_Toc146699656"/>
        <w:bookmarkStart w:id="8555" w:name="_Toc147558377"/>
        <w:bookmarkStart w:id="8556" w:name="_Toc147566429"/>
        <w:bookmarkStart w:id="8557" w:name="_Toc147567825"/>
        <w:bookmarkStart w:id="8558" w:name="_Toc147651102"/>
        <w:bookmarkStart w:id="8559" w:name="_Toc147674032"/>
        <w:bookmarkStart w:id="8560" w:name="_Toc147674477"/>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del>
    </w:p>
    <w:p w14:paraId="1FFE9333" w14:textId="39CD1F5B" w:rsidR="00256E11" w:rsidRPr="002E111E" w:rsidDel="00446895" w:rsidRDefault="00256E11">
      <w:pPr>
        <w:pStyle w:val="21"/>
        <w:numPr>
          <w:ilvl w:val="0"/>
          <w:numId w:val="1"/>
        </w:numPr>
        <w:autoSpaceDE w:val="0"/>
        <w:autoSpaceDN w:val="0"/>
        <w:spacing w:beforeLines="80" w:before="249" w:after="100" w:afterAutospacing="1"/>
        <w:ind w:firstLineChars="0"/>
        <w:jc w:val="both"/>
        <w:outlineLvl w:val="1"/>
        <w:rPr>
          <w:del w:id="8561" w:author="HAIWEI ZHU" w:date="2023-07-03T09:58:00Z"/>
          <w:moveTo w:id="8562" w:author="ZHU HAIWEI" w:date="2022-09-30T15:14:00Z"/>
          <w:rFonts w:ascii="Times New Roman" w:eastAsia="黑体" w:hAnsi="Times New Roman"/>
          <w:b/>
          <w:color w:val="000000" w:themeColor="text1"/>
          <w:sz w:val="28"/>
          <w:szCs w:val="28"/>
          <w:rPrChange w:id="8563" w:author="HAIWEI ZHU" w:date="2023-10-07T09:14:00Z">
            <w:rPr>
              <w:del w:id="8564" w:author="HAIWEI ZHU" w:date="2023-07-03T09:58:00Z"/>
              <w:moveTo w:id="8565" w:author="ZHU HAIWEI" w:date="2022-09-30T15:14:00Z"/>
              <w:rFonts w:ascii="黑体" w:eastAsia="黑体" w:hAnsi="黑体" w:cs="黑体"/>
              <w:b/>
              <w:color w:val="000000"/>
              <w:sz w:val="24"/>
              <w:szCs w:val="24"/>
            </w:rPr>
          </w:rPrChange>
        </w:rPr>
        <w:pPrChange w:id="8566" w:author="HAIWEI ZHU" w:date="2023-07-03T15:10:00Z">
          <w:pPr>
            <w:pStyle w:val="21"/>
            <w:numPr>
              <w:numId w:val="5"/>
            </w:numPr>
            <w:autoSpaceDE w:val="0"/>
            <w:autoSpaceDN w:val="0"/>
            <w:spacing w:beforeLines="80" w:before="249" w:after="100" w:afterAutospacing="1"/>
            <w:ind w:left="360" w:firstLineChars="0" w:hanging="360"/>
            <w:jc w:val="both"/>
            <w:outlineLvl w:val="1"/>
          </w:pPr>
        </w:pPrChange>
      </w:pPr>
      <w:moveToRangeStart w:id="8567" w:author="ZHU HAIWEI" w:date="2022-09-30T15:14:00Z" w:name="move115443298"/>
      <w:moveTo w:id="8568" w:author="ZHU HAIWEI" w:date="2022-09-30T15:14:00Z">
        <w:del w:id="8569" w:author="HAIWEI ZHU" w:date="2023-07-03T09:58:00Z">
          <w:r w:rsidRPr="002E111E" w:rsidDel="00446895">
            <w:rPr>
              <w:rFonts w:ascii="Times New Roman" w:eastAsia="黑体" w:hAnsi="Times New Roman" w:hint="eastAsia"/>
              <w:b/>
              <w:color w:val="000000" w:themeColor="text1"/>
              <w:sz w:val="28"/>
              <w:szCs w:val="28"/>
              <w:rPrChange w:id="8570" w:author="HAIWEI ZHU" w:date="2023-10-07T09:14:00Z">
                <w:rPr>
                  <w:rFonts w:ascii="黑体" w:eastAsia="黑体" w:hAnsi="黑体" w:cs="黑体" w:hint="eastAsia"/>
                  <w:b/>
                  <w:color w:val="000000"/>
                  <w:sz w:val="24"/>
                  <w:szCs w:val="24"/>
                </w:rPr>
              </w:rPrChange>
            </w:rPr>
            <w:delText>我院科研经费情况</w:delText>
          </w:r>
          <w:bookmarkStart w:id="8571" w:name="_Toc133326568"/>
          <w:bookmarkStart w:id="8572" w:name="_Toc133391726"/>
          <w:bookmarkStart w:id="8573" w:name="_Toc133416932"/>
          <w:bookmarkStart w:id="8574" w:name="_Toc133496356"/>
          <w:bookmarkStart w:id="8575" w:name="_Toc133496473"/>
          <w:bookmarkStart w:id="8576" w:name="_Toc133567475"/>
          <w:bookmarkStart w:id="8577" w:name="_Toc133570346"/>
          <w:bookmarkStart w:id="8578" w:name="_Toc133570509"/>
          <w:bookmarkStart w:id="8579" w:name="_Toc133571188"/>
          <w:bookmarkStart w:id="8580" w:name="_Toc133571339"/>
          <w:bookmarkStart w:id="8581" w:name="_Toc133580298"/>
          <w:bookmarkStart w:id="8582" w:name="_Toc133580544"/>
          <w:bookmarkStart w:id="8583" w:name="_Toc133581329"/>
          <w:bookmarkStart w:id="8584" w:name="_Toc133581631"/>
          <w:bookmarkStart w:id="8585" w:name="_Toc133583206"/>
          <w:bookmarkStart w:id="8586" w:name="_Toc133583526"/>
          <w:bookmarkStart w:id="8587" w:name="_Toc133583683"/>
          <w:bookmarkStart w:id="8588" w:name="_Toc133584137"/>
          <w:bookmarkStart w:id="8589" w:name="_Toc133584274"/>
          <w:bookmarkStart w:id="8590" w:name="_Toc133585253"/>
          <w:bookmarkStart w:id="8591" w:name="_Toc133585665"/>
          <w:bookmarkStart w:id="8592" w:name="_Toc133586192"/>
          <w:bookmarkStart w:id="8593" w:name="_Toc133587462"/>
          <w:bookmarkStart w:id="8594" w:name="_Toc133587599"/>
          <w:bookmarkStart w:id="8595" w:name="_Toc133587736"/>
          <w:bookmarkStart w:id="8596" w:name="_Toc133587872"/>
          <w:bookmarkStart w:id="8597" w:name="_Toc139355654"/>
          <w:bookmarkStart w:id="8598" w:name="_Toc139361682"/>
          <w:bookmarkStart w:id="8599" w:name="_Toc139451826"/>
          <w:bookmarkStart w:id="8600" w:name="_Toc139453390"/>
          <w:bookmarkStart w:id="8601" w:name="_Toc139456118"/>
          <w:bookmarkStart w:id="8602" w:name="_Toc139457356"/>
          <w:bookmarkStart w:id="8603" w:name="_Toc139457616"/>
          <w:bookmarkStart w:id="8604" w:name="_Toc139457944"/>
          <w:bookmarkStart w:id="8605" w:name="_Toc139462171"/>
          <w:bookmarkStart w:id="8606" w:name="_Toc139550407"/>
          <w:bookmarkStart w:id="8607" w:name="_Toc139612017"/>
          <w:bookmarkStart w:id="8608" w:name="_Toc139612175"/>
          <w:bookmarkStart w:id="8609" w:name="_Toc139620566"/>
          <w:bookmarkStart w:id="8610" w:name="_Toc139629574"/>
          <w:bookmarkStart w:id="8611" w:name="_Toc139629915"/>
          <w:bookmarkStart w:id="8612" w:name="_Toc139631366"/>
          <w:bookmarkStart w:id="8613" w:name="_Toc139631528"/>
          <w:bookmarkStart w:id="8614" w:name="_Toc139638134"/>
          <w:bookmarkStart w:id="8615" w:name="_Toc146699657"/>
          <w:bookmarkStart w:id="8616" w:name="_Toc147558378"/>
          <w:bookmarkStart w:id="8617" w:name="_Toc147566430"/>
          <w:bookmarkStart w:id="8618" w:name="_Toc147567826"/>
          <w:bookmarkStart w:id="8619" w:name="_Toc147651103"/>
          <w:bookmarkStart w:id="8620" w:name="_Toc147674033"/>
          <w:bookmarkStart w:id="8621" w:name="_Toc147674478"/>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del>
      </w:moveTo>
    </w:p>
    <w:p w14:paraId="0461D32A" w14:textId="14B96F48" w:rsidR="00256E11" w:rsidRPr="002E111E" w:rsidDel="00446895" w:rsidRDefault="00256E11">
      <w:pPr>
        <w:numPr>
          <w:ilvl w:val="0"/>
          <w:numId w:val="1"/>
        </w:numPr>
        <w:spacing w:before="100" w:beforeAutospacing="1" w:after="225"/>
        <w:jc w:val="both"/>
        <w:rPr>
          <w:del w:id="8622" w:author="HAIWEI ZHU" w:date="2023-07-03T09:58:00Z"/>
          <w:moveTo w:id="8623" w:author="ZHU HAIWEI" w:date="2022-09-30T15:14:00Z"/>
          <w:rFonts w:ascii="Times New Roman" w:eastAsia="黑体"/>
          <w:color w:val="000000" w:themeColor="text1"/>
          <w:sz w:val="28"/>
          <w:lang w:eastAsia="zh-CN"/>
          <w:rPrChange w:id="8624" w:author="HAIWEI ZHU" w:date="2023-10-07T09:14:00Z">
            <w:rPr>
              <w:del w:id="8625" w:author="HAIWEI ZHU" w:date="2023-07-03T09:58:00Z"/>
              <w:moveTo w:id="8626" w:author="ZHU HAIWEI" w:date="2022-09-30T15:14:00Z"/>
              <w:rFonts w:ascii="Times New Roman" w:eastAsiaTheme="minorEastAsia"/>
              <w:color w:val="000000" w:themeColor="text1"/>
              <w:sz w:val="24"/>
              <w:lang w:eastAsia="zh-CN"/>
            </w:rPr>
          </w:rPrChange>
        </w:rPr>
        <w:pPrChange w:id="8627" w:author="HAIWEI ZHU" w:date="2023-07-03T15:10:00Z">
          <w:pPr>
            <w:spacing w:before="100" w:beforeAutospacing="1" w:after="225"/>
            <w:ind w:firstLine="482"/>
            <w:jc w:val="both"/>
          </w:pPr>
        </w:pPrChange>
      </w:pPr>
      <w:moveTo w:id="8628" w:author="ZHU HAIWEI" w:date="2022-09-30T15:14:00Z">
        <w:del w:id="8629" w:author="HAIWEI ZHU" w:date="2023-07-03T09:58:00Z">
          <w:r w:rsidRPr="002E111E" w:rsidDel="00446895">
            <w:rPr>
              <w:rFonts w:ascii="Times New Roman" w:eastAsia="黑体"/>
              <w:color w:val="000000" w:themeColor="text1"/>
              <w:sz w:val="28"/>
              <w:lang w:eastAsia="zh-CN"/>
              <w:rPrChange w:id="8630" w:author="HAIWEI ZHU" w:date="2023-10-07T09:14:00Z">
                <w:rPr>
                  <w:rFonts w:ascii="Times New Roman" w:eastAsiaTheme="minorEastAsia"/>
                  <w:color w:val="000000" w:themeColor="text1"/>
                  <w:sz w:val="24"/>
                  <w:lang w:eastAsia="zh-CN"/>
                </w:rPr>
              </w:rPrChange>
            </w:rPr>
            <w:delText>1- 9</w:delText>
          </w:r>
          <w:r w:rsidRPr="002E111E" w:rsidDel="00446895">
            <w:rPr>
              <w:rFonts w:ascii="Times New Roman" w:eastAsia="黑体" w:hint="eastAsia"/>
              <w:color w:val="000000" w:themeColor="text1"/>
              <w:sz w:val="28"/>
              <w:lang w:eastAsia="zh-CN"/>
              <w:rPrChange w:id="8631" w:author="HAIWEI ZHU" w:date="2023-10-07T09:14:00Z">
                <w:rPr>
                  <w:rFonts w:ascii="Times New Roman" w:eastAsiaTheme="minorEastAsia" w:hint="eastAsia"/>
                  <w:color w:val="000000" w:themeColor="text1"/>
                  <w:sz w:val="24"/>
                  <w:lang w:eastAsia="zh-CN"/>
                </w:rPr>
              </w:rPrChange>
            </w:rPr>
            <w:delText>月，我院实际到款科研项目经费</w:delText>
          </w:r>
          <w:r w:rsidRPr="002E111E" w:rsidDel="00446895">
            <w:rPr>
              <w:rFonts w:ascii="Times New Roman" w:eastAsia="黑体"/>
              <w:color w:val="000000" w:themeColor="text1"/>
              <w:sz w:val="28"/>
              <w:lang w:eastAsia="zh-CN"/>
              <w:rPrChange w:id="8632" w:author="HAIWEI ZHU" w:date="2023-10-07T09:14:00Z">
                <w:rPr>
                  <w:rFonts w:ascii="Times New Roman" w:eastAsiaTheme="minorEastAsia"/>
                  <w:color w:val="000000" w:themeColor="text1"/>
                  <w:sz w:val="24"/>
                  <w:lang w:eastAsia="zh-CN"/>
                </w:rPr>
              </w:rPrChange>
            </w:rPr>
            <w:delText xml:space="preserve"> 3.4 </w:delText>
          </w:r>
          <w:r w:rsidRPr="002E111E" w:rsidDel="00446895">
            <w:rPr>
              <w:rFonts w:ascii="Times New Roman" w:eastAsia="黑体" w:hint="eastAsia"/>
              <w:color w:val="000000" w:themeColor="text1"/>
              <w:sz w:val="28"/>
              <w:lang w:eastAsia="zh-CN"/>
              <w:rPrChange w:id="8633" w:author="HAIWEI ZHU" w:date="2023-10-07T09:14:00Z">
                <w:rPr>
                  <w:rFonts w:ascii="Times New Roman" w:eastAsiaTheme="minorEastAsia" w:hint="eastAsia"/>
                  <w:color w:val="000000" w:themeColor="text1"/>
                  <w:sz w:val="24"/>
                  <w:lang w:eastAsia="zh-CN"/>
                </w:rPr>
              </w:rPrChange>
            </w:rPr>
            <w:delText>亿元。</w:delText>
          </w:r>
          <w:bookmarkStart w:id="8634" w:name="_Toc133326569"/>
          <w:bookmarkStart w:id="8635" w:name="_Toc133391727"/>
          <w:bookmarkStart w:id="8636" w:name="_Toc133416933"/>
          <w:bookmarkStart w:id="8637" w:name="_Toc133496357"/>
          <w:bookmarkStart w:id="8638" w:name="_Toc133496474"/>
          <w:bookmarkStart w:id="8639" w:name="_Toc133567476"/>
          <w:bookmarkStart w:id="8640" w:name="_Toc133570347"/>
          <w:bookmarkStart w:id="8641" w:name="_Toc133570510"/>
          <w:bookmarkStart w:id="8642" w:name="_Toc133571189"/>
          <w:bookmarkStart w:id="8643" w:name="_Toc133571340"/>
          <w:bookmarkStart w:id="8644" w:name="_Toc133580299"/>
          <w:bookmarkStart w:id="8645" w:name="_Toc133580545"/>
          <w:bookmarkStart w:id="8646" w:name="_Toc133581330"/>
          <w:bookmarkStart w:id="8647" w:name="_Toc133581632"/>
          <w:bookmarkStart w:id="8648" w:name="_Toc133583207"/>
          <w:bookmarkStart w:id="8649" w:name="_Toc133583527"/>
          <w:bookmarkStart w:id="8650" w:name="_Toc133583684"/>
          <w:bookmarkStart w:id="8651" w:name="_Toc133584138"/>
          <w:bookmarkStart w:id="8652" w:name="_Toc133584275"/>
          <w:bookmarkStart w:id="8653" w:name="_Toc133585254"/>
          <w:bookmarkStart w:id="8654" w:name="_Toc133585666"/>
          <w:bookmarkStart w:id="8655" w:name="_Toc133586193"/>
          <w:bookmarkStart w:id="8656" w:name="_Toc133587463"/>
          <w:bookmarkStart w:id="8657" w:name="_Toc133587600"/>
          <w:bookmarkStart w:id="8658" w:name="_Toc133587737"/>
          <w:bookmarkStart w:id="8659" w:name="_Toc133587873"/>
          <w:bookmarkStart w:id="8660" w:name="_Toc139355655"/>
          <w:bookmarkStart w:id="8661" w:name="_Toc139361683"/>
          <w:bookmarkStart w:id="8662" w:name="_Toc139451827"/>
          <w:bookmarkStart w:id="8663" w:name="_Toc139453391"/>
          <w:bookmarkStart w:id="8664" w:name="_Toc139456119"/>
          <w:bookmarkStart w:id="8665" w:name="_Toc139457357"/>
          <w:bookmarkStart w:id="8666" w:name="_Toc139457617"/>
          <w:bookmarkStart w:id="8667" w:name="_Toc139457945"/>
          <w:bookmarkStart w:id="8668" w:name="_Toc139462172"/>
          <w:bookmarkStart w:id="8669" w:name="_Toc139550408"/>
          <w:bookmarkStart w:id="8670" w:name="_Toc139612018"/>
          <w:bookmarkStart w:id="8671" w:name="_Toc139612176"/>
          <w:bookmarkStart w:id="8672" w:name="_Toc139620567"/>
          <w:bookmarkStart w:id="8673" w:name="_Toc139629575"/>
          <w:bookmarkStart w:id="8674" w:name="_Toc139629916"/>
          <w:bookmarkStart w:id="8675" w:name="_Toc139631367"/>
          <w:bookmarkStart w:id="8676" w:name="_Toc139631529"/>
          <w:bookmarkStart w:id="8677" w:name="_Toc139638135"/>
          <w:bookmarkStart w:id="8678" w:name="_Toc146699658"/>
          <w:bookmarkStart w:id="8679" w:name="_Toc147558379"/>
          <w:bookmarkStart w:id="8680" w:name="_Toc147566431"/>
          <w:bookmarkStart w:id="8681" w:name="_Toc147567827"/>
          <w:bookmarkStart w:id="8682" w:name="_Toc147651104"/>
          <w:bookmarkStart w:id="8683" w:name="_Toc147674034"/>
          <w:bookmarkStart w:id="8684" w:name="_Toc147674479"/>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del>
      </w:moveTo>
    </w:p>
    <w:moveToRangeEnd w:id="8567"/>
    <w:p w14:paraId="79BE3306" w14:textId="1D8C4C14" w:rsidR="00057CA0" w:rsidRPr="002E111E" w:rsidDel="001A4732" w:rsidRDefault="00000000">
      <w:pPr>
        <w:pStyle w:val="21"/>
        <w:numPr>
          <w:ilvl w:val="0"/>
          <w:numId w:val="1"/>
        </w:numPr>
        <w:autoSpaceDE w:val="0"/>
        <w:autoSpaceDN w:val="0"/>
        <w:spacing w:beforeLines="50" w:before="156" w:after="120" w:afterAutospacing="1"/>
        <w:ind w:firstLineChars="0"/>
        <w:jc w:val="both"/>
        <w:outlineLvl w:val="1"/>
        <w:rPr>
          <w:del w:id="8685" w:author="HAIWEI ZHU" w:date="2023-04-26T15:48:00Z"/>
          <w:rFonts w:ascii="Times New Roman" w:eastAsia="黑体" w:hAnsi="Times New Roman"/>
          <w:b/>
          <w:color w:val="000000" w:themeColor="text1"/>
          <w:sz w:val="28"/>
          <w:szCs w:val="28"/>
          <w:rPrChange w:id="8686" w:author="HAIWEI ZHU" w:date="2023-10-07T09:14:00Z">
            <w:rPr>
              <w:del w:id="8687" w:author="HAIWEI ZHU" w:date="2023-04-26T15:48:00Z"/>
              <w:rFonts w:ascii="黑体" w:eastAsia="黑体" w:hAnsi="黑体" w:cs="黑体"/>
              <w:b/>
              <w:color w:val="000000"/>
              <w:sz w:val="24"/>
              <w:szCs w:val="24"/>
            </w:rPr>
          </w:rPrChange>
        </w:rPr>
        <w:pPrChange w:id="8688" w:author="HAIWEI ZHU" w:date="2023-07-03T15:10:00Z">
          <w:pPr>
            <w:pStyle w:val="21"/>
            <w:numPr>
              <w:numId w:val="5"/>
            </w:numPr>
            <w:autoSpaceDE w:val="0"/>
            <w:autoSpaceDN w:val="0"/>
            <w:spacing w:beforeLines="50" w:before="156" w:after="120" w:afterAutospacing="1"/>
            <w:ind w:left="360" w:firstLineChars="0" w:hanging="360"/>
            <w:jc w:val="both"/>
            <w:outlineLvl w:val="1"/>
          </w:pPr>
        </w:pPrChange>
      </w:pPr>
      <w:del w:id="8689" w:author="HAIWEI ZHU" w:date="2023-04-26T15:48:00Z">
        <w:r w:rsidRPr="002E111E" w:rsidDel="001A4732">
          <w:rPr>
            <w:rFonts w:ascii="Times New Roman" w:eastAsia="黑体" w:hAnsi="Times New Roman"/>
            <w:b/>
            <w:color w:val="000000" w:themeColor="text1"/>
            <w:sz w:val="28"/>
            <w:szCs w:val="28"/>
            <w:rPrChange w:id="8690" w:author="HAIWEI ZHU" w:date="2023-10-07T09:14:00Z">
              <w:rPr>
                <w:rFonts w:ascii="黑体" w:eastAsia="黑体" w:hAnsi="黑体" w:cs="黑体"/>
                <w:b/>
                <w:color w:val="000000"/>
                <w:sz w:val="24"/>
                <w:szCs w:val="24"/>
              </w:rPr>
            </w:rPrChange>
          </w:rPr>
          <w:delText xml:space="preserve"> </w:delText>
        </w:r>
        <w:r w:rsidRPr="002E111E" w:rsidDel="001A4732">
          <w:rPr>
            <w:rFonts w:ascii="Times New Roman" w:eastAsia="黑体" w:hAnsi="Times New Roman" w:hint="eastAsia"/>
            <w:b/>
            <w:color w:val="000000" w:themeColor="text1"/>
            <w:sz w:val="28"/>
            <w:szCs w:val="28"/>
            <w:rPrChange w:id="8691" w:author="HAIWEI ZHU" w:date="2023-10-07T09:14:00Z">
              <w:rPr>
                <w:rFonts w:ascii="黑体" w:eastAsia="黑体" w:hAnsi="黑体" w:cs="黑体" w:hint="eastAsia"/>
                <w:b/>
                <w:color w:val="000000"/>
                <w:sz w:val="24"/>
                <w:szCs w:val="24"/>
              </w:rPr>
            </w:rPrChange>
          </w:rPr>
          <w:delText>我院积极组织各类科研项目和奖项的策划和申报工作</w:delText>
        </w:r>
        <w:bookmarkStart w:id="8692" w:name="_Toc133416934"/>
        <w:bookmarkStart w:id="8693" w:name="_Toc133496358"/>
        <w:bookmarkStart w:id="8694" w:name="_Toc133496475"/>
        <w:bookmarkStart w:id="8695" w:name="_Toc133567477"/>
        <w:bookmarkStart w:id="8696" w:name="_Toc133570348"/>
        <w:bookmarkStart w:id="8697" w:name="_Toc133570511"/>
        <w:bookmarkStart w:id="8698" w:name="_Toc133571190"/>
        <w:bookmarkStart w:id="8699" w:name="_Toc133571341"/>
        <w:bookmarkStart w:id="8700" w:name="_Toc133580300"/>
        <w:bookmarkStart w:id="8701" w:name="_Toc133580546"/>
        <w:bookmarkStart w:id="8702" w:name="_Toc133581331"/>
        <w:bookmarkStart w:id="8703" w:name="_Toc133581633"/>
        <w:bookmarkStart w:id="8704" w:name="_Toc133583208"/>
        <w:bookmarkStart w:id="8705" w:name="_Toc133583528"/>
        <w:bookmarkStart w:id="8706" w:name="_Toc133583685"/>
        <w:bookmarkStart w:id="8707" w:name="_Toc133584139"/>
        <w:bookmarkStart w:id="8708" w:name="_Toc133584276"/>
        <w:bookmarkStart w:id="8709" w:name="_Toc133585255"/>
        <w:bookmarkStart w:id="8710" w:name="_Toc133585667"/>
        <w:bookmarkStart w:id="8711" w:name="_Toc133586194"/>
        <w:bookmarkStart w:id="8712" w:name="_Toc133587464"/>
        <w:bookmarkStart w:id="8713" w:name="_Toc133587601"/>
        <w:bookmarkStart w:id="8714" w:name="_Toc133587738"/>
        <w:bookmarkStart w:id="8715" w:name="_Toc133587874"/>
        <w:bookmarkStart w:id="8716" w:name="_Toc139355656"/>
        <w:bookmarkStart w:id="8717" w:name="_Toc139361684"/>
        <w:bookmarkStart w:id="8718" w:name="_Toc139451828"/>
        <w:bookmarkStart w:id="8719" w:name="_Toc139453392"/>
        <w:bookmarkStart w:id="8720" w:name="_Toc139456120"/>
        <w:bookmarkStart w:id="8721" w:name="_Toc139457358"/>
        <w:bookmarkStart w:id="8722" w:name="_Toc139457618"/>
        <w:bookmarkStart w:id="8723" w:name="_Toc139457946"/>
        <w:bookmarkStart w:id="8724" w:name="_Toc139462173"/>
        <w:bookmarkStart w:id="8725" w:name="_Toc139550409"/>
        <w:bookmarkStart w:id="8726" w:name="_Toc139612019"/>
        <w:bookmarkStart w:id="8727" w:name="_Toc139612177"/>
        <w:bookmarkStart w:id="8728" w:name="_Toc139620568"/>
        <w:bookmarkStart w:id="8729" w:name="_Toc139629576"/>
        <w:bookmarkStart w:id="8730" w:name="_Toc139629917"/>
        <w:bookmarkStart w:id="8731" w:name="_Toc139631368"/>
        <w:bookmarkStart w:id="8732" w:name="_Toc139631530"/>
        <w:bookmarkStart w:id="8733" w:name="_Toc139638136"/>
        <w:bookmarkStart w:id="8734" w:name="_Toc146699659"/>
        <w:bookmarkStart w:id="8735" w:name="_Toc147558380"/>
        <w:bookmarkStart w:id="8736" w:name="_Toc147566432"/>
        <w:bookmarkStart w:id="8737" w:name="_Toc147567828"/>
        <w:bookmarkStart w:id="8738" w:name="_Toc147651105"/>
        <w:bookmarkStart w:id="8739" w:name="_Toc147674035"/>
        <w:bookmarkStart w:id="8740" w:name="_Toc147674480"/>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del>
    </w:p>
    <w:p w14:paraId="10B877F3" w14:textId="4A0EF808" w:rsidR="00057CA0" w:rsidRPr="002E111E" w:rsidDel="001A4732" w:rsidRDefault="00000000">
      <w:pPr>
        <w:numPr>
          <w:ilvl w:val="0"/>
          <w:numId w:val="1"/>
        </w:numPr>
        <w:overflowPunct w:val="0"/>
        <w:topLinePunct/>
        <w:jc w:val="both"/>
        <w:rPr>
          <w:del w:id="8741" w:author="HAIWEI ZHU" w:date="2023-04-26T15:48:00Z"/>
          <w:rFonts w:ascii="Times New Roman" w:eastAsia="黑体"/>
          <w:color w:val="000000" w:themeColor="text1"/>
          <w:sz w:val="28"/>
          <w:szCs w:val="28"/>
          <w:lang w:eastAsia="zh-CN"/>
          <w:rPrChange w:id="8742" w:author="HAIWEI ZHU" w:date="2023-10-07T09:14:00Z">
            <w:rPr>
              <w:del w:id="8743" w:author="HAIWEI ZHU" w:date="2023-04-26T15:48:00Z"/>
              <w:rFonts w:ascii="Times New Roman" w:eastAsiaTheme="minorEastAsia"/>
              <w:color w:val="000000" w:themeColor="text1"/>
              <w:sz w:val="24"/>
              <w:szCs w:val="24"/>
              <w:lang w:eastAsia="zh-CN"/>
            </w:rPr>
          </w:rPrChange>
        </w:rPr>
        <w:pPrChange w:id="8744" w:author="HAIWEI ZHU" w:date="2023-07-03T15:10:00Z">
          <w:pPr>
            <w:overflowPunct w:val="0"/>
            <w:topLinePunct/>
            <w:ind w:firstLine="482"/>
            <w:jc w:val="both"/>
          </w:pPr>
        </w:pPrChange>
      </w:pPr>
      <w:del w:id="8745" w:author="HAIWEI ZHU" w:date="2023-04-26T15:48:00Z">
        <w:r w:rsidRPr="002E111E" w:rsidDel="001A4732">
          <w:rPr>
            <w:rFonts w:ascii="Times New Roman" w:eastAsia="黑体"/>
            <w:color w:val="000000" w:themeColor="text1"/>
            <w:sz w:val="28"/>
            <w:lang w:eastAsia="zh-CN"/>
            <w:rPrChange w:id="8746" w:author="HAIWEI ZHU" w:date="2023-10-07T09:14:00Z">
              <w:rPr>
                <w:rFonts w:ascii="Times New Roman" w:eastAsiaTheme="minorEastAsia"/>
                <w:color w:val="000000" w:themeColor="text1"/>
                <w:sz w:val="24"/>
                <w:lang w:eastAsia="zh-CN"/>
              </w:rPr>
            </w:rPrChange>
          </w:rPr>
          <w:delText>2022</w:delText>
        </w:r>
        <w:r w:rsidRPr="002E111E" w:rsidDel="001A4732">
          <w:rPr>
            <w:rFonts w:ascii="Times New Roman" w:eastAsia="黑体" w:hint="eastAsia"/>
            <w:color w:val="000000" w:themeColor="text1"/>
            <w:sz w:val="28"/>
            <w:lang w:eastAsia="zh-CN"/>
            <w:rPrChange w:id="8747" w:author="HAIWEI ZHU" w:date="2023-10-07T09:14:00Z">
              <w:rPr>
                <w:rFonts w:ascii="Times New Roman" w:eastAsiaTheme="minorEastAsia" w:hint="eastAsia"/>
                <w:color w:val="000000" w:themeColor="text1"/>
                <w:sz w:val="24"/>
                <w:lang w:eastAsia="zh-CN"/>
              </w:rPr>
            </w:rPrChange>
          </w:rPr>
          <w:delText>年</w:delText>
        </w:r>
        <w:r w:rsidRPr="002E111E" w:rsidDel="001A4732">
          <w:rPr>
            <w:rFonts w:ascii="Times New Roman" w:eastAsia="黑体"/>
            <w:color w:val="000000" w:themeColor="text1"/>
            <w:sz w:val="28"/>
            <w:lang w:eastAsia="zh-CN"/>
            <w:rPrChange w:id="8748" w:author="HAIWEI ZHU" w:date="2023-10-07T09:14:00Z">
              <w:rPr>
                <w:rFonts w:ascii="Times New Roman" w:eastAsiaTheme="minorEastAsia"/>
                <w:color w:val="000000" w:themeColor="text1"/>
                <w:sz w:val="24"/>
                <w:lang w:eastAsia="zh-CN"/>
              </w:rPr>
            </w:rPrChange>
          </w:rPr>
          <w:delText>2</w:delText>
        </w:r>
        <w:r w:rsidRPr="002E111E" w:rsidDel="001A4732">
          <w:rPr>
            <w:rFonts w:ascii="Times New Roman" w:eastAsia="黑体" w:hint="eastAsia"/>
            <w:color w:val="000000" w:themeColor="text1"/>
            <w:sz w:val="28"/>
            <w:lang w:eastAsia="zh-CN"/>
            <w:rPrChange w:id="8749" w:author="HAIWEI ZHU" w:date="2023-10-07T09:14:00Z">
              <w:rPr>
                <w:rFonts w:ascii="Times New Roman" w:eastAsiaTheme="minorEastAsia" w:hint="eastAsia"/>
                <w:color w:val="000000" w:themeColor="text1"/>
                <w:sz w:val="24"/>
                <w:lang w:eastAsia="zh-CN"/>
              </w:rPr>
            </w:rPrChange>
          </w:rPr>
          <w:delText>月</w:delText>
        </w:r>
        <w:r w:rsidRPr="002E111E" w:rsidDel="001A4732">
          <w:rPr>
            <w:rFonts w:ascii="Times New Roman" w:eastAsia="黑体"/>
            <w:color w:val="000000" w:themeColor="text1"/>
            <w:sz w:val="28"/>
            <w:lang w:eastAsia="zh-CN"/>
            <w:rPrChange w:id="8750" w:author="HAIWEI ZHU" w:date="2023-10-07T09:14:00Z">
              <w:rPr>
                <w:rFonts w:ascii="Times New Roman" w:eastAsiaTheme="minorEastAsia"/>
                <w:color w:val="000000" w:themeColor="text1"/>
                <w:sz w:val="24"/>
                <w:lang w:eastAsia="zh-CN"/>
              </w:rPr>
            </w:rPrChange>
          </w:rPr>
          <w:delText>-2022</w:delText>
        </w:r>
        <w:r w:rsidRPr="002E111E" w:rsidDel="001A4732">
          <w:rPr>
            <w:rFonts w:ascii="Times New Roman" w:eastAsia="黑体" w:hint="eastAsia"/>
            <w:color w:val="000000" w:themeColor="text1"/>
            <w:sz w:val="28"/>
            <w:lang w:eastAsia="zh-CN"/>
            <w:rPrChange w:id="8751" w:author="HAIWEI ZHU" w:date="2023-10-07T09:14:00Z">
              <w:rPr>
                <w:rFonts w:ascii="Times New Roman" w:eastAsiaTheme="minorEastAsia" w:hint="eastAsia"/>
                <w:color w:val="000000" w:themeColor="text1"/>
                <w:sz w:val="24"/>
                <w:lang w:eastAsia="zh-CN"/>
              </w:rPr>
            </w:rPrChange>
          </w:rPr>
          <w:delText>年</w:delText>
        </w:r>
        <w:r w:rsidRPr="002E111E" w:rsidDel="001A4732">
          <w:rPr>
            <w:rFonts w:ascii="Times New Roman" w:eastAsia="黑体"/>
            <w:color w:val="000000" w:themeColor="text1"/>
            <w:sz w:val="28"/>
            <w:lang w:eastAsia="zh-CN"/>
            <w:rPrChange w:id="8752" w:author="HAIWEI ZHU" w:date="2023-10-07T09:14:00Z">
              <w:rPr>
                <w:rFonts w:ascii="Times New Roman" w:eastAsiaTheme="minorEastAsia"/>
                <w:color w:val="000000" w:themeColor="text1"/>
                <w:sz w:val="24"/>
                <w:lang w:eastAsia="zh-CN"/>
              </w:rPr>
            </w:rPrChange>
          </w:rPr>
          <w:delText>9</w:delText>
        </w:r>
        <w:r w:rsidRPr="002E111E" w:rsidDel="001A4732">
          <w:rPr>
            <w:rFonts w:ascii="Times New Roman" w:eastAsia="黑体" w:hint="eastAsia"/>
            <w:color w:val="000000" w:themeColor="text1"/>
            <w:sz w:val="28"/>
            <w:lang w:eastAsia="zh-CN"/>
            <w:rPrChange w:id="8753" w:author="HAIWEI ZHU" w:date="2023-10-07T09:14:00Z">
              <w:rPr>
                <w:rFonts w:ascii="Times New Roman" w:eastAsiaTheme="minorEastAsia" w:hint="eastAsia"/>
                <w:color w:val="000000" w:themeColor="text1"/>
                <w:sz w:val="24"/>
                <w:lang w:eastAsia="zh-CN"/>
              </w:rPr>
            </w:rPrChange>
          </w:rPr>
          <w:delText>月，</w:delText>
        </w:r>
        <w:r w:rsidRPr="002E111E" w:rsidDel="001A4732">
          <w:rPr>
            <w:rFonts w:ascii="Times New Roman" w:eastAsia="黑体" w:hint="eastAsia"/>
            <w:color w:val="000000" w:themeColor="text1"/>
            <w:sz w:val="28"/>
            <w:szCs w:val="28"/>
            <w:lang w:eastAsia="zh-CN"/>
            <w:rPrChange w:id="8754" w:author="HAIWEI ZHU" w:date="2023-10-07T09:14:00Z">
              <w:rPr>
                <w:rFonts w:ascii="Times New Roman" w:eastAsiaTheme="minorEastAsia" w:hint="eastAsia"/>
                <w:color w:val="000000" w:themeColor="text1"/>
                <w:sz w:val="24"/>
                <w:szCs w:val="24"/>
                <w:lang w:eastAsia="zh-CN"/>
              </w:rPr>
            </w:rPrChange>
          </w:rPr>
          <w:delText>我院积极组织各类科研项目和奖项的策划和申报，包括：</w:delText>
        </w:r>
        <w:r w:rsidRPr="002E111E" w:rsidDel="001A4732">
          <w:rPr>
            <w:rFonts w:ascii="Times New Roman" w:eastAsia="黑体"/>
            <w:color w:val="000000" w:themeColor="text1"/>
            <w:sz w:val="28"/>
            <w:szCs w:val="28"/>
            <w:lang w:eastAsia="zh-CN"/>
            <w:rPrChange w:id="8755" w:author="HAIWEI ZHU" w:date="2023-10-07T09:14:00Z">
              <w:rPr>
                <w:rFonts w:ascii="Times New Roman" w:eastAsiaTheme="minorEastAsia"/>
                <w:color w:val="000000" w:themeColor="text1"/>
                <w:sz w:val="24"/>
                <w:szCs w:val="24"/>
                <w:lang w:eastAsia="zh-CN"/>
              </w:rPr>
            </w:rPrChange>
          </w:rPr>
          <w:delText xml:space="preserve"> </w:delText>
        </w:r>
        <w:bookmarkStart w:id="8756" w:name="_Toc133416935"/>
        <w:bookmarkStart w:id="8757" w:name="_Toc133496359"/>
        <w:bookmarkStart w:id="8758" w:name="_Toc133496476"/>
        <w:bookmarkStart w:id="8759" w:name="_Toc133567478"/>
        <w:bookmarkStart w:id="8760" w:name="_Toc133570349"/>
        <w:bookmarkStart w:id="8761" w:name="_Toc133570512"/>
        <w:bookmarkStart w:id="8762" w:name="_Toc133571191"/>
        <w:bookmarkStart w:id="8763" w:name="_Toc133571342"/>
        <w:bookmarkStart w:id="8764" w:name="_Toc133580301"/>
        <w:bookmarkStart w:id="8765" w:name="_Toc133580547"/>
        <w:bookmarkStart w:id="8766" w:name="_Toc133581332"/>
        <w:bookmarkStart w:id="8767" w:name="_Toc133581634"/>
        <w:bookmarkStart w:id="8768" w:name="_Toc133583209"/>
        <w:bookmarkStart w:id="8769" w:name="_Toc133583529"/>
        <w:bookmarkStart w:id="8770" w:name="_Toc133583686"/>
        <w:bookmarkStart w:id="8771" w:name="_Toc133584140"/>
        <w:bookmarkStart w:id="8772" w:name="_Toc133584277"/>
        <w:bookmarkStart w:id="8773" w:name="_Toc133585256"/>
        <w:bookmarkStart w:id="8774" w:name="_Toc133585668"/>
        <w:bookmarkStart w:id="8775" w:name="_Toc133586195"/>
        <w:bookmarkStart w:id="8776" w:name="_Toc133587465"/>
        <w:bookmarkStart w:id="8777" w:name="_Toc133587602"/>
        <w:bookmarkStart w:id="8778" w:name="_Toc133587739"/>
        <w:bookmarkStart w:id="8779" w:name="_Toc133587875"/>
        <w:bookmarkStart w:id="8780" w:name="_Toc139355657"/>
        <w:bookmarkStart w:id="8781" w:name="_Toc139361685"/>
        <w:bookmarkStart w:id="8782" w:name="_Toc139451829"/>
        <w:bookmarkStart w:id="8783" w:name="_Toc139453393"/>
        <w:bookmarkStart w:id="8784" w:name="_Toc139456121"/>
        <w:bookmarkStart w:id="8785" w:name="_Toc139457359"/>
        <w:bookmarkStart w:id="8786" w:name="_Toc139457619"/>
        <w:bookmarkStart w:id="8787" w:name="_Toc139457947"/>
        <w:bookmarkStart w:id="8788" w:name="_Toc139462174"/>
        <w:bookmarkStart w:id="8789" w:name="_Toc139550410"/>
        <w:bookmarkStart w:id="8790" w:name="_Toc139612020"/>
        <w:bookmarkStart w:id="8791" w:name="_Toc139612178"/>
        <w:bookmarkStart w:id="8792" w:name="_Toc139620569"/>
        <w:bookmarkStart w:id="8793" w:name="_Toc139629577"/>
        <w:bookmarkStart w:id="8794" w:name="_Toc139629918"/>
        <w:bookmarkStart w:id="8795" w:name="_Toc139631369"/>
        <w:bookmarkStart w:id="8796" w:name="_Toc139631531"/>
        <w:bookmarkStart w:id="8797" w:name="_Toc139638137"/>
        <w:bookmarkStart w:id="8798" w:name="_Toc146699660"/>
        <w:bookmarkStart w:id="8799" w:name="_Toc147558381"/>
        <w:bookmarkStart w:id="8800" w:name="_Toc147566433"/>
        <w:bookmarkStart w:id="8801" w:name="_Toc147567829"/>
        <w:bookmarkStart w:id="8802" w:name="_Toc147651106"/>
        <w:bookmarkStart w:id="8803" w:name="_Toc147674036"/>
        <w:bookmarkStart w:id="8804" w:name="_Toc147674481"/>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del>
    </w:p>
    <w:p w14:paraId="0FDE680B" w14:textId="5FF52BAE" w:rsidR="00057CA0" w:rsidRPr="002E111E" w:rsidDel="001A4732" w:rsidRDefault="00000000">
      <w:pPr>
        <w:numPr>
          <w:ilvl w:val="0"/>
          <w:numId w:val="1"/>
        </w:numPr>
        <w:overflowPunct w:val="0"/>
        <w:topLinePunct/>
        <w:jc w:val="both"/>
        <w:rPr>
          <w:del w:id="8805" w:author="HAIWEI ZHU" w:date="2023-04-26T15:48:00Z"/>
          <w:rFonts w:ascii="Times New Roman" w:eastAsia="黑体"/>
          <w:color w:val="000000" w:themeColor="text1"/>
          <w:sz w:val="28"/>
          <w:szCs w:val="28"/>
          <w:lang w:eastAsia="zh-CN"/>
          <w:rPrChange w:id="8806" w:author="HAIWEI ZHU" w:date="2023-10-07T09:14:00Z">
            <w:rPr>
              <w:del w:id="8807" w:author="HAIWEI ZHU" w:date="2023-04-26T15:48:00Z"/>
              <w:rFonts w:ascii="Times New Roman" w:eastAsiaTheme="minorEastAsia"/>
              <w:color w:val="000000" w:themeColor="text1"/>
              <w:sz w:val="24"/>
              <w:szCs w:val="24"/>
              <w:lang w:eastAsia="zh-CN"/>
            </w:rPr>
          </w:rPrChange>
        </w:rPr>
        <w:pPrChange w:id="8808" w:author="HAIWEI ZHU" w:date="2023-07-03T15:10:00Z">
          <w:pPr>
            <w:overflowPunct w:val="0"/>
            <w:topLinePunct/>
            <w:ind w:firstLine="482"/>
            <w:jc w:val="both"/>
          </w:pPr>
        </w:pPrChange>
      </w:pPr>
      <w:bookmarkStart w:id="8809" w:name="_Toc115360343"/>
      <w:bookmarkEnd w:id="8809"/>
      <w:del w:id="8810" w:author="HAIWEI ZHU" w:date="2023-04-26T15:48:00Z">
        <w:r w:rsidRPr="002E111E" w:rsidDel="001A4732">
          <w:rPr>
            <w:rFonts w:ascii="Times New Roman" w:eastAsia="黑体" w:hint="eastAsia"/>
            <w:b/>
            <w:color w:val="000000" w:themeColor="text1"/>
            <w:sz w:val="28"/>
            <w:szCs w:val="28"/>
            <w:lang w:eastAsia="zh-CN"/>
            <w:rPrChange w:id="8811" w:author="HAIWEI ZHU" w:date="2023-10-07T09:14:00Z">
              <w:rPr>
                <w:rFonts w:ascii="Times New Roman" w:eastAsiaTheme="minorEastAsia" w:hint="eastAsia"/>
                <w:b/>
                <w:color w:val="000000" w:themeColor="text1"/>
                <w:sz w:val="24"/>
                <w:szCs w:val="24"/>
                <w:lang w:eastAsia="zh-CN"/>
              </w:rPr>
            </w:rPrChange>
          </w:rPr>
          <w:delText>国家级项目，</w:delText>
        </w:r>
        <w:r w:rsidRPr="002E111E" w:rsidDel="001A4732">
          <w:rPr>
            <w:rFonts w:ascii="Times New Roman" w:eastAsia="黑体" w:hint="eastAsia"/>
            <w:b/>
            <w:color w:val="000000" w:themeColor="text1"/>
            <w:sz w:val="28"/>
            <w:szCs w:val="28"/>
            <w:lang w:eastAsia="zh-CN"/>
            <w:rPrChange w:id="8812" w:author="HAIWEI ZHU" w:date="2023-10-07T09:14:00Z">
              <w:rPr>
                <w:rFonts w:ascii="Times New Roman" w:eastAsiaTheme="minorEastAsia" w:hAnsi="宋体" w:cs="黑体" w:hint="eastAsia"/>
                <w:b/>
                <w:color w:val="000000" w:themeColor="text1"/>
                <w:sz w:val="24"/>
                <w:szCs w:val="24"/>
                <w:lang w:eastAsia="zh-CN"/>
              </w:rPr>
            </w:rPrChange>
          </w:rPr>
          <w:delText>国家自然科学基金类项目，</w:delText>
        </w:r>
        <w:r w:rsidRPr="000049D4" w:rsidDel="001A4732">
          <w:rPr>
            <w:rFonts w:ascii="Times New Roman" w:eastAsia="黑体" w:hint="eastAsia"/>
            <w:color w:val="000000" w:themeColor="text1"/>
            <w:sz w:val="28"/>
            <w:szCs w:val="28"/>
            <w:lang w:eastAsia="zh-CN"/>
            <w:rPrChange w:id="8813" w:author="HAIWEI ZHU" w:date="2023-07-03T15:10:00Z">
              <w:rPr>
                <w:rFonts w:ascii="Times New Roman" w:eastAsiaTheme="minorEastAsia" w:hAnsi="宋体" w:cs="黑体" w:hint="eastAsia"/>
                <w:color w:val="000000" w:themeColor="text1"/>
                <w:sz w:val="24"/>
                <w:szCs w:val="24"/>
                <w:lang w:eastAsia="zh-CN"/>
              </w:rPr>
            </w:rPrChange>
          </w:rPr>
          <w:delText>涉及国家自然科学基金委</w:delText>
        </w:r>
        <w:r w:rsidRPr="000049D4" w:rsidDel="001A4732">
          <w:rPr>
            <w:rFonts w:ascii="Times New Roman" w:eastAsia="黑体"/>
            <w:color w:val="000000" w:themeColor="text1"/>
            <w:sz w:val="28"/>
            <w:szCs w:val="28"/>
            <w:lang w:eastAsia="zh-CN"/>
            <w:rPrChange w:id="8814" w:author="HAIWEI ZHU" w:date="2023-07-03T15:10:00Z">
              <w:rPr>
                <w:rFonts w:ascii="Times New Roman" w:eastAsiaTheme="minorEastAsia" w:hAnsi="宋体" w:cs="黑体"/>
                <w:color w:val="000000" w:themeColor="text1"/>
                <w:sz w:val="24"/>
                <w:szCs w:val="24"/>
                <w:lang w:eastAsia="zh-CN"/>
              </w:rPr>
            </w:rPrChange>
          </w:rPr>
          <w:delText>2023</w:delText>
        </w:r>
        <w:r w:rsidRPr="000049D4" w:rsidDel="001A4732">
          <w:rPr>
            <w:rFonts w:ascii="Times New Roman" w:eastAsia="黑体" w:hint="eastAsia"/>
            <w:color w:val="000000" w:themeColor="text1"/>
            <w:sz w:val="28"/>
            <w:szCs w:val="28"/>
            <w:lang w:eastAsia="zh-CN"/>
            <w:rPrChange w:id="8815" w:author="HAIWEI ZHU" w:date="2023-07-03T15:10:00Z">
              <w:rPr>
                <w:rFonts w:ascii="Times New Roman" w:eastAsiaTheme="minorEastAsia" w:hAnsi="宋体" w:cs="黑体" w:hint="eastAsia"/>
                <w:color w:val="000000" w:themeColor="text1"/>
                <w:sz w:val="24"/>
                <w:szCs w:val="24"/>
                <w:lang w:eastAsia="zh-CN"/>
              </w:rPr>
            </w:rPrChange>
          </w:rPr>
          <w:delText>年度工程与材料科学部重大项目领域建议征集、</w:delText>
        </w:r>
        <w:r w:rsidRPr="000049D4" w:rsidDel="001A4732">
          <w:rPr>
            <w:rFonts w:ascii="Times New Roman" w:eastAsia="黑体"/>
            <w:color w:val="000000" w:themeColor="text1"/>
            <w:sz w:val="28"/>
            <w:szCs w:val="28"/>
            <w:lang w:eastAsia="zh-CN"/>
            <w:rPrChange w:id="8816"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17" w:author="HAIWEI ZHU" w:date="2023-07-03T15:10:00Z">
              <w:rPr>
                <w:rFonts w:ascii="Times New Roman" w:eastAsiaTheme="minorEastAsia" w:hAnsi="宋体" w:cs="黑体" w:hint="eastAsia"/>
                <w:color w:val="000000" w:themeColor="text1"/>
                <w:sz w:val="24"/>
                <w:szCs w:val="24"/>
                <w:lang w:eastAsia="zh-CN"/>
              </w:rPr>
            </w:rPrChange>
          </w:rPr>
          <w:delText>年度国家自然科学基金外国学者研究基金项目、多层次手性物质的精准构筑重大研究计划</w:delText>
        </w:r>
        <w:r w:rsidRPr="000049D4" w:rsidDel="001A4732">
          <w:rPr>
            <w:rFonts w:ascii="Times New Roman" w:eastAsia="黑体"/>
            <w:color w:val="000000" w:themeColor="text1"/>
            <w:sz w:val="28"/>
            <w:szCs w:val="28"/>
            <w:lang w:eastAsia="zh-CN"/>
            <w:rPrChange w:id="881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19" w:author="HAIWEI ZHU" w:date="2023-07-03T15:10:00Z">
              <w:rPr>
                <w:rFonts w:ascii="Times New Roman" w:eastAsiaTheme="minorEastAsia" w:hAnsi="宋体" w:cs="黑体" w:hint="eastAsia"/>
                <w:color w:val="000000" w:themeColor="text1"/>
                <w:sz w:val="24"/>
                <w:szCs w:val="24"/>
                <w:lang w:eastAsia="zh-CN"/>
              </w:rPr>
            </w:rPrChange>
          </w:rPr>
          <w:delText>年度项目、</w:delText>
        </w:r>
        <w:r w:rsidRPr="000049D4" w:rsidDel="001A4732">
          <w:rPr>
            <w:rFonts w:ascii="Times New Roman" w:eastAsia="黑体"/>
            <w:color w:val="000000" w:themeColor="text1"/>
            <w:sz w:val="28"/>
            <w:szCs w:val="28"/>
            <w:lang w:eastAsia="zh-CN"/>
            <w:rPrChange w:id="8820"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21" w:author="HAIWEI ZHU" w:date="2023-07-03T15:10:00Z">
              <w:rPr>
                <w:rFonts w:ascii="Times New Roman" w:eastAsiaTheme="minorEastAsia" w:hAnsi="宋体" w:cs="黑体" w:hint="eastAsia"/>
                <w:color w:val="000000" w:themeColor="text1"/>
                <w:sz w:val="24"/>
                <w:szCs w:val="24"/>
                <w:lang w:eastAsia="zh-CN"/>
              </w:rPr>
            </w:rPrChange>
          </w:rPr>
          <w:delText>年度国家自然科学基金委员会与香港研究资助局联合科研资助基金合作研究重点项目、</w:delText>
        </w:r>
        <w:r w:rsidRPr="000049D4" w:rsidDel="001A4732">
          <w:rPr>
            <w:rFonts w:ascii="Times New Roman" w:eastAsia="黑体"/>
            <w:color w:val="000000" w:themeColor="text1"/>
            <w:sz w:val="28"/>
            <w:szCs w:val="28"/>
            <w:lang w:eastAsia="zh-CN"/>
            <w:rPrChange w:id="8822"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23" w:author="HAIWEI ZHU" w:date="2023-07-03T15:10:00Z">
              <w:rPr>
                <w:rFonts w:ascii="Times New Roman" w:eastAsiaTheme="minorEastAsia" w:hAnsi="宋体" w:cs="黑体" w:hint="eastAsia"/>
                <w:color w:val="000000" w:themeColor="text1"/>
                <w:sz w:val="24"/>
                <w:szCs w:val="24"/>
                <w:lang w:eastAsia="zh-CN"/>
              </w:rPr>
            </w:rPrChange>
          </w:rPr>
          <w:delText>年度国家重大科研仪器研制项目（部门推荐）、</w:delText>
        </w:r>
        <w:r w:rsidRPr="000049D4" w:rsidDel="001A4732">
          <w:rPr>
            <w:rFonts w:ascii="Times New Roman" w:eastAsia="黑体"/>
            <w:color w:val="000000" w:themeColor="text1"/>
            <w:sz w:val="28"/>
            <w:szCs w:val="28"/>
            <w:lang w:eastAsia="zh-CN"/>
            <w:rPrChange w:id="8824"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25" w:author="HAIWEI ZHU" w:date="2023-07-03T15:10:00Z">
              <w:rPr>
                <w:rFonts w:ascii="Times New Roman" w:eastAsiaTheme="minorEastAsia" w:hAnsi="宋体" w:cs="黑体" w:hint="eastAsia"/>
                <w:color w:val="000000" w:themeColor="text1"/>
                <w:sz w:val="24"/>
                <w:szCs w:val="24"/>
                <w:lang w:eastAsia="zh-CN"/>
              </w:rPr>
            </w:rPrChange>
          </w:rPr>
          <w:delText>年度与澳门科学技术发展基金联合科研资助基金合作研究项目、</w:delText>
        </w:r>
        <w:r w:rsidRPr="000049D4" w:rsidDel="001A4732">
          <w:rPr>
            <w:rFonts w:ascii="Times New Roman" w:eastAsia="黑体"/>
            <w:color w:val="000000" w:themeColor="text1"/>
            <w:sz w:val="28"/>
            <w:szCs w:val="28"/>
            <w:lang w:eastAsia="zh-CN"/>
            <w:rPrChange w:id="8826"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27" w:author="HAIWEI ZHU" w:date="2023-07-03T15:10:00Z">
              <w:rPr>
                <w:rFonts w:ascii="Times New Roman" w:eastAsiaTheme="minorEastAsia" w:hAnsi="宋体" w:cs="黑体" w:hint="eastAsia"/>
                <w:color w:val="000000" w:themeColor="text1"/>
                <w:sz w:val="24"/>
                <w:szCs w:val="24"/>
                <w:lang w:eastAsia="zh-CN"/>
              </w:rPr>
            </w:rPrChange>
          </w:rPr>
          <w:delText>年度与欧盟委员会“中欧人才项目”、与比利时法语区基础研究基金会合作交流项目、国家自然科学基金企业创新发展联合基金</w:delText>
        </w:r>
        <w:r w:rsidRPr="000049D4" w:rsidDel="001A4732">
          <w:rPr>
            <w:rFonts w:ascii="Times New Roman" w:eastAsia="黑体"/>
            <w:color w:val="000000" w:themeColor="text1"/>
            <w:sz w:val="28"/>
            <w:szCs w:val="28"/>
            <w:lang w:eastAsia="zh-CN"/>
            <w:rPrChange w:id="882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29" w:author="HAIWEI ZHU" w:date="2023-07-03T15:10:00Z">
              <w:rPr>
                <w:rFonts w:ascii="Times New Roman" w:eastAsiaTheme="minorEastAsia" w:hAnsi="宋体" w:cs="黑体" w:hint="eastAsia"/>
                <w:color w:val="000000" w:themeColor="text1"/>
                <w:sz w:val="24"/>
                <w:szCs w:val="24"/>
                <w:lang w:eastAsia="zh-CN"/>
              </w:rPr>
            </w:rPrChange>
          </w:rPr>
          <w:delText>年度项目指南（第二批）、与俄罗斯科学基金会合作研究项目、</w:delText>
        </w:r>
        <w:r w:rsidRPr="000049D4" w:rsidDel="001A4732">
          <w:rPr>
            <w:rFonts w:ascii="Times New Roman" w:eastAsia="黑体"/>
            <w:color w:val="000000" w:themeColor="text1"/>
            <w:sz w:val="28"/>
            <w:szCs w:val="28"/>
            <w:lang w:eastAsia="zh-CN"/>
            <w:rPrChange w:id="8830"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31" w:author="HAIWEI ZHU" w:date="2023-07-03T15:10:00Z">
              <w:rPr>
                <w:rFonts w:ascii="Times New Roman" w:eastAsiaTheme="minorEastAsia" w:hAnsi="宋体" w:cs="黑体" w:hint="eastAsia"/>
                <w:color w:val="000000" w:themeColor="text1"/>
                <w:sz w:val="24"/>
                <w:szCs w:val="24"/>
                <w:lang w:eastAsia="zh-CN"/>
              </w:rPr>
            </w:rPrChange>
          </w:rPr>
          <w:delText>年度国家自然科学基金原创探索计划项目、国家自然科学基金委指南引导类原创探索计划项目等；</w:delText>
        </w:r>
        <w:r w:rsidRPr="002E111E" w:rsidDel="001A4732">
          <w:rPr>
            <w:rFonts w:ascii="Times New Roman" w:eastAsia="黑体" w:hint="eastAsia"/>
            <w:b/>
            <w:color w:val="000000" w:themeColor="text1"/>
            <w:sz w:val="28"/>
            <w:szCs w:val="28"/>
            <w:lang w:eastAsia="zh-CN"/>
            <w:rPrChange w:id="8832" w:author="HAIWEI ZHU" w:date="2023-10-07T09:14:00Z">
              <w:rPr>
                <w:rFonts w:ascii="Times New Roman" w:eastAsiaTheme="minorEastAsia" w:hAnsi="宋体" w:cs="黑体" w:hint="eastAsia"/>
                <w:b/>
                <w:color w:val="000000" w:themeColor="text1"/>
                <w:sz w:val="24"/>
                <w:szCs w:val="24"/>
                <w:lang w:eastAsia="zh-CN"/>
              </w:rPr>
            </w:rPrChange>
          </w:rPr>
          <w:delText>科技部重点研发计划，</w:delText>
        </w:r>
        <w:r w:rsidRPr="000049D4" w:rsidDel="001A4732">
          <w:rPr>
            <w:rFonts w:ascii="Times New Roman" w:eastAsia="黑体" w:hint="eastAsia"/>
            <w:color w:val="000000" w:themeColor="text1"/>
            <w:sz w:val="28"/>
            <w:szCs w:val="28"/>
            <w:lang w:eastAsia="zh-CN"/>
            <w:rPrChange w:id="8833" w:author="HAIWEI ZHU" w:date="2023-07-03T15:10:00Z">
              <w:rPr>
                <w:rFonts w:ascii="Times New Roman" w:eastAsiaTheme="minorEastAsia" w:hAnsi="宋体" w:cs="黑体" w:hint="eastAsia"/>
                <w:color w:val="000000" w:themeColor="text1"/>
                <w:sz w:val="24"/>
                <w:szCs w:val="24"/>
                <w:lang w:eastAsia="zh-CN"/>
              </w:rPr>
            </w:rPrChange>
          </w:rPr>
          <w:delText>涉及</w:delText>
        </w:r>
        <w:r w:rsidRPr="000049D4" w:rsidDel="001A4732">
          <w:rPr>
            <w:rFonts w:ascii="Times New Roman" w:eastAsia="黑体"/>
            <w:color w:val="000000" w:themeColor="text1"/>
            <w:sz w:val="28"/>
            <w:szCs w:val="28"/>
            <w:lang w:eastAsia="zh-CN"/>
            <w:rPrChange w:id="8834" w:author="HAIWEI ZHU" w:date="2023-07-03T15:10:00Z">
              <w:rPr>
                <w:rFonts w:ascii="Times New Roman" w:eastAsiaTheme="minorEastAsia" w:hAnsi="宋体" w:cs="黑体"/>
                <w:color w:val="000000" w:themeColor="text1"/>
                <w:sz w:val="24"/>
                <w:szCs w:val="24"/>
                <w:lang w:eastAsia="zh-CN"/>
              </w:rPr>
            </w:rPrChange>
          </w:rPr>
          <w:delText xml:space="preserve"> </w:delText>
        </w:r>
        <w:r w:rsidRPr="000049D4" w:rsidDel="001A4732">
          <w:rPr>
            <w:rFonts w:ascii="Times New Roman" w:eastAsia="黑体" w:hint="eastAsia"/>
            <w:color w:val="000000" w:themeColor="text1"/>
            <w:sz w:val="28"/>
            <w:szCs w:val="28"/>
            <w:lang w:eastAsia="zh-CN"/>
            <w:rPrChange w:id="8835" w:author="HAIWEI ZHU" w:date="2023-07-03T15:10:00Z">
              <w:rPr>
                <w:rFonts w:ascii="Times New Roman" w:eastAsiaTheme="minorEastAsia" w:hAnsi="宋体" w:cs="黑体" w:hint="eastAsia"/>
                <w:color w:val="000000" w:themeColor="text1"/>
                <w:sz w:val="24"/>
                <w:szCs w:val="24"/>
                <w:lang w:eastAsia="zh-CN"/>
              </w:rPr>
            </w:rPrChange>
          </w:rPr>
          <w:delText>“先进结构与复合材料”等重点专项</w:delText>
        </w:r>
        <w:r w:rsidRPr="000049D4" w:rsidDel="001A4732">
          <w:rPr>
            <w:rFonts w:ascii="Times New Roman" w:eastAsia="黑体"/>
            <w:color w:val="000000" w:themeColor="text1"/>
            <w:sz w:val="28"/>
            <w:szCs w:val="28"/>
            <w:lang w:eastAsia="zh-CN"/>
            <w:rPrChange w:id="8836"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37" w:author="HAIWEI ZHU" w:date="2023-07-03T15:10:00Z">
              <w:rPr>
                <w:rFonts w:ascii="Times New Roman" w:eastAsiaTheme="minorEastAsia" w:hAnsi="宋体" w:cs="黑体" w:hint="eastAsia"/>
                <w:color w:val="000000" w:themeColor="text1"/>
                <w:sz w:val="24"/>
                <w:szCs w:val="24"/>
                <w:lang w:eastAsia="zh-CN"/>
              </w:rPr>
            </w:rPrChange>
          </w:rPr>
          <w:delText>年度项目、</w:delText>
        </w:r>
        <w:r w:rsidRPr="000049D4" w:rsidDel="001A4732">
          <w:rPr>
            <w:rFonts w:ascii="Times New Roman" w:eastAsia="黑体"/>
            <w:color w:val="000000" w:themeColor="text1"/>
            <w:sz w:val="28"/>
            <w:szCs w:val="28"/>
            <w:lang w:eastAsia="zh-CN"/>
            <w:rPrChange w:id="883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39" w:author="HAIWEI ZHU" w:date="2023-07-03T15:10:00Z">
              <w:rPr>
                <w:rFonts w:ascii="Times New Roman" w:eastAsiaTheme="minorEastAsia" w:hAnsi="宋体" w:cs="黑体" w:hint="eastAsia"/>
                <w:color w:val="000000" w:themeColor="text1"/>
                <w:sz w:val="24"/>
                <w:szCs w:val="24"/>
                <w:lang w:eastAsia="zh-CN"/>
              </w:rPr>
            </w:rPrChange>
          </w:rPr>
          <w:delText>年度项目科技部国家重点研发计划“政府间国际科技创新合作”等重点专项</w:delText>
        </w:r>
        <w:r w:rsidRPr="000049D4" w:rsidDel="001A4732">
          <w:rPr>
            <w:rFonts w:ascii="Times New Roman" w:eastAsia="黑体"/>
            <w:color w:val="000000" w:themeColor="text1"/>
            <w:sz w:val="28"/>
            <w:szCs w:val="28"/>
            <w:lang w:eastAsia="zh-CN"/>
            <w:rPrChange w:id="8840"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41" w:author="HAIWEI ZHU" w:date="2023-07-03T15:10:00Z">
              <w:rPr>
                <w:rFonts w:ascii="Times New Roman" w:eastAsiaTheme="minorEastAsia" w:hAnsi="宋体" w:cs="黑体" w:hint="eastAsia"/>
                <w:color w:val="000000" w:themeColor="text1"/>
                <w:sz w:val="24"/>
                <w:szCs w:val="24"/>
                <w:lang w:eastAsia="zh-CN"/>
              </w:rPr>
            </w:rPrChange>
          </w:rPr>
          <w:delText>年度第二批项目、国家重点研发计划“战略性科技创新合作”重点专项</w:delText>
        </w:r>
        <w:r w:rsidRPr="000049D4" w:rsidDel="001A4732">
          <w:rPr>
            <w:rFonts w:ascii="Times New Roman" w:eastAsia="黑体"/>
            <w:color w:val="000000" w:themeColor="text1"/>
            <w:sz w:val="28"/>
            <w:szCs w:val="28"/>
            <w:lang w:eastAsia="zh-CN"/>
            <w:rPrChange w:id="8842"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43" w:author="HAIWEI ZHU" w:date="2023-07-03T15:10:00Z">
              <w:rPr>
                <w:rFonts w:ascii="Times New Roman" w:eastAsiaTheme="minorEastAsia" w:hAnsi="宋体" w:cs="黑体" w:hint="eastAsia"/>
                <w:color w:val="000000" w:themeColor="text1"/>
                <w:sz w:val="24"/>
                <w:szCs w:val="24"/>
                <w:lang w:eastAsia="zh-CN"/>
              </w:rPr>
            </w:rPrChange>
          </w:rPr>
          <w:delText>年度项目、科技创新</w:delText>
        </w:r>
        <w:r w:rsidRPr="000049D4" w:rsidDel="001A4732">
          <w:rPr>
            <w:rFonts w:ascii="Times New Roman" w:eastAsia="黑体"/>
            <w:color w:val="000000" w:themeColor="text1"/>
            <w:sz w:val="28"/>
            <w:szCs w:val="28"/>
            <w:lang w:eastAsia="zh-CN"/>
            <w:rPrChange w:id="8844" w:author="HAIWEI ZHU" w:date="2023-07-03T15:10:00Z">
              <w:rPr>
                <w:rFonts w:ascii="Times New Roman" w:eastAsiaTheme="minorEastAsia" w:hAnsi="宋体" w:cs="黑体"/>
                <w:color w:val="000000" w:themeColor="text1"/>
                <w:sz w:val="24"/>
                <w:szCs w:val="24"/>
                <w:lang w:eastAsia="zh-CN"/>
              </w:rPr>
            </w:rPrChange>
          </w:rPr>
          <w:delText>2030</w:delText>
        </w:r>
        <w:r w:rsidRPr="000049D4" w:rsidDel="001A4732">
          <w:rPr>
            <w:rFonts w:ascii="Times New Roman" w:eastAsia="黑体"/>
            <w:color w:val="000000" w:themeColor="text1"/>
            <w:sz w:val="28"/>
            <w:szCs w:val="28"/>
            <w:lang w:eastAsia="zh-CN"/>
            <w:rPrChange w:id="8845" w:author="HAIWEI ZHU" w:date="2023-07-03T15:10:00Z">
              <w:rPr>
                <w:rFonts w:ascii="Times New Roman" w:eastAsiaTheme="minorEastAsia" w:hAnsi="宋体" w:cs="黑体"/>
                <w:color w:val="000000" w:themeColor="text1"/>
                <w:sz w:val="24"/>
                <w:szCs w:val="24"/>
                <w:lang w:eastAsia="zh-CN"/>
              </w:rPr>
            </w:rPrChange>
          </w:rPr>
          <w:delText>—“</w:delText>
        </w:r>
        <w:r w:rsidRPr="000049D4" w:rsidDel="001A4732">
          <w:rPr>
            <w:rFonts w:ascii="Times New Roman" w:eastAsia="黑体" w:hint="eastAsia"/>
            <w:color w:val="000000" w:themeColor="text1"/>
            <w:sz w:val="28"/>
            <w:szCs w:val="28"/>
            <w:lang w:eastAsia="zh-CN"/>
            <w:rPrChange w:id="8846" w:author="HAIWEI ZHU" w:date="2023-07-03T15:10:00Z">
              <w:rPr>
                <w:rFonts w:ascii="Times New Roman" w:eastAsiaTheme="minorEastAsia" w:hAnsi="宋体" w:cs="黑体" w:hint="eastAsia"/>
                <w:color w:val="000000" w:themeColor="text1"/>
                <w:sz w:val="24"/>
                <w:szCs w:val="24"/>
                <w:lang w:eastAsia="zh-CN"/>
              </w:rPr>
            </w:rPrChange>
          </w:rPr>
          <w:delText>新一代人工智能”重大项目、国家重点研发计划“工程科学与综合交叉”等重点专项</w:delText>
        </w:r>
        <w:r w:rsidRPr="000049D4" w:rsidDel="001A4732">
          <w:rPr>
            <w:rFonts w:ascii="Times New Roman" w:eastAsia="黑体"/>
            <w:color w:val="000000" w:themeColor="text1"/>
            <w:sz w:val="28"/>
            <w:szCs w:val="28"/>
            <w:lang w:eastAsia="zh-CN"/>
            <w:rPrChange w:id="8847"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48" w:author="HAIWEI ZHU" w:date="2023-07-03T15:10:00Z">
              <w:rPr>
                <w:rFonts w:ascii="Times New Roman" w:eastAsiaTheme="minorEastAsia" w:hAnsi="宋体" w:cs="黑体" w:hint="eastAsia"/>
                <w:color w:val="000000" w:themeColor="text1"/>
                <w:sz w:val="24"/>
                <w:szCs w:val="24"/>
                <w:lang w:eastAsia="zh-CN"/>
              </w:rPr>
            </w:rPrChange>
          </w:rPr>
          <w:delText>年度项目、“十四五”国家重点研发计划“诊疗装备与生物医用材料”等重点专项</w:delText>
        </w:r>
        <w:r w:rsidRPr="000049D4" w:rsidDel="001A4732">
          <w:rPr>
            <w:rFonts w:ascii="Times New Roman" w:eastAsia="黑体"/>
            <w:color w:val="000000" w:themeColor="text1"/>
            <w:sz w:val="28"/>
            <w:szCs w:val="28"/>
            <w:lang w:eastAsia="zh-CN"/>
            <w:rPrChange w:id="8849"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50" w:author="HAIWEI ZHU" w:date="2023-07-03T15:10:00Z">
              <w:rPr>
                <w:rFonts w:ascii="Times New Roman" w:eastAsiaTheme="minorEastAsia" w:hAnsi="宋体" w:cs="黑体" w:hint="eastAsia"/>
                <w:color w:val="000000" w:themeColor="text1"/>
                <w:sz w:val="24"/>
                <w:szCs w:val="24"/>
                <w:lang w:eastAsia="zh-CN"/>
              </w:rPr>
            </w:rPrChange>
          </w:rPr>
          <w:delText>年度申报指南征求意见、“高端功能与智能材料”等</w:delText>
        </w:r>
        <w:r w:rsidRPr="000049D4" w:rsidDel="001A4732">
          <w:rPr>
            <w:rFonts w:ascii="Times New Roman" w:eastAsia="黑体"/>
            <w:color w:val="000000" w:themeColor="text1"/>
            <w:sz w:val="28"/>
            <w:szCs w:val="28"/>
            <w:lang w:eastAsia="zh-CN"/>
            <w:rPrChange w:id="8851" w:author="HAIWEI ZHU" w:date="2023-07-03T15:10:00Z">
              <w:rPr>
                <w:rFonts w:ascii="Times New Roman" w:eastAsiaTheme="minorEastAsia" w:hAnsi="宋体" w:cs="黑体"/>
                <w:color w:val="000000" w:themeColor="text1"/>
                <w:sz w:val="24"/>
                <w:szCs w:val="24"/>
                <w:lang w:eastAsia="zh-CN"/>
              </w:rPr>
            </w:rPrChange>
          </w:rPr>
          <w:delText>24</w:delText>
        </w:r>
        <w:r w:rsidRPr="000049D4" w:rsidDel="001A4732">
          <w:rPr>
            <w:rFonts w:ascii="Times New Roman" w:eastAsia="黑体" w:hint="eastAsia"/>
            <w:color w:val="000000" w:themeColor="text1"/>
            <w:sz w:val="28"/>
            <w:szCs w:val="28"/>
            <w:lang w:eastAsia="zh-CN"/>
            <w:rPrChange w:id="8852" w:author="HAIWEI ZHU" w:date="2023-07-03T15:10:00Z">
              <w:rPr>
                <w:rFonts w:ascii="Times New Roman" w:eastAsiaTheme="minorEastAsia" w:hAnsi="宋体" w:cs="黑体" w:hint="eastAsia"/>
                <w:color w:val="000000" w:themeColor="text1"/>
                <w:sz w:val="24"/>
                <w:szCs w:val="24"/>
                <w:lang w:eastAsia="zh-CN"/>
              </w:rPr>
            </w:rPrChange>
          </w:rPr>
          <w:delText>个重点专项</w:delText>
        </w:r>
        <w:r w:rsidRPr="000049D4" w:rsidDel="001A4732">
          <w:rPr>
            <w:rFonts w:ascii="Times New Roman" w:eastAsia="黑体"/>
            <w:color w:val="000000" w:themeColor="text1"/>
            <w:sz w:val="28"/>
            <w:szCs w:val="28"/>
            <w:lang w:eastAsia="zh-CN"/>
            <w:rPrChange w:id="8853"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54" w:author="HAIWEI ZHU" w:date="2023-07-03T15:10:00Z">
              <w:rPr>
                <w:rFonts w:ascii="Times New Roman" w:eastAsiaTheme="minorEastAsia" w:hAnsi="宋体" w:cs="黑体" w:hint="eastAsia"/>
                <w:color w:val="000000" w:themeColor="text1"/>
                <w:sz w:val="24"/>
                <w:szCs w:val="24"/>
                <w:lang w:eastAsia="zh-CN"/>
              </w:rPr>
            </w:rPrChange>
          </w:rPr>
          <w:delText>年度项目申报指南</w:delText>
        </w:r>
        <w:r w:rsidRPr="000049D4" w:rsidDel="001A4732">
          <w:rPr>
            <w:rFonts w:ascii="Times New Roman" w:eastAsia="黑体"/>
            <w:color w:val="000000" w:themeColor="text1"/>
            <w:sz w:val="28"/>
            <w:szCs w:val="28"/>
            <w:lang w:eastAsia="zh-CN"/>
            <w:rPrChange w:id="8855" w:author="HAIWEI ZHU" w:date="2023-07-03T15:10:00Z">
              <w:rPr>
                <w:rFonts w:ascii="Times New Roman" w:eastAsiaTheme="minorEastAsia" w:hAnsi="宋体" w:cs="黑体"/>
                <w:color w:val="000000" w:themeColor="text1"/>
                <w:sz w:val="24"/>
                <w:szCs w:val="24"/>
                <w:lang w:eastAsia="zh-CN"/>
              </w:rPr>
            </w:rPrChange>
          </w:rPr>
          <w:delText>(</w:delText>
        </w:r>
        <w:r w:rsidRPr="000049D4" w:rsidDel="001A4732">
          <w:rPr>
            <w:rFonts w:ascii="Times New Roman" w:eastAsia="黑体" w:hint="eastAsia"/>
            <w:color w:val="000000" w:themeColor="text1"/>
            <w:sz w:val="28"/>
            <w:szCs w:val="28"/>
            <w:lang w:eastAsia="zh-CN"/>
            <w:rPrChange w:id="8856" w:author="HAIWEI ZHU" w:date="2023-07-03T15:10:00Z">
              <w:rPr>
                <w:rFonts w:ascii="Times New Roman" w:eastAsiaTheme="minorEastAsia" w:hAnsi="宋体" w:cs="黑体" w:hint="eastAsia"/>
                <w:color w:val="000000" w:themeColor="text1"/>
                <w:sz w:val="24"/>
                <w:szCs w:val="24"/>
                <w:lang w:eastAsia="zh-CN"/>
              </w:rPr>
            </w:rPrChange>
          </w:rPr>
          <w:delText>征求意见稿</w:delText>
        </w:r>
        <w:r w:rsidRPr="000049D4" w:rsidDel="001A4732">
          <w:rPr>
            <w:rFonts w:ascii="Times New Roman" w:eastAsia="黑体"/>
            <w:color w:val="000000" w:themeColor="text1"/>
            <w:sz w:val="28"/>
            <w:szCs w:val="28"/>
            <w:lang w:eastAsia="zh-CN"/>
            <w:rPrChange w:id="8857" w:author="HAIWEI ZHU" w:date="2023-07-03T15:10:00Z">
              <w:rPr>
                <w:rFonts w:ascii="Times New Roman" w:eastAsiaTheme="minorEastAsia" w:hAnsi="宋体" w:cs="黑体"/>
                <w:color w:val="000000" w:themeColor="text1"/>
                <w:sz w:val="24"/>
                <w:szCs w:val="24"/>
                <w:lang w:eastAsia="zh-CN"/>
              </w:rPr>
            </w:rPrChange>
          </w:rPr>
          <w:delText>)</w:delText>
        </w:r>
        <w:r w:rsidRPr="000049D4" w:rsidDel="001A4732">
          <w:rPr>
            <w:rFonts w:ascii="Times New Roman" w:eastAsia="黑体" w:hint="eastAsia"/>
            <w:color w:val="000000" w:themeColor="text1"/>
            <w:sz w:val="28"/>
            <w:szCs w:val="28"/>
            <w:lang w:eastAsia="zh-CN"/>
            <w:rPrChange w:id="8858" w:author="HAIWEI ZHU" w:date="2023-07-03T15:10:00Z">
              <w:rPr>
                <w:rFonts w:ascii="Times New Roman" w:eastAsiaTheme="minorEastAsia" w:hAnsi="宋体" w:cs="黑体" w:hint="eastAsia"/>
                <w:color w:val="000000" w:themeColor="text1"/>
                <w:sz w:val="24"/>
                <w:szCs w:val="24"/>
                <w:lang w:eastAsia="zh-CN"/>
              </w:rPr>
            </w:rPrChange>
          </w:rPr>
          <w:delText>、</w:delText>
        </w:r>
        <w:r w:rsidRPr="000049D4" w:rsidDel="001A4732">
          <w:rPr>
            <w:rFonts w:ascii="Times New Roman" w:eastAsia="黑体"/>
            <w:color w:val="000000" w:themeColor="text1"/>
            <w:sz w:val="28"/>
            <w:szCs w:val="28"/>
            <w:lang w:eastAsia="zh-CN"/>
            <w:rPrChange w:id="8859" w:author="HAIWEI ZHU" w:date="2023-07-03T15:10:00Z">
              <w:rPr>
                <w:rFonts w:ascii="Times New Roman" w:eastAsiaTheme="minorEastAsia" w:hAnsi="宋体" w:cs="黑体"/>
                <w:color w:val="000000" w:themeColor="text1"/>
                <w:sz w:val="24"/>
                <w:szCs w:val="24"/>
                <w:lang w:eastAsia="zh-CN"/>
              </w:rPr>
            </w:rPrChange>
          </w:rPr>
          <w:delText xml:space="preserve"> </w:delText>
        </w:r>
        <w:r w:rsidRPr="000049D4" w:rsidDel="001A4732">
          <w:rPr>
            <w:rFonts w:ascii="Times New Roman" w:eastAsia="黑体" w:hint="eastAsia"/>
            <w:color w:val="000000" w:themeColor="text1"/>
            <w:sz w:val="28"/>
            <w:szCs w:val="28"/>
            <w:lang w:eastAsia="zh-CN"/>
            <w:rPrChange w:id="8860" w:author="HAIWEI ZHU" w:date="2023-07-03T15:10:00Z">
              <w:rPr>
                <w:rFonts w:ascii="Times New Roman" w:eastAsiaTheme="minorEastAsia" w:hAnsi="宋体" w:cs="黑体" w:hint="eastAsia"/>
                <w:color w:val="000000" w:themeColor="text1"/>
                <w:sz w:val="24"/>
                <w:szCs w:val="24"/>
                <w:lang w:eastAsia="zh-CN"/>
              </w:rPr>
            </w:rPrChange>
          </w:rPr>
          <w:delText>“十四五”国家重点研发计划“前沿生物技术”重点专项</w:delText>
        </w:r>
        <w:r w:rsidRPr="000049D4" w:rsidDel="001A4732">
          <w:rPr>
            <w:rFonts w:ascii="Times New Roman" w:eastAsia="黑体"/>
            <w:color w:val="000000" w:themeColor="text1"/>
            <w:sz w:val="28"/>
            <w:szCs w:val="28"/>
            <w:lang w:eastAsia="zh-CN"/>
            <w:rPrChange w:id="8861"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862" w:author="HAIWEI ZHU" w:date="2023-07-03T15:10:00Z">
              <w:rPr>
                <w:rFonts w:ascii="Times New Roman" w:eastAsiaTheme="minorEastAsia" w:hAnsi="宋体" w:cs="黑体" w:hint="eastAsia"/>
                <w:color w:val="000000" w:themeColor="text1"/>
                <w:sz w:val="24"/>
                <w:szCs w:val="24"/>
                <w:lang w:eastAsia="zh-CN"/>
              </w:rPr>
            </w:rPrChange>
          </w:rPr>
          <w:delText>年度项目申报指南征求意见等；</w:delText>
        </w:r>
        <w:r w:rsidRPr="002E111E" w:rsidDel="001A4732">
          <w:rPr>
            <w:rFonts w:ascii="Times New Roman" w:eastAsia="黑体"/>
            <w:color w:val="000000" w:themeColor="text1"/>
            <w:sz w:val="28"/>
            <w:szCs w:val="28"/>
            <w:lang w:eastAsia="zh-CN"/>
            <w:rPrChange w:id="8863" w:author="HAIWEI ZHU" w:date="2023-10-07T09:14:00Z">
              <w:rPr>
                <w:rFonts w:ascii="Times New Roman" w:eastAsiaTheme="minorEastAsia"/>
                <w:color w:val="000000" w:themeColor="text1"/>
                <w:sz w:val="24"/>
                <w:szCs w:val="24"/>
                <w:lang w:eastAsia="zh-CN"/>
              </w:rPr>
            </w:rPrChange>
          </w:rPr>
          <w:delText>J</w:delText>
        </w:r>
        <w:r w:rsidRPr="002E111E" w:rsidDel="001A4732">
          <w:rPr>
            <w:rFonts w:ascii="Times New Roman" w:eastAsia="黑体" w:hint="eastAsia"/>
            <w:color w:val="000000" w:themeColor="text1"/>
            <w:sz w:val="28"/>
            <w:szCs w:val="28"/>
            <w:lang w:eastAsia="zh-CN"/>
            <w:rPrChange w:id="8864" w:author="HAIWEI ZHU" w:date="2023-10-07T09:14:00Z">
              <w:rPr>
                <w:rFonts w:ascii="Times New Roman" w:eastAsiaTheme="minorEastAsia" w:hint="eastAsia"/>
                <w:color w:val="000000" w:themeColor="text1"/>
                <w:sz w:val="24"/>
                <w:szCs w:val="24"/>
                <w:lang w:eastAsia="zh-CN"/>
              </w:rPr>
            </w:rPrChange>
          </w:rPr>
          <w:delText>口项目：</w:delText>
        </w:r>
        <w:r w:rsidRPr="002E111E" w:rsidDel="001A4732">
          <w:rPr>
            <w:rFonts w:ascii="Times New Roman" w:eastAsia="黑体"/>
            <w:color w:val="000000" w:themeColor="text1"/>
            <w:sz w:val="28"/>
            <w:szCs w:val="28"/>
            <w:lang w:eastAsia="zh-CN"/>
            <w:rPrChange w:id="8865" w:author="HAIWEI ZHU" w:date="2023-10-07T09:14:00Z">
              <w:rPr>
                <w:rFonts w:ascii="Times New Roman" w:eastAsiaTheme="minorEastAsia"/>
                <w:color w:val="000000" w:themeColor="text1"/>
                <w:sz w:val="24"/>
                <w:szCs w:val="24"/>
                <w:lang w:eastAsia="zh-CN"/>
              </w:rPr>
            </w:rPrChange>
          </w:rPr>
          <w:delText>JW</w:delText>
        </w:r>
        <w:r w:rsidRPr="002E111E" w:rsidDel="001A4732">
          <w:rPr>
            <w:rFonts w:ascii="Times New Roman" w:eastAsia="黑体" w:hint="eastAsia"/>
            <w:color w:val="000000" w:themeColor="text1"/>
            <w:sz w:val="28"/>
            <w:szCs w:val="28"/>
            <w:lang w:eastAsia="zh-CN"/>
            <w:rPrChange w:id="8866" w:author="HAIWEI ZHU" w:date="2023-10-07T09:14:00Z">
              <w:rPr>
                <w:rFonts w:ascii="Times New Roman" w:eastAsiaTheme="minorEastAsia" w:hint="eastAsia"/>
                <w:color w:val="000000" w:themeColor="text1"/>
                <w:sz w:val="24"/>
                <w:szCs w:val="24"/>
                <w:lang w:eastAsia="zh-CN"/>
              </w:rPr>
            </w:rPrChange>
          </w:rPr>
          <w:delText>装发部“慧眼行动”项目、“十四五”</w:delText>
        </w:r>
        <w:r w:rsidRPr="002E111E" w:rsidDel="001A4732">
          <w:rPr>
            <w:rFonts w:ascii="Times New Roman" w:eastAsia="黑体"/>
            <w:color w:val="000000" w:themeColor="text1"/>
            <w:sz w:val="28"/>
            <w:szCs w:val="28"/>
            <w:lang w:eastAsia="zh-CN"/>
            <w:rPrChange w:id="8867" w:author="HAIWEI ZHU" w:date="2023-10-07T09:14:00Z">
              <w:rPr>
                <w:rFonts w:ascii="Times New Roman" w:eastAsiaTheme="minorEastAsia"/>
                <w:color w:val="000000" w:themeColor="text1"/>
                <w:sz w:val="24"/>
                <w:szCs w:val="24"/>
                <w:lang w:eastAsia="zh-CN"/>
              </w:rPr>
            </w:rPrChange>
          </w:rPr>
          <w:delText>ZB</w:delText>
        </w:r>
        <w:r w:rsidRPr="002E111E" w:rsidDel="001A4732">
          <w:rPr>
            <w:rFonts w:ascii="Times New Roman" w:eastAsia="黑体" w:hint="eastAsia"/>
            <w:color w:val="000000" w:themeColor="text1"/>
            <w:sz w:val="28"/>
            <w:szCs w:val="28"/>
            <w:lang w:eastAsia="zh-CN"/>
            <w:rPrChange w:id="8868" w:author="HAIWEI ZHU" w:date="2023-10-07T09:14:00Z">
              <w:rPr>
                <w:rFonts w:ascii="Times New Roman" w:eastAsiaTheme="minorEastAsia" w:hint="eastAsia"/>
                <w:color w:val="000000" w:themeColor="text1"/>
                <w:sz w:val="24"/>
                <w:szCs w:val="24"/>
                <w:lang w:eastAsia="zh-CN"/>
              </w:rPr>
            </w:rPrChange>
          </w:rPr>
          <w:delText>预研共用技术项目、</w:delText>
        </w:r>
        <w:r w:rsidRPr="002E111E" w:rsidDel="001A4732">
          <w:rPr>
            <w:rFonts w:ascii="Times New Roman" w:eastAsia="黑体"/>
            <w:color w:val="000000" w:themeColor="text1"/>
            <w:sz w:val="28"/>
            <w:szCs w:val="28"/>
            <w:lang w:eastAsia="zh-CN"/>
            <w:rPrChange w:id="8869" w:author="HAIWEI ZHU" w:date="2023-10-07T09:14:00Z">
              <w:rPr>
                <w:rFonts w:ascii="Times New Roman" w:eastAsiaTheme="minorEastAsia"/>
                <w:color w:val="000000" w:themeColor="text1"/>
                <w:sz w:val="24"/>
                <w:szCs w:val="24"/>
                <w:lang w:eastAsia="zh-CN"/>
              </w:rPr>
            </w:rPrChange>
          </w:rPr>
          <w:delText>JW</w:delText>
        </w:r>
        <w:r w:rsidRPr="002E111E" w:rsidDel="001A4732">
          <w:rPr>
            <w:rFonts w:ascii="Times New Roman" w:eastAsia="黑体" w:hint="eastAsia"/>
            <w:color w:val="000000" w:themeColor="text1"/>
            <w:sz w:val="28"/>
            <w:szCs w:val="28"/>
            <w:lang w:eastAsia="zh-CN"/>
            <w:rPrChange w:id="8870" w:author="HAIWEI ZHU" w:date="2023-10-07T09:14:00Z">
              <w:rPr>
                <w:rFonts w:ascii="Times New Roman" w:eastAsiaTheme="minorEastAsia" w:hint="eastAsia"/>
                <w:color w:val="000000" w:themeColor="text1"/>
                <w:sz w:val="24"/>
                <w:szCs w:val="24"/>
                <w:lang w:eastAsia="zh-CN"/>
              </w:rPr>
            </w:rPrChange>
          </w:rPr>
          <w:delText>装发部快速支持项目、</w:delText>
        </w:r>
        <w:r w:rsidRPr="002E111E" w:rsidDel="001A4732">
          <w:rPr>
            <w:rFonts w:ascii="Times New Roman" w:eastAsia="黑体"/>
            <w:color w:val="000000" w:themeColor="text1"/>
            <w:sz w:val="28"/>
            <w:szCs w:val="28"/>
            <w:lang w:eastAsia="zh-CN"/>
            <w:rPrChange w:id="8871" w:author="HAIWEI ZHU" w:date="2023-10-07T09:14:00Z">
              <w:rPr>
                <w:rFonts w:ascii="Times New Roman" w:eastAsiaTheme="minorEastAsia"/>
                <w:color w:val="000000" w:themeColor="text1"/>
                <w:sz w:val="24"/>
                <w:szCs w:val="24"/>
                <w:lang w:eastAsia="zh-CN"/>
              </w:rPr>
            </w:rPrChange>
          </w:rPr>
          <w:delText>JW</w:delText>
        </w:r>
        <w:r w:rsidRPr="002E111E" w:rsidDel="001A4732">
          <w:rPr>
            <w:rFonts w:ascii="Times New Roman" w:eastAsia="黑体" w:hint="eastAsia"/>
            <w:color w:val="000000" w:themeColor="text1"/>
            <w:sz w:val="28"/>
            <w:szCs w:val="28"/>
            <w:lang w:eastAsia="zh-CN"/>
            <w:rPrChange w:id="8872" w:author="HAIWEI ZHU" w:date="2023-10-07T09:14:00Z">
              <w:rPr>
                <w:rFonts w:ascii="Times New Roman" w:eastAsiaTheme="minorEastAsia" w:hint="eastAsia"/>
                <w:color w:val="000000" w:themeColor="text1"/>
                <w:sz w:val="24"/>
                <w:szCs w:val="24"/>
                <w:lang w:eastAsia="zh-CN"/>
              </w:rPr>
            </w:rPrChange>
          </w:rPr>
          <w:delText>装发部后勤保障项目、</w:delText>
        </w:r>
        <w:r w:rsidRPr="002E111E" w:rsidDel="001A4732">
          <w:rPr>
            <w:rFonts w:ascii="Times New Roman" w:eastAsia="黑体"/>
            <w:color w:val="000000" w:themeColor="text1"/>
            <w:sz w:val="28"/>
            <w:szCs w:val="28"/>
            <w:lang w:eastAsia="zh-CN"/>
            <w:rPrChange w:id="8873" w:author="HAIWEI ZHU" w:date="2023-10-07T09:14:00Z">
              <w:rPr>
                <w:rFonts w:ascii="Times New Roman" w:eastAsiaTheme="minorEastAsia"/>
                <w:color w:val="000000" w:themeColor="text1"/>
                <w:sz w:val="24"/>
                <w:szCs w:val="24"/>
                <w:lang w:eastAsia="zh-CN"/>
              </w:rPr>
            </w:rPrChange>
          </w:rPr>
          <w:delText>173</w:delText>
        </w:r>
        <w:r w:rsidRPr="002E111E" w:rsidDel="001A4732">
          <w:rPr>
            <w:rFonts w:ascii="Times New Roman" w:eastAsia="黑体" w:hint="eastAsia"/>
            <w:color w:val="000000" w:themeColor="text1"/>
            <w:sz w:val="28"/>
            <w:szCs w:val="28"/>
            <w:lang w:eastAsia="zh-CN"/>
            <w:rPrChange w:id="8874" w:author="HAIWEI ZHU" w:date="2023-10-07T09:14:00Z">
              <w:rPr>
                <w:rFonts w:ascii="Times New Roman" w:eastAsiaTheme="minorEastAsia" w:hint="eastAsia"/>
                <w:color w:val="000000" w:themeColor="text1"/>
                <w:sz w:val="24"/>
                <w:szCs w:val="24"/>
                <w:lang w:eastAsia="zh-CN"/>
              </w:rPr>
            </w:rPrChange>
          </w:rPr>
          <w:delText>重点项目、</w:delText>
        </w:r>
        <w:r w:rsidRPr="002E111E" w:rsidDel="001A4732">
          <w:rPr>
            <w:rFonts w:ascii="Times New Roman" w:eastAsia="黑体"/>
            <w:color w:val="000000" w:themeColor="text1"/>
            <w:sz w:val="28"/>
            <w:szCs w:val="28"/>
            <w:lang w:eastAsia="zh-CN"/>
            <w:rPrChange w:id="8875" w:author="HAIWEI ZHU" w:date="2023-10-07T09:14:00Z">
              <w:rPr>
                <w:rFonts w:ascii="Times New Roman" w:eastAsiaTheme="minorEastAsia"/>
                <w:color w:val="000000" w:themeColor="text1"/>
                <w:sz w:val="24"/>
                <w:szCs w:val="24"/>
                <w:lang w:eastAsia="zh-CN"/>
              </w:rPr>
            </w:rPrChange>
          </w:rPr>
          <w:delText>ZQ</w:delText>
        </w:r>
        <w:r w:rsidRPr="002E111E" w:rsidDel="001A4732">
          <w:rPr>
            <w:rFonts w:ascii="Times New Roman" w:eastAsia="黑体" w:hint="eastAsia"/>
            <w:color w:val="000000" w:themeColor="text1"/>
            <w:sz w:val="28"/>
            <w:szCs w:val="28"/>
            <w:lang w:eastAsia="zh-CN"/>
            <w:rPrChange w:id="8876" w:author="HAIWEI ZHU" w:date="2023-10-07T09:14:00Z">
              <w:rPr>
                <w:rFonts w:ascii="Times New Roman" w:eastAsiaTheme="minorEastAsia" w:hint="eastAsia"/>
                <w:color w:val="000000" w:themeColor="text1"/>
                <w:sz w:val="24"/>
                <w:szCs w:val="24"/>
                <w:lang w:eastAsia="zh-CN"/>
              </w:rPr>
            </w:rPrChange>
          </w:rPr>
          <w:delText>人才申报、</w:delText>
        </w:r>
        <w:r w:rsidRPr="002E111E" w:rsidDel="001A4732">
          <w:rPr>
            <w:rFonts w:ascii="Times New Roman" w:eastAsia="黑体"/>
            <w:color w:val="000000" w:themeColor="text1"/>
            <w:sz w:val="28"/>
            <w:szCs w:val="28"/>
            <w:lang w:eastAsia="zh-CN"/>
            <w:rPrChange w:id="8877" w:author="HAIWEI ZHU" w:date="2023-10-07T09:14:00Z">
              <w:rPr>
                <w:rFonts w:ascii="Times New Roman" w:eastAsiaTheme="minorEastAsia"/>
                <w:color w:val="000000" w:themeColor="text1"/>
                <w:sz w:val="24"/>
                <w:szCs w:val="24"/>
                <w:lang w:eastAsia="zh-CN"/>
              </w:rPr>
            </w:rPrChange>
          </w:rPr>
          <w:delText>GF</w:delText>
        </w:r>
        <w:r w:rsidRPr="002E111E" w:rsidDel="001A4732">
          <w:rPr>
            <w:rFonts w:ascii="Times New Roman" w:eastAsia="黑体" w:hint="eastAsia"/>
            <w:color w:val="000000" w:themeColor="text1"/>
            <w:sz w:val="28"/>
            <w:szCs w:val="28"/>
            <w:lang w:eastAsia="zh-CN"/>
            <w:rPrChange w:id="8878" w:author="HAIWEI ZHU" w:date="2023-10-07T09:14:00Z">
              <w:rPr>
                <w:rFonts w:ascii="Times New Roman" w:eastAsiaTheme="minorEastAsia" w:hint="eastAsia"/>
                <w:color w:val="000000" w:themeColor="text1"/>
                <w:sz w:val="24"/>
                <w:szCs w:val="24"/>
                <w:lang w:eastAsia="zh-CN"/>
              </w:rPr>
            </w:rPrChange>
          </w:rPr>
          <w:delText>领域</w:delText>
        </w:r>
        <w:r w:rsidRPr="002E111E" w:rsidDel="001A4732">
          <w:rPr>
            <w:rFonts w:ascii="Times New Roman" w:eastAsia="黑体"/>
            <w:color w:val="000000" w:themeColor="text1"/>
            <w:sz w:val="28"/>
            <w:szCs w:val="28"/>
            <w:lang w:eastAsia="zh-CN"/>
            <w:rPrChange w:id="8879" w:author="HAIWEI ZHU" w:date="2023-10-07T09:14:00Z">
              <w:rPr>
                <w:rFonts w:ascii="Times New Roman" w:eastAsiaTheme="minorEastAsia"/>
                <w:color w:val="000000" w:themeColor="text1"/>
                <w:sz w:val="24"/>
                <w:szCs w:val="24"/>
                <w:lang w:eastAsia="zh-CN"/>
              </w:rPr>
            </w:rPrChange>
          </w:rPr>
          <w:delText>WR</w:delText>
        </w:r>
        <w:r w:rsidRPr="002E111E" w:rsidDel="001A4732">
          <w:rPr>
            <w:rFonts w:ascii="Times New Roman" w:eastAsia="黑体" w:hint="eastAsia"/>
            <w:color w:val="000000" w:themeColor="text1"/>
            <w:sz w:val="28"/>
            <w:szCs w:val="28"/>
            <w:lang w:eastAsia="zh-CN"/>
            <w:rPrChange w:id="8880" w:author="HAIWEI ZHU" w:date="2023-10-07T09:14:00Z">
              <w:rPr>
                <w:rFonts w:ascii="Times New Roman" w:eastAsiaTheme="minorEastAsia" w:hint="eastAsia"/>
                <w:color w:val="000000" w:themeColor="text1"/>
                <w:sz w:val="24"/>
                <w:szCs w:val="24"/>
                <w:lang w:eastAsia="zh-CN"/>
              </w:rPr>
            </w:rPrChange>
          </w:rPr>
          <w:delText>计划、</w:delText>
        </w:r>
        <w:r w:rsidRPr="002E111E" w:rsidDel="001A4732">
          <w:rPr>
            <w:rFonts w:ascii="Times New Roman" w:eastAsia="黑体"/>
            <w:color w:val="000000" w:themeColor="text1"/>
            <w:sz w:val="28"/>
            <w:szCs w:val="28"/>
            <w:lang w:eastAsia="zh-CN"/>
            <w:rPrChange w:id="8881" w:author="HAIWEI ZHU" w:date="2023-10-07T09:14:00Z">
              <w:rPr>
                <w:rFonts w:ascii="Times New Roman" w:eastAsiaTheme="minorEastAsia"/>
                <w:color w:val="000000" w:themeColor="text1"/>
                <w:sz w:val="24"/>
                <w:szCs w:val="24"/>
                <w:lang w:eastAsia="zh-CN"/>
              </w:rPr>
            </w:rPrChange>
          </w:rPr>
          <w:delText>173</w:delText>
        </w:r>
        <w:r w:rsidRPr="002E111E" w:rsidDel="001A4732">
          <w:rPr>
            <w:rFonts w:ascii="Times New Roman" w:eastAsia="黑体" w:hint="eastAsia"/>
            <w:color w:val="000000" w:themeColor="text1"/>
            <w:sz w:val="28"/>
            <w:szCs w:val="28"/>
            <w:lang w:eastAsia="zh-CN"/>
            <w:rPrChange w:id="8882" w:author="HAIWEI ZHU" w:date="2023-10-07T09:14:00Z">
              <w:rPr>
                <w:rFonts w:ascii="Times New Roman" w:eastAsiaTheme="minorEastAsia" w:hint="eastAsia"/>
                <w:color w:val="000000" w:themeColor="text1"/>
                <w:sz w:val="24"/>
                <w:szCs w:val="24"/>
                <w:lang w:eastAsia="zh-CN"/>
              </w:rPr>
            </w:rPrChange>
          </w:rPr>
          <w:delText>技术领域基金项目、两机基础科学中心重大</w:delText>
        </w:r>
        <w:r w:rsidRPr="002E111E" w:rsidDel="001A4732">
          <w:rPr>
            <w:rFonts w:ascii="Times New Roman" w:eastAsia="黑体"/>
            <w:color w:val="000000" w:themeColor="text1"/>
            <w:sz w:val="28"/>
            <w:szCs w:val="28"/>
            <w:lang w:eastAsia="zh-CN"/>
            <w:rPrChange w:id="8883" w:author="HAIWEI ZHU" w:date="2023-10-07T09:14:00Z">
              <w:rPr>
                <w:rFonts w:ascii="Times New Roman" w:eastAsiaTheme="minorEastAsia"/>
                <w:color w:val="000000" w:themeColor="text1"/>
                <w:sz w:val="24"/>
                <w:szCs w:val="24"/>
                <w:lang w:eastAsia="zh-CN"/>
              </w:rPr>
            </w:rPrChange>
          </w:rPr>
          <w:delText>/</w:delText>
        </w:r>
        <w:r w:rsidRPr="002E111E" w:rsidDel="001A4732">
          <w:rPr>
            <w:rFonts w:ascii="Times New Roman" w:eastAsia="黑体" w:hint="eastAsia"/>
            <w:color w:val="000000" w:themeColor="text1"/>
            <w:sz w:val="28"/>
            <w:szCs w:val="28"/>
            <w:lang w:eastAsia="zh-CN"/>
            <w:rPrChange w:id="8884" w:author="HAIWEI ZHU" w:date="2023-10-07T09:14:00Z">
              <w:rPr>
                <w:rFonts w:ascii="Times New Roman" w:eastAsiaTheme="minorEastAsia" w:hint="eastAsia"/>
                <w:color w:val="000000" w:themeColor="text1"/>
                <w:sz w:val="24"/>
                <w:szCs w:val="24"/>
                <w:lang w:eastAsia="zh-CN"/>
              </w:rPr>
            </w:rPrChange>
          </w:rPr>
          <w:delText>重点</w:delText>
        </w:r>
        <w:r w:rsidRPr="002E111E" w:rsidDel="001A4732">
          <w:rPr>
            <w:rFonts w:ascii="Times New Roman" w:eastAsia="黑体"/>
            <w:color w:val="000000" w:themeColor="text1"/>
            <w:sz w:val="28"/>
            <w:szCs w:val="28"/>
            <w:lang w:eastAsia="zh-CN"/>
            <w:rPrChange w:id="8885" w:author="HAIWEI ZHU" w:date="2023-10-07T09:14:00Z">
              <w:rPr>
                <w:rFonts w:ascii="Times New Roman" w:eastAsiaTheme="minorEastAsia"/>
                <w:color w:val="000000" w:themeColor="text1"/>
                <w:sz w:val="24"/>
                <w:szCs w:val="24"/>
                <w:lang w:eastAsia="zh-CN"/>
              </w:rPr>
            </w:rPrChange>
          </w:rPr>
          <w:delText>/</w:delText>
        </w:r>
        <w:r w:rsidRPr="002E111E" w:rsidDel="001A4732">
          <w:rPr>
            <w:rFonts w:ascii="Times New Roman" w:eastAsia="黑体" w:hint="eastAsia"/>
            <w:color w:val="000000" w:themeColor="text1"/>
            <w:sz w:val="28"/>
            <w:szCs w:val="28"/>
            <w:lang w:eastAsia="zh-CN"/>
            <w:rPrChange w:id="8886" w:author="HAIWEI ZHU" w:date="2023-10-07T09:14:00Z">
              <w:rPr>
                <w:rFonts w:ascii="Times New Roman" w:eastAsiaTheme="minorEastAsia" w:hint="eastAsia"/>
                <w:color w:val="000000" w:themeColor="text1"/>
                <w:sz w:val="24"/>
                <w:szCs w:val="24"/>
                <w:lang w:eastAsia="zh-CN"/>
              </w:rPr>
            </w:rPrChange>
          </w:rPr>
          <w:delText>国际合作项目、</w:delText>
        </w:r>
        <w:r w:rsidRPr="002E111E" w:rsidDel="001A4732">
          <w:rPr>
            <w:rFonts w:ascii="Times New Roman" w:eastAsia="黑体"/>
            <w:color w:val="000000" w:themeColor="text1"/>
            <w:sz w:val="28"/>
            <w:szCs w:val="28"/>
            <w:lang w:eastAsia="zh-CN"/>
            <w:rPrChange w:id="8887" w:author="HAIWEI ZHU" w:date="2023-10-07T09:14:00Z">
              <w:rPr>
                <w:rFonts w:ascii="Times New Roman" w:eastAsiaTheme="minorEastAsia"/>
                <w:color w:val="000000" w:themeColor="text1"/>
                <w:sz w:val="24"/>
                <w:szCs w:val="24"/>
                <w:lang w:eastAsia="zh-CN"/>
              </w:rPr>
            </w:rPrChange>
          </w:rPr>
          <w:delText>KGJ</w:delText>
        </w:r>
        <w:r w:rsidRPr="002E111E" w:rsidDel="001A4732">
          <w:rPr>
            <w:rFonts w:ascii="Times New Roman" w:eastAsia="黑体" w:hint="eastAsia"/>
            <w:color w:val="000000" w:themeColor="text1"/>
            <w:sz w:val="28"/>
            <w:szCs w:val="28"/>
            <w:lang w:eastAsia="zh-CN"/>
            <w:rPrChange w:id="8888" w:author="HAIWEI ZHU" w:date="2023-10-07T09:14:00Z">
              <w:rPr>
                <w:rFonts w:ascii="Times New Roman" w:eastAsiaTheme="minorEastAsia" w:hint="eastAsia"/>
                <w:color w:val="000000" w:themeColor="text1"/>
                <w:sz w:val="24"/>
                <w:szCs w:val="24"/>
                <w:lang w:eastAsia="zh-CN"/>
              </w:rPr>
            </w:rPrChange>
          </w:rPr>
          <w:delText>材料及基础机电产品研制科研项目、</w:delText>
        </w:r>
        <w:r w:rsidRPr="002E111E" w:rsidDel="001A4732">
          <w:rPr>
            <w:rFonts w:ascii="Times New Roman" w:eastAsia="黑体"/>
            <w:color w:val="000000" w:themeColor="text1"/>
            <w:sz w:val="28"/>
            <w:szCs w:val="28"/>
            <w:lang w:eastAsia="zh-CN"/>
            <w:rPrChange w:id="8889" w:author="HAIWEI ZHU" w:date="2023-10-07T09:14:00Z">
              <w:rPr>
                <w:rFonts w:ascii="Times New Roman" w:eastAsiaTheme="minorEastAsia"/>
                <w:color w:val="000000" w:themeColor="text1"/>
                <w:sz w:val="24"/>
                <w:szCs w:val="24"/>
                <w:lang w:eastAsia="zh-CN"/>
              </w:rPr>
            </w:rPrChange>
          </w:rPr>
          <w:delText>ZB</w:delText>
        </w:r>
        <w:r w:rsidRPr="002E111E" w:rsidDel="001A4732">
          <w:rPr>
            <w:rFonts w:ascii="Times New Roman" w:eastAsia="黑体" w:hint="eastAsia"/>
            <w:color w:val="000000" w:themeColor="text1"/>
            <w:sz w:val="28"/>
            <w:szCs w:val="28"/>
            <w:lang w:eastAsia="zh-CN"/>
            <w:rPrChange w:id="8890" w:author="HAIWEI ZHU" w:date="2023-10-07T09:14:00Z">
              <w:rPr>
                <w:rFonts w:ascii="Times New Roman" w:eastAsiaTheme="minorEastAsia" w:hint="eastAsia"/>
                <w:color w:val="000000" w:themeColor="text1"/>
                <w:sz w:val="24"/>
                <w:szCs w:val="24"/>
                <w:lang w:eastAsia="zh-CN"/>
              </w:rPr>
            </w:rPrChange>
          </w:rPr>
          <w:delText>教育部联合基金、</w:delText>
        </w:r>
        <w:r w:rsidRPr="002E111E" w:rsidDel="001A4732">
          <w:rPr>
            <w:rFonts w:ascii="Times New Roman" w:eastAsia="黑体"/>
            <w:color w:val="000000" w:themeColor="text1"/>
            <w:sz w:val="28"/>
            <w:szCs w:val="28"/>
            <w:lang w:eastAsia="zh-CN"/>
            <w:rPrChange w:id="8891" w:author="HAIWEI ZHU" w:date="2023-10-07T09:14:00Z">
              <w:rPr>
                <w:rFonts w:ascii="Times New Roman" w:eastAsiaTheme="minorEastAsia"/>
                <w:color w:val="000000" w:themeColor="text1"/>
                <w:sz w:val="24"/>
                <w:szCs w:val="24"/>
                <w:lang w:eastAsia="zh-CN"/>
              </w:rPr>
            </w:rPrChange>
          </w:rPr>
          <w:delText>2022</w:delText>
        </w:r>
        <w:r w:rsidRPr="002E111E" w:rsidDel="001A4732">
          <w:rPr>
            <w:rFonts w:ascii="Times New Roman" w:eastAsia="黑体" w:hint="eastAsia"/>
            <w:color w:val="000000" w:themeColor="text1"/>
            <w:sz w:val="28"/>
            <w:szCs w:val="28"/>
            <w:lang w:eastAsia="zh-CN"/>
            <w:rPrChange w:id="8892" w:author="HAIWEI ZHU" w:date="2023-10-07T09:14:00Z">
              <w:rPr>
                <w:rFonts w:ascii="Times New Roman" w:eastAsiaTheme="minorEastAsia" w:hint="eastAsia"/>
                <w:color w:val="000000" w:themeColor="text1"/>
                <w:sz w:val="24"/>
                <w:szCs w:val="24"/>
                <w:lang w:eastAsia="zh-CN"/>
              </w:rPr>
            </w:rPrChange>
          </w:rPr>
          <w:delText>年度第二批</w:delText>
        </w:r>
        <w:r w:rsidRPr="002E111E" w:rsidDel="001A4732">
          <w:rPr>
            <w:rFonts w:ascii="Times New Roman" w:eastAsia="黑体"/>
            <w:color w:val="000000" w:themeColor="text1"/>
            <w:sz w:val="28"/>
            <w:szCs w:val="28"/>
            <w:lang w:eastAsia="zh-CN"/>
            <w:rPrChange w:id="8893" w:author="HAIWEI ZHU" w:date="2023-10-07T09:14:00Z">
              <w:rPr>
                <w:rFonts w:ascii="Times New Roman" w:eastAsiaTheme="minorEastAsia"/>
                <w:color w:val="000000" w:themeColor="text1"/>
                <w:sz w:val="24"/>
                <w:szCs w:val="24"/>
                <w:lang w:eastAsia="zh-CN"/>
              </w:rPr>
            </w:rPrChange>
          </w:rPr>
          <w:delText>173</w:delText>
        </w:r>
        <w:r w:rsidRPr="002E111E" w:rsidDel="001A4732">
          <w:rPr>
            <w:rFonts w:ascii="Times New Roman" w:eastAsia="黑体" w:hint="eastAsia"/>
            <w:color w:val="000000" w:themeColor="text1"/>
            <w:sz w:val="28"/>
            <w:szCs w:val="28"/>
            <w:lang w:eastAsia="zh-CN"/>
            <w:rPrChange w:id="8894" w:author="HAIWEI ZHU" w:date="2023-10-07T09:14:00Z">
              <w:rPr>
                <w:rFonts w:ascii="Times New Roman" w:eastAsiaTheme="minorEastAsia" w:hint="eastAsia"/>
                <w:color w:val="000000" w:themeColor="text1"/>
                <w:sz w:val="24"/>
                <w:szCs w:val="24"/>
                <w:lang w:eastAsia="zh-CN"/>
              </w:rPr>
            </w:rPrChange>
          </w:rPr>
          <w:delText>重点项目。</w:delText>
        </w:r>
        <w:bookmarkStart w:id="8895" w:name="_Toc133416936"/>
        <w:bookmarkStart w:id="8896" w:name="_Toc133496360"/>
        <w:bookmarkStart w:id="8897" w:name="_Toc133496477"/>
        <w:bookmarkStart w:id="8898" w:name="_Toc133567479"/>
        <w:bookmarkStart w:id="8899" w:name="_Toc133570350"/>
        <w:bookmarkStart w:id="8900" w:name="_Toc133570513"/>
        <w:bookmarkStart w:id="8901" w:name="_Toc133571192"/>
        <w:bookmarkStart w:id="8902" w:name="_Toc133571343"/>
        <w:bookmarkStart w:id="8903" w:name="_Toc133580302"/>
        <w:bookmarkStart w:id="8904" w:name="_Toc133580548"/>
        <w:bookmarkStart w:id="8905" w:name="_Toc133581333"/>
        <w:bookmarkStart w:id="8906" w:name="_Toc133581635"/>
        <w:bookmarkStart w:id="8907" w:name="_Toc133583210"/>
        <w:bookmarkStart w:id="8908" w:name="_Toc133583530"/>
        <w:bookmarkStart w:id="8909" w:name="_Toc133583687"/>
        <w:bookmarkStart w:id="8910" w:name="_Toc133584141"/>
        <w:bookmarkStart w:id="8911" w:name="_Toc133584278"/>
        <w:bookmarkStart w:id="8912" w:name="_Toc133585257"/>
        <w:bookmarkStart w:id="8913" w:name="_Toc133585669"/>
        <w:bookmarkStart w:id="8914" w:name="_Toc133586196"/>
        <w:bookmarkStart w:id="8915" w:name="_Toc133587466"/>
        <w:bookmarkStart w:id="8916" w:name="_Toc133587603"/>
        <w:bookmarkStart w:id="8917" w:name="_Toc133587740"/>
        <w:bookmarkStart w:id="8918" w:name="_Toc133587876"/>
        <w:bookmarkStart w:id="8919" w:name="_Toc139355658"/>
        <w:bookmarkStart w:id="8920" w:name="_Toc139361686"/>
        <w:bookmarkStart w:id="8921" w:name="_Toc139451830"/>
        <w:bookmarkStart w:id="8922" w:name="_Toc139453394"/>
        <w:bookmarkStart w:id="8923" w:name="_Toc139456122"/>
        <w:bookmarkStart w:id="8924" w:name="_Toc139457360"/>
        <w:bookmarkStart w:id="8925" w:name="_Toc139457620"/>
        <w:bookmarkStart w:id="8926" w:name="_Toc139457948"/>
        <w:bookmarkStart w:id="8927" w:name="_Toc139462175"/>
        <w:bookmarkStart w:id="8928" w:name="_Toc139550411"/>
        <w:bookmarkStart w:id="8929" w:name="_Toc139612021"/>
        <w:bookmarkStart w:id="8930" w:name="_Toc139612179"/>
        <w:bookmarkStart w:id="8931" w:name="_Toc139620570"/>
        <w:bookmarkStart w:id="8932" w:name="_Toc139629578"/>
        <w:bookmarkStart w:id="8933" w:name="_Toc139629919"/>
        <w:bookmarkStart w:id="8934" w:name="_Toc139631370"/>
        <w:bookmarkStart w:id="8935" w:name="_Toc139631532"/>
        <w:bookmarkStart w:id="8936" w:name="_Toc139638138"/>
        <w:bookmarkStart w:id="8937" w:name="_Toc146699661"/>
        <w:bookmarkStart w:id="8938" w:name="_Toc147558382"/>
        <w:bookmarkStart w:id="8939" w:name="_Toc147566434"/>
        <w:bookmarkStart w:id="8940" w:name="_Toc147567830"/>
        <w:bookmarkStart w:id="8941" w:name="_Toc147651107"/>
        <w:bookmarkStart w:id="8942" w:name="_Toc147674037"/>
        <w:bookmarkStart w:id="8943" w:name="_Toc147674482"/>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del>
    </w:p>
    <w:p w14:paraId="624A1B67" w14:textId="23C6FBD5" w:rsidR="00057CA0" w:rsidRPr="000049D4" w:rsidDel="001A4732" w:rsidRDefault="00000000">
      <w:pPr>
        <w:numPr>
          <w:ilvl w:val="0"/>
          <w:numId w:val="1"/>
        </w:numPr>
        <w:overflowPunct w:val="0"/>
        <w:topLinePunct/>
        <w:jc w:val="both"/>
        <w:rPr>
          <w:del w:id="8944" w:author="HAIWEI ZHU" w:date="2023-04-26T15:48:00Z"/>
          <w:rFonts w:ascii="Times New Roman" w:eastAsia="黑体"/>
          <w:color w:val="000000" w:themeColor="text1"/>
          <w:sz w:val="28"/>
          <w:szCs w:val="28"/>
          <w:lang w:eastAsia="zh-CN"/>
          <w:rPrChange w:id="8945" w:author="HAIWEI ZHU" w:date="2023-07-03T15:10:00Z">
            <w:rPr>
              <w:del w:id="8946" w:author="HAIWEI ZHU" w:date="2023-04-26T15:48:00Z"/>
              <w:rFonts w:ascii="Times New Roman" w:eastAsiaTheme="minorEastAsia" w:hAnsi="宋体" w:cs="黑体"/>
              <w:color w:val="000000" w:themeColor="text1"/>
              <w:sz w:val="24"/>
              <w:szCs w:val="24"/>
              <w:lang w:eastAsia="zh-CN"/>
            </w:rPr>
          </w:rPrChange>
        </w:rPr>
        <w:pPrChange w:id="8947" w:author="HAIWEI ZHU" w:date="2023-07-03T15:10:00Z">
          <w:pPr>
            <w:overflowPunct w:val="0"/>
            <w:topLinePunct/>
            <w:ind w:firstLine="482"/>
            <w:jc w:val="both"/>
          </w:pPr>
        </w:pPrChange>
      </w:pPr>
      <w:del w:id="8948" w:author="HAIWEI ZHU" w:date="2023-04-26T15:48:00Z">
        <w:r w:rsidRPr="002E111E" w:rsidDel="001A4732">
          <w:rPr>
            <w:rFonts w:ascii="Times New Roman" w:eastAsia="黑体" w:hint="eastAsia"/>
            <w:b/>
            <w:color w:val="000000" w:themeColor="text1"/>
            <w:sz w:val="28"/>
            <w:szCs w:val="28"/>
            <w:lang w:eastAsia="zh-CN"/>
            <w:rPrChange w:id="8949" w:author="HAIWEI ZHU" w:date="2023-10-07T09:14:00Z">
              <w:rPr>
                <w:rFonts w:ascii="Times New Roman" w:eastAsiaTheme="minorEastAsia" w:hint="eastAsia"/>
                <w:b/>
                <w:color w:val="000000" w:themeColor="text1"/>
                <w:sz w:val="24"/>
                <w:szCs w:val="24"/>
                <w:lang w:eastAsia="zh-CN"/>
              </w:rPr>
            </w:rPrChange>
          </w:rPr>
          <w:delText>省部级项目，</w:delText>
        </w:r>
        <w:r w:rsidRPr="002E111E" w:rsidDel="001A4732">
          <w:rPr>
            <w:rFonts w:ascii="Times New Roman" w:eastAsia="黑体" w:hint="eastAsia"/>
            <w:color w:val="000000" w:themeColor="text1"/>
            <w:sz w:val="28"/>
            <w:lang w:eastAsia="zh-CN"/>
            <w:rPrChange w:id="8950" w:author="HAIWEI ZHU" w:date="2023-10-07T09:14:00Z">
              <w:rPr>
                <w:rFonts w:ascii="Times New Roman" w:eastAsiaTheme="minorEastAsia" w:hint="eastAsia"/>
                <w:color w:val="000000" w:themeColor="text1"/>
                <w:sz w:val="24"/>
                <w:lang w:eastAsia="zh-CN"/>
              </w:rPr>
            </w:rPrChange>
          </w:rPr>
          <w:delText>包括</w:delText>
        </w:r>
        <w:r w:rsidRPr="000049D4" w:rsidDel="001A4732">
          <w:rPr>
            <w:rFonts w:ascii="Times New Roman" w:eastAsia="黑体"/>
            <w:color w:val="000000" w:themeColor="text1"/>
            <w:sz w:val="28"/>
            <w:szCs w:val="28"/>
            <w:lang w:eastAsia="zh-CN"/>
            <w:rPrChange w:id="8951" w:author="HAIWEI ZHU" w:date="2023-07-03T15:10:00Z">
              <w:rPr>
                <w:rFonts w:ascii="Times New Roman" w:eastAsiaTheme="minorEastAsia" w:hAnsi="宋体" w:cs="黑体"/>
                <w:color w:val="000000" w:themeColor="text1"/>
                <w:sz w:val="24"/>
                <w:szCs w:val="24"/>
                <w:lang w:eastAsia="zh-CN"/>
              </w:rPr>
            </w:rPrChange>
          </w:rPr>
          <w:delText>2023</w:delText>
        </w:r>
        <w:r w:rsidRPr="000049D4" w:rsidDel="001A4732">
          <w:rPr>
            <w:rFonts w:ascii="Times New Roman" w:eastAsia="黑体" w:hint="eastAsia"/>
            <w:color w:val="000000" w:themeColor="text1"/>
            <w:sz w:val="28"/>
            <w:szCs w:val="28"/>
            <w:lang w:eastAsia="zh-CN"/>
            <w:rPrChange w:id="8952" w:author="HAIWEI ZHU" w:date="2023-07-03T15:10:00Z">
              <w:rPr>
                <w:rFonts w:ascii="Times New Roman" w:eastAsiaTheme="minorEastAsia" w:hAnsi="宋体" w:cs="黑体" w:hint="eastAsia"/>
                <w:color w:val="000000" w:themeColor="text1"/>
                <w:sz w:val="24"/>
                <w:szCs w:val="24"/>
                <w:lang w:eastAsia="zh-CN"/>
              </w:rPr>
            </w:rPrChange>
          </w:rPr>
          <w:delText>年度上海市教委科研创新计划、上海市</w:delText>
        </w:r>
        <w:r w:rsidRPr="000049D4" w:rsidDel="001A4732">
          <w:rPr>
            <w:rFonts w:ascii="Times New Roman" w:eastAsia="黑体"/>
            <w:color w:val="000000" w:themeColor="text1"/>
            <w:sz w:val="28"/>
            <w:szCs w:val="28"/>
            <w:lang w:eastAsia="zh-CN"/>
            <w:rPrChange w:id="8953"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54" w:author="HAIWEI ZHU" w:date="2023-07-03T15:10:00Z">
              <w:rPr>
                <w:rFonts w:ascii="Times New Roman" w:eastAsiaTheme="minorEastAsia" w:hAnsi="宋体" w:cs="黑体" w:hint="eastAsia"/>
                <w:color w:val="000000" w:themeColor="text1"/>
                <w:sz w:val="24"/>
                <w:szCs w:val="24"/>
                <w:lang w:eastAsia="zh-CN"/>
              </w:rPr>
            </w:rPrChange>
          </w:rPr>
          <w:delText>年度“科技创新行动计划”优秀学术</w:delText>
        </w:r>
        <w:r w:rsidRPr="000049D4" w:rsidDel="001A4732">
          <w:rPr>
            <w:rFonts w:ascii="Times New Roman" w:eastAsia="黑体"/>
            <w:color w:val="000000" w:themeColor="text1"/>
            <w:sz w:val="28"/>
            <w:szCs w:val="28"/>
            <w:lang w:eastAsia="zh-CN"/>
            <w:rPrChange w:id="8955" w:author="HAIWEI ZHU" w:date="2023-07-03T15:10:00Z">
              <w:rPr>
                <w:rFonts w:ascii="Times New Roman" w:eastAsiaTheme="minorEastAsia" w:hAnsi="宋体" w:cs="黑体"/>
                <w:color w:val="000000" w:themeColor="text1"/>
                <w:sz w:val="24"/>
                <w:szCs w:val="24"/>
                <w:lang w:eastAsia="zh-CN"/>
              </w:rPr>
            </w:rPrChange>
          </w:rPr>
          <w:delText>/</w:delText>
        </w:r>
        <w:r w:rsidRPr="000049D4" w:rsidDel="001A4732">
          <w:rPr>
            <w:rFonts w:ascii="Times New Roman" w:eastAsia="黑体" w:hint="eastAsia"/>
            <w:color w:val="000000" w:themeColor="text1"/>
            <w:sz w:val="28"/>
            <w:szCs w:val="28"/>
            <w:lang w:eastAsia="zh-CN"/>
            <w:rPrChange w:id="8956" w:author="HAIWEI ZHU" w:date="2023-07-03T15:10:00Z">
              <w:rPr>
                <w:rFonts w:ascii="Times New Roman" w:eastAsiaTheme="minorEastAsia" w:hAnsi="宋体" w:cs="黑体" w:hint="eastAsia"/>
                <w:color w:val="000000" w:themeColor="text1"/>
                <w:sz w:val="24"/>
                <w:szCs w:val="24"/>
                <w:lang w:eastAsia="zh-CN"/>
              </w:rPr>
            </w:rPrChange>
          </w:rPr>
          <w:delText>技术带头人项目、</w:delText>
        </w:r>
        <w:r w:rsidRPr="000049D4" w:rsidDel="001A4732">
          <w:rPr>
            <w:rFonts w:ascii="Times New Roman" w:eastAsia="黑体"/>
            <w:color w:val="000000" w:themeColor="text1"/>
            <w:sz w:val="28"/>
            <w:szCs w:val="28"/>
            <w:lang w:eastAsia="zh-CN"/>
            <w:rPrChange w:id="8957"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58" w:author="HAIWEI ZHU" w:date="2023-07-03T15:10:00Z">
              <w:rPr>
                <w:rFonts w:ascii="Times New Roman" w:eastAsiaTheme="minorEastAsia" w:hAnsi="宋体" w:cs="黑体" w:hint="eastAsia"/>
                <w:color w:val="000000" w:themeColor="text1"/>
                <w:sz w:val="24"/>
                <w:szCs w:val="24"/>
                <w:lang w:eastAsia="zh-CN"/>
              </w:rPr>
            </w:rPrChange>
          </w:rPr>
          <w:delText>年度上海市浦江人才计划项目的通知、</w:delText>
        </w:r>
        <w:r w:rsidRPr="000049D4" w:rsidDel="001A4732">
          <w:rPr>
            <w:rFonts w:ascii="Times New Roman" w:eastAsia="黑体"/>
            <w:color w:val="000000" w:themeColor="text1"/>
            <w:sz w:val="28"/>
            <w:szCs w:val="28"/>
            <w:lang w:eastAsia="zh-CN"/>
            <w:rPrChange w:id="8959"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60" w:author="HAIWEI ZHU" w:date="2023-07-03T15:10:00Z">
              <w:rPr>
                <w:rFonts w:ascii="Times New Roman" w:eastAsiaTheme="minorEastAsia" w:hAnsi="宋体" w:cs="黑体" w:hint="eastAsia"/>
                <w:color w:val="000000" w:themeColor="text1"/>
                <w:sz w:val="24"/>
                <w:szCs w:val="24"/>
                <w:lang w:eastAsia="zh-CN"/>
              </w:rPr>
            </w:rPrChange>
          </w:rPr>
          <w:delText>年度“曙光计划”项目、上海市</w:delText>
        </w:r>
        <w:r w:rsidRPr="000049D4" w:rsidDel="001A4732">
          <w:rPr>
            <w:rFonts w:ascii="Times New Roman" w:eastAsia="黑体"/>
            <w:color w:val="000000" w:themeColor="text1"/>
            <w:sz w:val="28"/>
            <w:szCs w:val="28"/>
            <w:lang w:eastAsia="zh-CN"/>
            <w:rPrChange w:id="8961"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62" w:author="HAIWEI ZHU" w:date="2023-07-03T15:10:00Z">
              <w:rPr>
                <w:rFonts w:ascii="Times New Roman" w:eastAsiaTheme="minorEastAsia" w:hAnsi="宋体" w:cs="黑体" w:hint="eastAsia"/>
                <w:color w:val="000000" w:themeColor="text1"/>
                <w:sz w:val="24"/>
                <w:szCs w:val="24"/>
                <w:lang w:eastAsia="zh-CN"/>
              </w:rPr>
            </w:rPrChange>
          </w:rPr>
          <w:delText>年度“科技创新行动计划”国内科技合作领域项目、国家重要科技计划项目上海市地方匹配资金申请、上海市</w:delText>
        </w:r>
        <w:r w:rsidRPr="000049D4" w:rsidDel="001A4732">
          <w:rPr>
            <w:rFonts w:ascii="Times New Roman" w:eastAsia="黑体"/>
            <w:color w:val="000000" w:themeColor="text1"/>
            <w:sz w:val="28"/>
            <w:szCs w:val="28"/>
            <w:lang w:eastAsia="zh-CN"/>
            <w:rPrChange w:id="8963"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64" w:author="HAIWEI ZHU" w:date="2023-07-03T15:10:00Z">
              <w:rPr>
                <w:rFonts w:ascii="Times New Roman" w:eastAsiaTheme="minorEastAsia" w:hAnsi="宋体" w:cs="黑体" w:hint="eastAsia"/>
                <w:color w:val="000000" w:themeColor="text1"/>
                <w:sz w:val="24"/>
                <w:szCs w:val="24"/>
                <w:lang w:eastAsia="zh-CN"/>
              </w:rPr>
            </w:rPrChange>
          </w:rPr>
          <w:delText>年度“科技创新行动计划”港澳台科技合作项目、上海市</w:delText>
        </w:r>
        <w:r w:rsidRPr="000049D4" w:rsidDel="001A4732">
          <w:rPr>
            <w:rFonts w:ascii="Times New Roman" w:eastAsia="黑体"/>
            <w:color w:val="000000" w:themeColor="text1"/>
            <w:sz w:val="28"/>
            <w:szCs w:val="28"/>
            <w:lang w:eastAsia="zh-CN"/>
            <w:rPrChange w:id="8965"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66" w:author="HAIWEI ZHU" w:date="2023-07-03T15:10:00Z">
              <w:rPr>
                <w:rFonts w:ascii="Times New Roman" w:eastAsiaTheme="minorEastAsia" w:hAnsi="宋体" w:cs="黑体" w:hint="eastAsia"/>
                <w:color w:val="000000" w:themeColor="text1"/>
                <w:sz w:val="24"/>
                <w:szCs w:val="24"/>
                <w:lang w:eastAsia="zh-CN"/>
              </w:rPr>
            </w:rPrChange>
          </w:rPr>
          <w:delText>年度“科技创新行动计划”国际科技合作项目、</w:delText>
        </w:r>
        <w:r w:rsidRPr="000049D4" w:rsidDel="001A4732">
          <w:rPr>
            <w:rFonts w:ascii="Times New Roman" w:eastAsia="黑体"/>
            <w:color w:val="000000" w:themeColor="text1"/>
            <w:sz w:val="28"/>
            <w:szCs w:val="28"/>
            <w:lang w:eastAsia="zh-CN"/>
            <w:rPrChange w:id="8967" w:author="HAIWEI ZHU" w:date="2023-07-03T15:10:00Z">
              <w:rPr>
                <w:rFonts w:ascii="Times New Roman" w:eastAsiaTheme="minorEastAsia" w:hAnsi="宋体" w:cs="黑体"/>
                <w:color w:val="000000" w:themeColor="text1"/>
                <w:sz w:val="24"/>
                <w:szCs w:val="24"/>
                <w:lang w:eastAsia="zh-CN"/>
              </w:rPr>
            </w:rPrChange>
          </w:rPr>
          <w:delText>2023</w:delText>
        </w:r>
        <w:r w:rsidRPr="000049D4" w:rsidDel="001A4732">
          <w:rPr>
            <w:rFonts w:ascii="Times New Roman" w:eastAsia="黑体" w:hint="eastAsia"/>
            <w:color w:val="000000" w:themeColor="text1"/>
            <w:sz w:val="28"/>
            <w:szCs w:val="28"/>
            <w:lang w:eastAsia="zh-CN"/>
            <w:rPrChange w:id="8968" w:author="HAIWEI ZHU" w:date="2023-07-03T15:10:00Z">
              <w:rPr>
                <w:rFonts w:ascii="Times New Roman" w:eastAsiaTheme="minorEastAsia" w:hAnsi="宋体" w:cs="黑体" w:hint="eastAsia"/>
                <w:color w:val="000000" w:themeColor="text1"/>
                <w:sz w:val="24"/>
                <w:szCs w:val="24"/>
                <w:lang w:eastAsia="zh-CN"/>
              </w:rPr>
            </w:rPrChange>
          </w:rPr>
          <w:delText>年度上海市科技兴农项目、上海市</w:delText>
        </w:r>
        <w:r w:rsidRPr="000049D4" w:rsidDel="001A4732">
          <w:rPr>
            <w:rFonts w:ascii="Times New Roman" w:eastAsia="黑体"/>
            <w:color w:val="000000" w:themeColor="text1"/>
            <w:sz w:val="28"/>
            <w:szCs w:val="28"/>
            <w:lang w:eastAsia="zh-CN"/>
            <w:rPrChange w:id="8969"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70" w:author="HAIWEI ZHU" w:date="2023-07-03T15:10:00Z">
              <w:rPr>
                <w:rFonts w:ascii="Times New Roman" w:eastAsiaTheme="minorEastAsia" w:hAnsi="宋体" w:cs="黑体" w:hint="eastAsia"/>
                <w:color w:val="000000" w:themeColor="text1"/>
                <w:sz w:val="24"/>
                <w:szCs w:val="24"/>
                <w:lang w:eastAsia="zh-CN"/>
              </w:rPr>
            </w:rPrChange>
          </w:rPr>
          <w:delText>年度“科技创新行动计划”“一带一路”国际合作项目、上海市</w:delText>
        </w:r>
        <w:r w:rsidRPr="000049D4" w:rsidDel="001A4732">
          <w:rPr>
            <w:rFonts w:ascii="Times New Roman" w:eastAsia="黑体"/>
            <w:color w:val="000000" w:themeColor="text1"/>
            <w:sz w:val="28"/>
            <w:szCs w:val="28"/>
            <w:lang w:eastAsia="zh-CN"/>
            <w:rPrChange w:id="8971"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72" w:author="HAIWEI ZHU" w:date="2023-07-03T15:10:00Z">
              <w:rPr>
                <w:rFonts w:ascii="Times New Roman" w:eastAsiaTheme="minorEastAsia" w:hAnsi="宋体" w:cs="黑体" w:hint="eastAsia"/>
                <w:color w:val="000000" w:themeColor="text1"/>
                <w:sz w:val="24"/>
                <w:szCs w:val="24"/>
                <w:lang w:eastAsia="zh-CN"/>
              </w:rPr>
            </w:rPrChange>
          </w:rPr>
          <w:delText>年度“科技创新行动计划”科普专项项目、上海市</w:delText>
        </w:r>
        <w:r w:rsidRPr="000049D4" w:rsidDel="001A4732">
          <w:rPr>
            <w:rFonts w:ascii="Times New Roman" w:eastAsia="黑体"/>
            <w:color w:val="000000" w:themeColor="text1"/>
            <w:sz w:val="28"/>
            <w:szCs w:val="28"/>
            <w:lang w:eastAsia="zh-CN"/>
            <w:rPrChange w:id="8973"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74" w:author="HAIWEI ZHU" w:date="2023-07-03T15:10:00Z">
              <w:rPr>
                <w:rFonts w:ascii="Times New Roman" w:eastAsiaTheme="minorEastAsia" w:hAnsi="宋体" w:cs="黑体" w:hint="eastAsia"/>
                <w:color w:val="000000" w:themeColor="text1"/>
                <w:sz w:val="24"/>
                <w:szCs w:val="24"/>
                <w:lang w:eastAsia="zh-CN"/>
              </w:rPr>
            </w:rPrChange>
          </w:rPr>
          <w:delText>年度“科技创新行动计划”基础研究领域项目、上海市</w:delText>
        </w:r>
        <w:r w:rsidRPr="000049D4" w:rsidDel="001A4732">
          <w:rPr>
            <w:rFonts w:ascii="Times New Roman" w:eastAsia="黑体"/>
            <w:color w:val="000000" w:themeColor="text1"/>
            <w:sz w:val="28"/>
            <w:szCs w:val="28"/>
            <w:lang w:eastAsia="zh-CN"/>
            <w:rPrChange w:id="8975"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76" w:author="HAIWEI ZHU" w:date="2023-07-03T15:10:00Z">
              <w:rPr>
                <w:rFonts w:ascii="Times New Roman" w:eastAsiaTheme="minorEastAsia" w:hAnsi="宋体" w:cs="黑体" w:hint="eastAsia"/>
                <w:color w:val="000000" w:themeColor="text1"/>
                <w:sz w:val="24"/>
                <w:szCs w:val="24"/>
                <w:lang w:eastAsia="zh-CN"/>
              </w:rPr>
            </w:rPrChange>
          </w:rPr>
          <w:delText>年度“科技创新行动计划”技术标准项目、上海市</w:delText>
        </w:r>
        <w:r w:rsidRPr="000049D4" w:rsidDel="001A4732">
          <w:rPr>
            <w:rFonts w:ascii="Times New Roman" w:eastAsia="黑体"/>
            <w:color w:val="000000" w:themeColor="text1"/>
            <w:sz w:val="28"/>
            <w:szCs w:val="28"/>
            <w:lang w:eastAsia="zh-CN"/>
            <w:rPrChange w:id="8977"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78" w:author="HAIWEI ZHU" w:date="2023-07-03T15:10:00Z">
              <w:rPr>
                <w:rFonts w:ascii="Times New Roman" w:eastAsiaTheme="minorEastAsia" w:hAnsi="宋体" w:cs="黑体" w:hint="eastAsia"/>
                <w:color w:val="000000" w:themeColor="text1"/>
                <w:sz w:val="24"/>
                <w:szCs w:val="24"/>
                <w:lang w:eastAsia="zh-CN"/>
              </w:rPr>
            </w:rPrChange>
          </w:rPr>
          <w:delText>年度“科技创新行动计划”科学仪器领域项目、上海市</w:delText>
        </w:r>
        <w:r w:rsidRPr="000049D4" w:rsidDel="001A4732">
          <w:rPr>
            <w:rFonts w:ascii="Times New Roman" w:eastAsia="黑体"/>
            <w:color w:val="000000" w:themeColor="text1"/>
            <w:sz w:val="28"/>
            <w:szCs w:val="28"/>
            <w:lang w:eastAsia="zh-CN"/>
            <w:rPrChange w:id="8979"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80" w:author="HAIWEI ZHU" w:date="2023-07-03T15:10:00Z">
              <w:rPr>
                <w:rFonts w:ascii="Times New Roman" w:eastAsiaTheme="minorEastAsia" w:hAnsi="宋体" w:cs="黑体" w:hint="eastAsia"/>
                <w:color w:val="000000" w:themeColor="text1"/>
                <w:sz w:val="24"/>
                <w:szCs w:val="24"/>
                <w:lang w:eastAsia="zh-CN"/>
              </w:rPr>
            </w:rPrChange>
          </w:rPr>
          <w:delText>年度“科技创新行动计划”高新技术领域项目、上海市</w:delText>
        </w:r>
        <w:r w:rsidRPr="000049D4" w:rsidDel="001A4732">
          <w:rPr>
            <w:rFonts w:ascii="Times New Roman" w:eastAsia="黑体"/>
            <w:color w:val="000000" w:themeColor="text1"/>
            <w:sz w:val="28"/>
            <w:szCs w:val="28"/>
            <w:lang w:eastAsia="zh-CN"/>
            <w:rPrChange w:id="8981"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82" w:author="HAIWEI ZHU" w:date="2023-07-03T15:10:00Z">
              <w:rPr>
                <w:rFonts w:ascii="Times New Roman" w:eastAsiaTheme="minorEastAsia" w:hAnsi="宋体" w:cs="黑体" w:hint="eastAsia"/>
                <w:color w:val="000000" w:themeColor="text1"/>
                <w:sz w:val="24"/>
                <w:szCs w:val="24"/>
                <w:lang w:eastAsia="zh-CN"/>
              </w:rPr>
            </w:rPrChange>
          </w:rPr>
          <w:delText>年度“科技创新行动计划”人工智能科技支撑专项项目、上海市</w:delText>
        </w:r>
        <w:r w:rsidRPr="000049D4" w:rsidDel="001A4732">
          <w:rPr>
            <w:rFonts w:ascii="Times New Roman" w:eastAsia="黑体"/>
            <w:color w:val="000000" w:themeColor="text1"/>
            <w:sz w:val="28"/>
            <w:szCs w:val="28"/>
            <w:lang w:eastAsia="zh-CN"/>
            <w:rPrChange w:id="8983"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84" w:author="HAIWEI ZHU" w:date="2023-07-03T15:10:00Z">
              <w:rPr>
                <w:rFonts w:ascii="Times New Roman" w:eastAsiaTheme="minorEastAsia" w:hAnsi="宋体" w:cs="黑体" w:hint="eastAsia"/>
                <w:color w:val="000000" w:themeColor="text1"/>
                <w:sz w:val="24"/>
                <w:szCs w:val="24"/>
                <w:lang w:eastAsia="zh-CN"/>
              </w:rPr>
            </w:rPrChange>
          </w:rPr>
          <w:delText>年度“科技创新行动计划”科技支撑碳达峰碳中和专项项目、上海市</w:delText>
        </w:r>
        <w:r w:rsidRPr="000049D4" w:rsidDel="001A4732">
          <w:rPr>
            <w:rFonts w:ascii="Times New Roman" w:eastAsia="黑体"/>
            <w:color w:val="000000" w:themeColor="text1"/>
            <w:sz w:val="28"/>
            <w:szCs w:val="28"/>
            <w:lang w:eastAsia="zh-CN"/>
            <w:rPrChange w:id="8985"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8986" w:author="HAIWEI ZHU" w:date="2023-07-03T15:10:00Z">
              <w:rPr>
                <w:rFonts w:ascii="Times New Roman" w:eastAsiaTheme="minorEastAsia" w:hAnsi="宋体" w:cs="黑体" w:hint="eastAsia"/>
                <w:color w:val="000000" w:themeColor="text1"/>
                <w:sz w:val="24"/>
                <w:szCs w:val="24"/>
                <w:lang w:eastAsia="zh-CN"/>
              </w:rPr>
            </w:rPrChange>
          </w:rPr>
          <w:delText>年度“科技创新行动计划”社会发展科技攻关项目、上海市科委关于征集</w:delText>
        </w:r>
        <w:r w:rsidRPr="000049D4" w:rsidDel="001A4732">
          <w:rPr>
            <w:rFonts w:ascii="Times New Roman" w:eastAsia="黑体"/>
            <w:color w:val="000000" w:themeColor="text1"/>
            <w:sz w:val="28"/>
            <w:szCs w:val="28"/>
            <w:lang w:eastAsia="zh-CN"/>
            <w:rPrChange w:id="8987" w:author="HAIWEI ZHU" w:date="2023-07-03T15:10:00Z">
              <w:rPr>
                <w:rFonts w:ascii="Times New Roman" w:eastAsiaTheme="minorEastAsia" w:hAnsi="宋体" w:cs="黑体"/>
                <w:color w:val="000000" w:themeColor="text1"/>
                <w:sz w:val="24"/>
                <w:szCs w:val="24"/>
                <w:lang w:eastAsia="zh-CN"/>
              </w:rPr>
            </w:rPrChange>
          </w:rPr>
          <w:delText>2023</w:delText>
        </w:r>
        <w:r w:rsidRPr="000049D4" w:rsidDel="001A4732">
          <w:rPr>
            <w:rFonts w:ascii="Times New Roman" w:eastAsia="黑体" w:hint="eastAsia"/>
            <w:color w:val="000000" w:themeColor="text1"/>
            <w:sz w:val="28"/>
            <w:szCs w:val="28"/>
            <w:lang w:eastAsia="zh-CN"/>
            <w:rPrChange w:id="8988" w:author="HAIWEI ZHU" w:date="2023-07-03T15:10:00Z">
              <w:rPr>
                <w:rFonts w:ascii="Times New Roman" w:eastAsiaTheme="minorEastAsia" w:hAnsi="宋体" w:cs="黑体" w:hint="eastAsia"/>
                <w:color w:val="000000" w:themeColor="text1"/>
                <w:sz w:val="24"/>
                <w:szCs w:val="24"/>
                <w:lang w:eastAsia="zh-CN"/>
              </w:rPr>
            </w:rPrChange>
          </w:rPr>
          <w:delText>年度国家自然科学基金区域创新发展联合基金项目指南建议、</w:delText>
        </w:r>
        <w:r w:rsidRPr="000049D4" w:rsidDel="001A4732">
          <w:rPr>
            <w:rFonts w:ascii="Times New Roman" w:eastAsia="黑体"/>
            <w:color w:val="000000" w:themeColor="text1"/>
            <w:sz w:val="28"/>
            <w:szCs w:val="28"/>
            <w:lang w:eastAsia="zh-CN"/>
            <w:rPrChange w:id="8989" w:author="HAIWEI ZHU" w:date="2023-07-03T15:10:00Z">
              <w:rPr>
                <w:rFonts w:ascii="Times New Roman" w:eastAsiaTheme="minorEastAsia" w:hAnsi="宋体" w:cs="黑体"/>
                <w:color w:val="000000" w:themeColor="text1"/>
                <w:sz w:val="24"/>
                <w:szCs w:val="24"/>
                <w:lang w:eastAsia="zh-CN"/>
              </w:rPr>
            </w:rPrChange>
          </w:rPr>
          <w:delText>2023</w:delText>
        </w:r>
        <w:r w:rsidRPr="000049D4" w:rsidDel="001A4732">
          <w:rPr>
            <w:rFonts w:ascii="Times New Roman" w:eastAsia="黑体" w:hint="eastAsia"/>
            <w:color w:val="000000" w:themeColor="text1"/>
            <w:sz w:val="28"/>
            <w:szCs w:val="28"/>
            <w:lang w:eastAsia="zh-CN"/>
            <w:rPrChange w:id="8990" w:author="HAIWEI ZHU" w:date="2023-07-03T15:10:00Z">
              <w:rPr>
                <w:rFonts w:ascii="Times New Roman" w:eastAsiaTheme="minorEastAsia" w:hAnsi="宋体" w:cs="黑体" w:hint="eastAsia"/>
                <w:color w:val="000000" w:themeColor="text1"/>
                <w:sz w:val="24"/>
                <w:szCs w:val="24"/>
                <w:lang w:eastAsia="zh-CN"/>
              </w:rPr>
            </w:rPrChange>
          </w:rPr>
          <w:delText>年上海市科技创新行动计划生物医药领域项目建议等。</w:delText>
        </w:r>
        <w:bookmarkStart w:id="8991" w:name="_Toc133416937"/>
        <w:bookmarkStart w:id="8992" w:name="_Toc133496361"/>
        <w:bookmarkStart w:id="8993" w:name="_Toc133496478"/>
        <w:bookmarkStart w:id="8994" w:name="_Toc133567480"/>
        <w:bookmarkStart w:id="8995" w:name="_Toc133570351"/>
        <w:bookmarkStart w:id="8996" w:name="_Toc133570514"/>
        <w:bookmarkStart w:id="8997" w:name="_Toc133571193"/>
        <w:bookmarkStart w:id="8998" w:name="_Toc133571344"/>
        <w:bookmarkStart w:id="8999" w:name="_Toc133580303"/>
        <w:bookmarkStart w:id="9000" w:name="_Toc133580549"/>
        <w:bookmarkStart w:id="9001" w:name="_Toc133581334"/>
        <w:bookmarkStart w:id="9002" w:name="_Toc133581636"/>
        <w:bookmarkStart w:id="9003" w:name="_Toc133583211"/>
        <w:bookmarkStart w:id="9004" w:name="_Toc133583531"/>
        <w:bookmarkStart w:id="9005" w:name="_Toc133583688"/>
        <w:bookmarkStart w:id="9006" w:name="_Toc133584142"/>
        <w:bookmarkStart w:id="9007" w:name="_Toc133584279"/>
        <w:bookmarkStart w:id="9008" w:name="_Toc133585258"/>
        <w:bookmarkStart w:id="9009" w:name="_Toc133585670"/>
        <w:bookmarkStart w:id="9010" w:name="_Toc133586197"/>
        <w:bookmarkStart w:id="9011" w:name="_Toc133587467"/>
        <w:bookmarkStart w:id="9012" w:name="_Toc133587604"/>
        <w:bookmarkStart w:id="9013" w:name="_Toc133587741"/>
        <w:bookmarkStart w:id="9014" w:name="_Toc133587877"/>
        <w:bookmarkStart w:id="9015" w:name="_Toc139355659"/>
        <w:bookmarkStart w:id="9016" w:name="_Toc139361687"/>
        <w:bookmarkStart w:id="9017" w:name="_Toc139451831"/>
        <w:bookmarkStart w:id="9018" w:name="_Toc139453395"/>
        <w:bookmarkStart w:id="9019" w:name="_Toc139456123"/>
        <w:bookmarkStart w:id="9020" w:name="_Toc139457361"/>
        <w:bookmarkStart w:id="9021" w:name="_Toc139457621"/>
        <w:bookmarkStart w:id="9022" w:name="_Toc139457949"/>
        <w:bookmarkStart w:id="9023" w:name="_Toc139462176"/>
        <w:bookmarkStart w:id="9024" w:name="_Toc139550412"/>
        <w:bookmarkStart w:id="9025" w:name="_Toc139612022"/>
        <w:bookmarkStart w:id="9026" w:name="_Toc139612180"/>
        <w:bookmarkStart w:id="9027" w:name="_Toc139620571"/>
        <w:bookmarkStart w:id="9028" w:name="_Toc139629579"/>
        <w:bookmarkStart w:id="9029" w:name="_Toc139629920"/>
        <w:bookmarkStart w:id="9030" w:name="_Toc139631371"/>
        <w:bookmarkStart w:id="9031" w:name="_Toc139631533"/>
        <w:bookmarkStart w:id="9032" w:name="_Toc139638139"/>
        <w:bookmarkStart w:id="9033" w:name="_Toc146699662"/>
        <w:bookmarkStart w:id="9034" w:name="_Toc147558383"/>
        <w:bookmarkStart w:id="9035" w:name="_Toc147566435"/>
        <w:bookmarkStart w:id="9036" w:name="_Toc147567831"/>
        <w:bookmarkStart w:id="9037" w:name="_Toc147651108"/>
        <w:bookmarkStart w:id="9038" w:name="_Toc147674038"/>
        <w:bookmarkStart w:id="9039" w:name="_Toc147674483"/>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del>
    </w:p>
    <w:p w14:paraId="500A1B1B" w14:textId="2E417469" w:rsidR="00057CA0" w:rsidRPr="000049D4" w:rsidDel="001A4732" w:rsidRDefault="00000000">
      <w:pPr>
        <w:numPr>
          <w:ilvl w:val="0"/>
          <w:numId w:val="1"/>
        </w:numPr>
        <w:overflowPunct w:val="0"/>
        <w:topLinePunct/>
        <w:jc w:val="both"/>
        <w:rPr>
          <w:del w:id="9040" w:author="HAIWEI ZHU" w:date="2023-04-26T15:48:00Z"/>
          <w:rFonts w:ascii="Times New Roman" w:eastAsia="黑体"/>
          <w:color w:val="000000" w:themeColor="text1"/>
          <w:sz w:val="28"/>
          <w:szCs w:val="28"/>
          <w:lang w:eastAsia="zh-CN"/>
          <w:rPrChange w:id="9041" w:author="HAIWEI ZHU" w:date="2023-07-03T15:10:00Z">
            <w:rPr>
              <w:del w:id="9042" w:author="HAIWEI ZHU" w:date="2023-04-26T15:48:00Z"/>
              <w:rFonts w:ascii="Times New Roman" w:eastAsiaTheme="minorEastAsia" w:hAnsi="宋体" w:cs="黑体"/>
              <w:color w:val="000000" w:themeColor="text1"/>
              <w:sz w:val="24"/>
              <w:szCs w:val="24"/>
              <w:lang w:eastAsia="zh-CN"/>
            </w:rPr>
          </w:rPrChange>
        </w:rPr>
        <w:pPrChange w:id="9043" w:author="HAIWEI ZHU" w:date="2023-07-03T15:10:00Z">
          <w:pPr>
            <w:overflowPunct w:val="0"/>
            <w:topLinePunct/>
            <w:ind w:firstLine="482"/>
            <w:jc w:val="both"/>
          </w:pPr>
        </w:pPrChange>
      </w:pPr>
      <w:del w:id="9044" w:author="HAIWEI ZHU" w:date="2023-04-26T15:48:00Z">
        <w:r w:rsidRPr="002E111E" w:rsidDel="001A4732">
          <w:rPr>
            <w:rFonts w:ascii="Times New Roman" w:eastAsia="黑体" w:hint="eastAsia"/>
            <w:b/>
            <w:color w:val="000000" w:themeColor="text1"/>
            <w:sz w:val="28"/>
            <w:szCs w:val="28"/>
            <w:lang w:eastAsia="zh-CN"/>
            <w:rPrChange w:id="9045" w:author="HAIWEI ZHU" w:date="2023-10-07T09:14:00Z">
              <w:rPr>
                <w:rFonts w:ascii="Times New Roman" w:eastAsiaTheme="minorEastAsia" w:hint="eastAsia"/>
                <w:b/>
                <w:color w:val="000000" w:themeColor="text1"/>
                <w:sz w:val="24"/>
                <w:szCs w:val="24"/>
                <w:lang w:eastAsia="zh-CN"/>
              </w:rPr>
            </w:rPrChange>
          </w:rPr>
          <w:delText>各类奖项申报</w:delText>
        </w:r>
        <w:r w:rsidRPr="002E111E" w:rsidDel="001A4732">
          <w:rPr>
            <w:rFonts w:ascii="Times New Roman" w:eastAsia="黑体" w:hint="eastAsia"/>
            <w:color w:val="000000" w:themeColor="text1"/>
            <w:sz w:val="28"/>
            <w:szCs w:val="28"/>
            <w:lang w:eastAsia="zh-CN"/>
            <w:rPrChange w:id="9046" w:author="HAIWEI ZHU" w:date="2023-10-07T09:14:00Z">
              <w:rPr>
                <w:rFonts w:ascii="Times New Roman" w:eastAsiaTheme="minorEastAsia" w:hint="eastAsia"/>
                <w:color w:val="000000" w:themeColor="text1"/>
                <w:sz w:val="24"/>
                <w:szCs w:val="24"/>
                <w:lang w:eastAsia="zh-CN"/>
              </w:rPr>
            </w:rPrChange>
          </w:rPr>
          <w:delText>，</w:delText>
        </w:r>
        <w:r w:rsidRPr="002E111E" w:rsidDel="001A4732">
          <w:rPr>
            <w:rFonts w:ascii="Times New Roman" w:eastAsia="黑体" w:hint="eastAsia"/>
            <w:color w:val="000000" w:themeColor="text1"/>
            <w:sz w:val="28"/>
            <w:lang w:eastAsia="zh-CN"/>
            <w:rPrChange w:id="9047" w:author="HAIWEI ZHU" w:date="2023-10-07T09:14:00Z">
              <w:rPr>
                <w:rFonts w:ascii="Times New Roman" w:eastAsiaTheme="minorEastAsia" w:hint="eastAsia"/>
                <w:color w:val="000000" w:themeColor="text1"/>
                <w:sz w:val="24"/>
                <w:lang w:eastAsia="zh-CN"/>
              </w:rPr>
            </w:rPrChange>
          </w:rPr>
          <w:delText>包括</w:delText>
        </w:r>
        <w:r w:rsidRPr="000049D4" w:rsidDel="001A4732">
          <w:rPr>
            <w:rFonts w:ascii="Times New Roman" w:eastAsia="黑体"/>
            <w:color w:val="000000" w:themeColor="text1"/>
            <w:sz w:val="28"/>
            <w:szCs w:val="28"/>
            <w:lang w:eastAsia="zh-CN"/>
            <w:rPrChange w:id="904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49" w:author="HAIWEI ZHU" w:date="2023-07-03T15:10:00Z">
              <w:rPr>
                <w:rFonts w:ascii="Times New Roman" w:eastAsiaTheme="minorEastAsia" w:hAnsi="宋体" w:cs="黑体" w:hint="eastAsia"/>
                <w:color w:val="000000" w:themeColor="text1"/>
                <w:sz w:val="24"/>
                <w:szCs w:val="24"/>
                <w:lang w:eastAsia="zh-CN"/>
              </w:rPr>
            </w:rPrChange>
          </w:rPr>
          <w:delText>年上海市科技奖、</w:delText>
        </w:r>
        <w:r w:rsidRPr="000049D4" w:rsidDel="001A4732">
          <w:rPr>
            <w:rFonts w:ascii="Times New Roman" w:eastAsia="黑体"/>
            <w:color w:val="000000" w:themeColor="text1"/>
            <w:sz w:val="28"/>
            <w:szCs w:val="28"/>
            <w:lang w:eastAsia="zh-CN"/>
            <w:rPrChange w:id="9050"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51" w:author="HAIWEI ZHU" w:date="2023-07-03T15:10:00Z">
              <w:rPr>
                <w:rFonts w:ascii="Times New Roman" w:eastAsiaTheme="minorEastAsia" w:hAnsi="宋体" w:cs="黑体" w:hint="eastAsia"/>
                <w:color w:val="000000" w:themeColor="text1"/>
                <w:sz w:val="24"/>
                <w:szCs w:val="24"/>
                <w:lang w:eastAsia="zh-CN"/>
              </w:rPr>
            </w:rPrChange>
          </w:rPr>
          <w:delText>年度“机械工业科学技术奖”提名、</w:delText>
        </w:r>
        <w:r w:rsidRPr="000049D4" w:rsidDel="001A4732">
          <w:rPr>
            <w:rFonts w:ascii="Times New Roman" w:eastAsia="黑体"/>
            <w:color w:val="000000" w:themeColor="text1"/>
            <w:sz w:val="28"/>
            <w:szCs w:val="28"/>
            <w:lang w:eastAsia="zh-CN"/>
            <w:rPrChange w:id="9052"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53" w:author="HAIWEI ZHU" w:date="2023-07-03T15:10:00Z">
              <w:rPr>
                <w:rFonts w:ascii="Times New Roman" w:eastAsiaTheme="minorEastAsia" w:hAnsi="宋体" w:cs="黑体" w:hint="eastAsia"/>
                <w:color w:val="000000" w:themeColor="text1"/>
                <w:sz w:val="24"/>
                <w:szCs w:val="24"/>
                <w:lang w:eastAsia="zh-CN"/>
              </w:rPr>
            </w:rPrChange>
          </w:rPr>
          <w:delText>年度中国有色金属工业科学技术奖、</w:delText>
        </w:r>
        <w:r w:rsidRPr="000049D4" w:rsidDel="001A4732">
          <w:rPr>
            <w:rFonts w:ascii="Times New Roman" w:eastAsia="黑体"/>
            <w:color w:val="000000" w:themeColor="text1"/>
            <w:sz w:val="28"/>
            <w:szCs w:val="28"/>
            <w:lang w:eastAsia="zh-CN"/>
            <w:rPrChange w:id="9054"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55" w:author="HAIWEI ZHU" w:date="2023-07-03T15:10:00Z">
              <w:rPr>
                <w:rFonts w:ascii="Times New Roman" w:eastAsiaTheme="minorEastAsia" w:hAnsi="宋体" w:cs="黑体" w:hint="eastAsia"/>
                <w:color w:val="000000" w:themeColor="text1"/>
                <w:sz w:val="24"/>
                <w:szCs w:val="24"/>
                <w:lang w:eastAsia="zh-CN"/>
              </w:rPr>
            </w:rPrChange>
          </w:rPr>
          <w:delText>年度</w:delText>
        </w:r>
        <w:r w:rsidRPr="000049D4" w:rsidDel="001A4732">
          <w:rPr>
            <w:rFonts w:ascii="Times New Roman" w:eastAsia="黑体"/>
            <w:color w:val="000000" w:themeColor="text1"/>
            <w:sz w:val="28"/>
            <w:szCs w:val="28"/>
            <w:lang w:eastAsia="zh-CN"/>
            <w:rPrChange w:id="9056" w:author="HAIWEI ZHU" w:date="2023-07-03T15:10:00Z">
              <w:rPr>
                <w:rFonts w:ascii="Times New Roman" w:eastAsiaTheme="minorEastAsia" w:hAnsi="宋体" w:cs="黑体"/>
                <w:color w:val="000000" w:themeColor="text1"/>
                <w:sz w:val="24"/>
                <w:szCs w:val="24"/>
                <w:lang w:eastAsia="zh-CN"/>
              </w:rPr>
            </w:rPrChange>
          </w:rPr>
          <w:delText>GF</w:delText>
        </w:r>
        <w:r w:rsidRPr="000049D4" w:rsidDel="001A4732">
          <w:rPr>
            <w:rFonts w:ascii="Times New Roman" w:eastAsia="黑体" w:hint="eastAsia"/>
            <w:color w:val="000000" w:themeColor="text1"/>
            <w:sz w:val="28"/>
            <w:szCs w:val="28"/>
            <w:lang w:eastAsia="zh-CN"/>
            <w:rPrChange w:id="9057" w:author="HAIWEI ZHU" w:date="2023-07-03T15:10:00Z">
              <w:rPr>
                <w:rFonts w:ascii="Times New Roman" w:eastAsiaTheme="minorEastAsia" w:hAnsi="宋体" w:cs="黑体" w:hint="eastAsia"/>
                <w:color w:val="000000" w:themeColor="text1"/>
                <w:sz w:val="24"/>
                <w:szCs w:val="24"/>
                <w:lang w:eastAsia="zh-CN"/>
              </w:rPr>
            </w:rPrChange>
          </w:rPr>
          <w:delText>科学技术奖提名、</w:delText>
        </w:r>
        <w:r w:rsidRPr="000049D4" w:rsidDel="001A4732">
          <w:rPr>
            <w:rFonts w:ascii="Times New Roman" w:eastAsia="黑体"/>
            <w:color w:val="000000" w:themeColor="text1"/>
            <w:sz w:val="28"/>
            <w:szCs w:val="28"/>
            <w:lang w:eastAsia="zh-CN"/>
            <w:rPrChange w:id="9058" w:author="HAIWEI ZHU" w:date="2023-07-03T15:10:00Z">
              <w:rPr>
                <w:rFonts w:ascii="Times New Roman" w:eastAsiaTheme="minorEastAsia" w:hAnsi="宋体" w:cs="黑体"/>
                <w:color w:val="000000" w:themeColor="text1"/>
                <w:sz w:val="24"/>
                <w:szCs w:val="24"/>
                <w:lang w:eastAsia="zh-CN"/>
              </w:rPr>
            </w:rPrChange>
          </w:rPr>
          <w:delText xml:space="preserve">2022 </w:delText>
        </w:r>
        <w:r w:rsidRPr="000049D4" w:rsidDel="001A4732">
          <w:rPr>
            <w:rFonts w:ascii="Times New Roman" w:eastAsia="黑体" w:hint="eastAsia"/>
            <w:color w:val="000000" w:themeColor="text1"/>
            <w:sz w:val="28"/>
            <w:szCs w:val="28"/>
            <w:lang w:eastAsia="zh-CN"/>
            <w:rPrChange w:id="9059" w:author="HAIWEI ZHU" w:date="2023-07-03T15:10:00Z">
              <w:rPr>
                <w:rFonts w:ascii="Times New Roman" w:eastAsiaTheme="minorEastAsia" w:hAnsi="宋体" w:cs="黑体" w:hint="eastAsia"/>
                <w:color w:val="000000" w:themeColor="text1"/>
                <w:sz w:val="24"/>
                <w:szCs w:val="24"/>
                <w:lang w:eastAsia="zh-CN"/>
              </w:rPr>
            </w:rPrChange>
          </w:rPr>
          <w:delText>年度高等学校科学研究优秀成果奖（科学技术）、</w:delText>
        </w:r>
        <w:r w:rsidRPr="000049D4" w:rsidDel="001A4732">
          <w:rPr>
            <w:rFonts w:ascii="Times New Roman" w:eastAsia="黑体"/>
            <w:color w:val="000000" w:themeColor="text1"/>
            <w:sz w:val="28"/>
            <w:szCs w:val="28"/>
            <w:lang w:eastAsia="zh-CN"/>
            <w:rPrChange w:id="9060"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61" w:author="HAIWEI ZHU" w:date="2023-07-03T15:10:00Z">
              <w:rPr>
                <w:rFonts w:ascii="Times New Roman" w:eastAsiaTheme="minorEastAsia" w:hAnsi="宋体" w:cs="黑体" w:hint="eastAsia"/>
                <w:color w:val="000000" w:themeColor="text1"/>
                <w:sz w:val="24"/>
                <w:szCs w:val="24"/>
                <w:lang w:eastAsia="zh-CN"/>
              </w:rPr>
            </w:rPrChange>
          </w:rPr>
          <w:delText>年中国产学研合作促进会产学研合作创新奖与促进奖、</w:delText>
        </w:r>
        <w:r w:rsidRPr="000049D4" w:rsidDel="001A4732">
          <w:rPr>
            <w:rFonts w:ascii="Times New Roman" w:eastAsia="黑体"/>
            <w:color w:val="000000" w:themeColor="text1"/>
            <w:sz w:val="28"/>
            <w:szCs w:val="28"/>
            <w:lang w:eastAsia="zh-CN"/>
            <w:rPrChange w:id="9062"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63" w:author="HAIWEI ZHU" w:date="2023-07-03T15:10:00Z">
              <w:rPr>
                <w:rFonts w:ascii="Times New Roman" w:eastAsiaTheme="minorEastAsia" w:hAnsi="宋体" w:cs="黑体" w:hint="eastAsia"/>
                <w:color w:val="000000" w:themeColor="text1"/>
                <w:sz w:val="24"/>
                <w:szCs w:val="24"/>
                <w:lang w:eastAsia="zh-CN"/>
              </w:rPr>
            </w:rPrChange>
          </w:rPr>
          <w:delText>年腾讯“科学探索奖”、第十八届中国青年女科学家奖和</w:delText>
        </w:r>
        <w:r w:rsidRPr="000049D4" w:rsidDel="001A4732">
          <w:rPr>
            <w:rFonts w:ascii="Times New Roman" w:eastAsia="黑体"/>
            <w:color w:val="000000" w:themeColor="text1"/>
            <w:sz w:val="28"/>
            <w:szCs w:val="28"/>
            <w:lang w:eastAsia="zh-CN"/>
            <w:rPrChange w:id="9064" w:author="HAIWEI ZHU" w:date="2023-07-03T15:10:00Z">
              <w:rPr>
                <w:rFonts w:ascii="Times New Roman" w:eastAsiaTheme="minorEastAsia" w:hAnsi="宋体" w:cs="黑体"/>
                <w:color w:val="000000" w:themeColor="text1"/>
                <w:sz w:val="24"/>
                <w:szCs w:val="24"/>
                <w:lang w:eastAsia="zh-CN"/>
              </w:rPr>
            </w:rPrChange>
          </w:rPr>
          <w:delText>2021</w:delText>
        </w:r>
        <w:r w:rsidRPr="000049D4" w:rsidDel="001A4732">
          <w:rPr>
            <w:rFonts w:ascii="Times New Roman" w:eastAsia="黑体" w:hint="eastAsia"/>
            <w:color w:val="000000" w:themeColor="text1"/>
            <w:sz w:val="28"/>
            <w:szCs w:val="28"/>
            <w:lang w:eastAsia="zh-CN"/>
            <w:rPrChange w:id="9065" w:author="HAIWEI ZHU" w:date="2023-07-03T15:10:00Z">
              <w:rPr>
                <w:rFonts w:ascii="Times New Roman" w:eastAsiaTheme="minorEastAsia" w:hAnsi="宋体" w:cs="黑体" w:hint="eastAsia"/>
                <w:color w:val="000000" w:themeColor="text1"/>
                <w:sz w:val="24"/>
                <w:szCs w:val="24"/>
                <w:lang w:eastAsia="zh-CN"/>
              </w:rPr>
            </w:rPrChange>
          </w:rPr>
          <w:delText>年度未来女科学家计划候选人提名、第十七届中国青年科技奖候选人提名、</w:delText>
        </w:r>
        <w:r w:rsidRPr="000049D4" w:rsidDel="001A4732">
          <w:rPr>
            <w:rFonts w:ascii="Times New Roman" w:eastAsia="黑体"/>
            <w:color w:val="000000" w:themeColor="text1"/>
            <w:sz w:val="28"/>
            <w:szCs w:val="28"/>
            <w:lang w:eastAsia="zh-CN"/>
            <w:rPrChange w:id="9066"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67" w:author="HAIWEI ZHU" w:date="2023-07-03T15:10:00Z">
              <w:rPr>
                <w:rFonts w:ascii="Times New Roman" w:eastAsiaTheme="minorEastAsia" w:hAnsi="宋体" w:cs="黑体" w:hint="eastAsia"/>
                <w:color w:val="000000" w:themeColor="text1"/>
                <w:sz w:val="24"/>
                <w:szCs w:val="24"/>
                <w:lang w:eastAsia="zh-CN"/>
              </w:rPr>
            </w:rPrChange>
          </w:rPr>
          <w:delText>年度“中国汽车工程学会科学技术奖”（原中国汽车工业科学技术奖）提名、教育部“关于提名</w:delText>
        </w:r>
        <w:r w:rsidRPr="000049D4" w:rsidDel="001A4732">
          <w:rPr>
            <w:rFonts w:ascii="Times New Roman" w:eastAsia="黑体"/>
            <w:color w:val="000000" w:themeColor="text1"/>
            <w:sz w:val="28"/>
            <w:szCs w:val="28"/>
            <w:lang w:eastAsia="zh-CN"/>
            <w:rPrChange w:id="906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69" w:author="HAIWEI ZHU" w:date="2023-07-03T15:10:00Z">
              <w:rPr>
                <w:rFonts w:ascii="Times New Roman" w:eastAsiaTheme="minorEastAsia" w:hAnsi="宋体" w:cs="黑体" w:hint="eastAsia"/>
                <w:color w:val="000000" w:themeColor="text1"/>
                <w:sz w:val="24"/>
                <w:szCs w:val="24"/>
                <w:lang w:eastAsia="zh-CN"/>
              </w:rPr>
            </w:rPrChange>
          </w:rPr>
          <w:delText>年度何梁何利基金科学与技术奖候选人的通知”、组织推荐</w:delText>
        </w:r>
        <w:r w:rsidRPr="000049D4" w:rsidDel="001A4732">
          <w:rPr>
            <w:rFonts w:ascii="Times New Roman" w:eastAsia="黑体"/>
            <w:color w:val="000000" w:themeColor="text1"/>
            <w:sz w:val="28"/>
            <w:szCs w:val="28"/>
            <w:lang w:eastAsia="zh-CN"/>
            <w:rPrChange w:id="9070"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71" w:author="HAIWEI ZHU" w:date="2023-07-03T15:10:00Z">
              <w:rPr>
                <w:rFonts w:ascii="Times New Roman" w:eastAsiaTheme="minorEastAsia" w:hAnsi="宋体" w:cs="黑体" w:hint="eastAsia"/>
                <w:color w:val="000000" w:themeColor="text1"/>
                <w:sz w:val="24"/>
                <w:szCs w:val="24"/>
                <w:lang w:eastAsia="zh-CN"/>
              </w:rPr>
            </w:rPrChange>
          </w:rPr>
          <w:delText>年“最美科技工作者”候选对象、</w:delText>
        </w:r>
        <w:r w:rsidRPr="000049D4" w:rsidDel="001A4732">
          <w:rPr>
            <w:rFonts w:ascii="Times New Roman" w:eastAsia="黑体"/>
            <w:color w:val="000000" w:themeColor="text1"/>
            <w:sz w:val="28"/>
            <w:szCs w:val="28"/>
            <w:lang w:eastAsia="zh-CN"/>
            <w:rPrChange w:id="9072"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73" w:author="HAIWEI ZHU" w:date="2023-07-03T15:10:00Z">
              <w:rPr>
                <w:rFonts w:ascii="Times New Roman" w:eastAsiaTheme="minorEastAsia" w:hAnsi="宋体" w:cs="黑体" w:hint="eastAsia"/>
                <w:color w:val="000000" w:themeColor="text1"/>
                <w:sz w:val="24"/>
                <w:szCs w:val="24"/>
                <w:lang w:eastAsia="zh-CN"/>
              </w:rPr>
            </w:rPrChange>
          </w:rPr>
          <w:delText>年度中国石油和化学工业联合会科学技术奖、</w:delText>
        </w:r>
        <w:r w:rsidRPr="000049D4" w:rsidDel="001A4732">
          <w:rPr>
            <w:rFonts w:ascii="Times New Roman" w:eastAsia="黑体"/>
            <w:color w:val="000000" w:themeColor="text1"/>
            <w:sz w:val="28"/>
            <w:szCs w:val="28"/>
            <w:lang w:eastAsia="zh-CN"/>
            <w:rPrChange w:id="9074"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75" w:author="HAIWEI ZHU" w:date="2023-07-03T15:10:00Z">
              <w:rPr>
                <w:rFonts w:ascii="Times New Roman" w:eastAsiaTheme="minorEastAsia" w:hAnsi="宋体" w:cs="黑体" w:hint="eastAsia"/>
                <w:color w:val="000000" w:themeColor="text1"/>
                <w:sz w:val="24"/>
                <w:szCs w:val="24"/>
                <w:lang w:eastAsia="zh-CN"/>
              </w:rPr>
            </w:rPrChange>
          </w:rPr>
          <w:delText>年“阿里巴巴达摩院青橙奖”、</w:delText>
        </w:r>
        <w:r w:rsidRPr="000049D4" w:rsidDel="001A4732">
          <w:rPr>
            <w:rFonts w:ascii="Times New Roman" w:eastAsia="黑体"/>
            <w:color w:val="000000" w:themeColor="text1"/>
            <w:sz w:val="28"/>
            <w:szCs w:val="28"/>
            <w:lang w:eastAsia="zh-CN"/>
            <w:rPrChange w:id="9076" w:author="HAIWEI ZHU" w:date="2023-07-03T15:10:00Z">
              <w:rPr>
                <w:rFonts w:ascii="Times New Roman" w:eastAsiaTheme="minorEastAsia" w:hAnsi="宋体" w:cs="黑体"/>
                <w:color w:val="000000" w:themeColor="text1"/>
                <w:sz w:val="24"/>
                <w:szCs w:val="24"/>
                <w:lang w:eastAsia="zh-CN"/>
              </w:rPr>
            </w:rPrChange>
          </w:rPr>
          <w:delText xml:space="preserve"> 2022</w:delText>
        </w:r>
        <w:r w:rsidRPr="000049D4" w:rsidDel="001A4732">
          <w:rPr>
            <w:rFonts w:ascii="Times New Roman" w:eastAsia="黑体" w:hint="eastAsia"/>
            <w:color w:val="000000" w:themeColor="text1"/>
            <w:sz w:val="28"/>
            <w:szCs w:val="28"/>
            <w:lang w:eastAsia="zh-CN"/>
            <w:rPrChange w:id="9077" w:author="HAIWEI ZHU" w:date="2023-07-03T15:10:00Z">
              <w:rPr>
                <w:rFonts w:ascii="Times New Roman" w:eastAsiaTheme="minorEastAsia" w:hAnsi="宋体" w:cs="黑体" w:hint="eastAsia"/>
                <w:color w:val="000000" w:themeColor="text1"/>
                <w:sz w:val="24"/>
                <w:szCs w:val="24"/>
                <w:lang w:eastAsia="zh-CN"/>
              </w:rPr>
            </w:rPrChange>
          </w:rPr>
          <w:delText>年度电力科学技术奖、</w:delText>
        </w:r>
        <w:r w:rsidRPr="000049D4" w:rsidDel="001A4732">
          <w:rPr>
            <w:rFonts w:ascii="Times New Roman" w:eastAsia="黑体"/>
            <w:color w:val="000000" w:themeColor="text1"/>
            <w:sz w:val="28"/>
            <w:szCs w:val="28"/>
            <w:lang w:eastAsia="zh-CN"/>
            <w:rPrChange w:id="907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079" w:author="HAIWEI ZHU" w:date="2023-07-03T15:10:00Z">
              <w:rPr>
                <w:rFonts w:ascii="Times New Roman" w:eastAsiaTheme="minorEastAsia" w:hAnsi="宋体" w:cs="黑体" w:hint="eastAsia"/>
                <w:color w:val="000000" w:themeColor="text1"/>
                <w:sz w:val="24"/>
                <w:szCs w:val="24"/>
                <w:lang w:eastAsia="zh-CN"/>
              </w:rPr>
            </w:rPrChange>
          </w:rPr>
          <w:delText>中国电子学会科学技术奖等。</w:delText>
        </w:r>
        <w:bookmarkStart w:id="9080" w:name="_Toc133416938"/>
        <w:bookmarkStart w:id="9081" w:name="_Toc133496362"/>
        <w:bookmarkStart w:id="9082" w:name="_Toc133496479"/>
        <w:bookmarkStart w:id="9083" w:name="_Toc133567481"/>
        <w:bookmarkStart w:id="9084" w:name="_Toc133570352"/>
        <w:bookmarkStart w:id="9085" w:name="_Toc133570515"/>
        <w:bookmarkStart w:id="9086" w:name="_Toc133571194"/>
        <w:bookmarkStart w:id="9087" w:name="_Toc133571345"/>
        <w:bookmarkStart w:id="9088" w:name="_Toc133580304"/>
        <w:bookmarkStart w:id="9089" w:name="_Toc133580550"/>
        <w:bookmarkStart w:id="9090" w:name="_Toc133581335"/>
        <w:bookmarkStart w:id="9091" w:name="_Toc133581637"/>
        <w:bookmarkStart w:id="9092" w:name="_Toc133583212"/>
        <w:bookmarkStart w:id="9093" w:name="_Toc133583532"/>
        <w:bookmarkStart w:id="9094" w:name="_Toc133583689"/>
        <w:bookmarkStart w:id="9095" w:name="_Toc133584143"/>
        <w:bookmarkStart w:id="9096" w:name="_Toc133584280"/>
        <w:bookmarkStart w:id="9097" w:name="_Toc133585259"/>
        <w:bookmarkStart w:id="9098" w:name="_Toc133585671"/>
        <w:bookmarkStart w:id="9099" w:name="_Toc133586198"/>
        <w:bookmarkStart w:id="9100" w:name="_Toc133587468"/>
        <w:bookmarkStart w:id="9101" w:name="_Toc133587605"/>
        <w:bookmarkStart w:id="9102" w:name="_Toc133587742"/>
        <w:bookmarkStart w:id="9103" w:name="_Toc133587878"/>
        <w:bookmarkStart w:id="9104" w:name="_Toc139355660"/>
        <w:bookmarkStart w:id="9105" w:name="_Toc139361688"/>
        <w:bookmarkStart w:id="9106" w:name="_Toc139451832"/>
        <w:bookmarkStart w:id="9107" w:name="_Toc139453396"/>
        <w:bookmarkStart w:id="9108" w:name="_Toc139456124"/>
        <w:bookmarkStart w:id="9109" w:name="_Toc139457362"/>
        <w:bookmarkStart w:id="9110" w:name="_Toc139457622"/>
        <w:bookmarkStart w:id="9111" w:name="_Toc139457950"/>
        <w:bookmarkStart w:id="9112" w:name="_Toc139462177"/>
        <w:bookmarkStart w:id="9113" w:name="_Toc139550413"/>
        <w:bookmarkStart w:id="9114" w:name="_Toc139612023"/>
        <w:bookmarkStart w:id="9115" w:name="_Toc139612181"/>
        <w:bookmarkStart w:id="9116" w:name="_Toc139620572"/>
        <w:bookmarkStart w:id="9117" w:name="_Toc139629580"/>
        <w:bookmarkStart w:id="9118" w:name="_Toc139629921"/>
        <w:bookmarkStart w:id="9119" w:name="_Toc139631372"/>
        <w:bookmarkStart w:id="9120" w:name="_Toc139631534"/>
        <w:bookmarkStart w:id="9121" w:name="_Toc139638140"/>
        <w:bookmarkStart w:id="9122" w:name="_Toc146699663"/>
        <w:bookmarkStart w:id="9123" w:name="_Toc147558384"/>
        <w:bookmarkStart w:id="9124" w:name="_Toc147566436"/>
        <w:bookmarkStart w:id="9125" w:name="_Toc147567832"/>
        <w:bookmarkStart w:id="9126" w:name="_Toc147651109"/>
        <w:bookmarkStart w:id="9127" w:name="_Toc147674039"/>
        <w:bookmarkStart w:id="9128" w:name="_Toc147674484"/>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del>
    </w:p>
    <w:p w14:paraId="2EBEA8BC" w14:textId="60A5AEC5" w:rsidR="00057CA0" w:rsidRPr="000049D4" w:rsidDel="001A4732" w:rsidRDefault="00000000">
      <w:pPr>
        <w:numPr>
          <w:ilvl w:val="0"/>
          <w:numId w:val="1"/>
        </w:numPr>
        <w:overflowPunct w:val="0"/>
        <w:topLinePunct/>
        <w:jc w:val="both"/>
        <w:rPr>
          <w:del w:id="9129" w:author="HAIWEI ZHU" w:date="2023-04-26T15:48:00Z"/>
          <w:rFonts w:ascii="Times New Roman" w:eastAsia="黑体"/>
          <w:color w:val="000000" w:themeColor="text1"/>
          <w:sz w:val="28"/>
          <w:szCs w:val="28"/>
          <w:lang w:eastAsia="zh-CN"/>
          <w:rPrChange w:id="9130" w:author="HAIWEI ZHU" w:date="2023-07-03T15:10:00Z">
            <w:rPr>
              <w:del w:id="9131" w:author="HAIWEI ZHU" w:date="2023-04-26T15:48:00Z"/>
              <w:rFonts w:ascii="Times New Roman" w:eastAsiaTheme="minorEastAsia" w:hAnsi="宋体" w:cs="黑体"/>
              <w:color w:val="000000" w:themeColor="text1"/>
              <w:sz w:val="24"/>
              <w:szCs w:val="24"/>
              <w:lang w:eastAsia="zh-CN"/>
            </w:rPr>
          </w:rPrChange>
        </w:rPr>
        <w:pPrChange w:id="9132" w:author="HAIWEI ZHU" w:date="2023-07-03T15:10:00Z">
          <w:pPr>
            <w:overflowPunct w:val="0"/>
            <w:topLinePunct/>
            <w:ind w:firstLine="482"/>
            <w:jc w:val="both"/>
          </w:pPr>
        </w:pPrChange>
      </w:pPr>
      <w:del w:id="9133" w:author="HAIWEI ZHU" w:date="2023-04-26T15:48:00Z">
        <w:r w:rsidRPr="000049D4" w:rsidDel="001A4732">
          <w:rPr>
            <w:rFonts w:ascii="Times New Roman" w:eastAsia="黑体" w:hint="eastAsia"/>
            <w:color w:val="000000" w:themeColor="text1"/>
            <w:sz w:val="28"/>
            <w:szCs w:val="28"/>
            <w:lang w:eastAsia="zh-CN"/>
            <w:rPrChange w:id="9134" w:author="HAIWEI ZHU" w:date="2023-07-03T15:10:00Z">
              <w:rPr>
                <w:rFonts w:ascii="Times New Roman" w:eastAsiaTheme="minorEastAsia" w:hAnsi="宋体" w:cs="黑体" w:hint="eastAsia"/>
                <w:color w:val="000000" w:themeColor="text1"/>
                <w:sz w:val="24"/>
                <w:szCs w:val="24"/>
                <w:lang w:eastAsia="zh-CN"/>
              </w:rPr>
            </w:rPrChange>
          </w:rPr>
          <w:delText>上海市</w:delText>
        </w:r>
        <w:r w:rsidRPr="000049D4" w:rsidDel="001A4732">
          <w:rPr>
            <w:rFonts w:ascii="Times New Roman" w:eastAsia="黑体"/>
            <w:color w:val="000000" w:themeColor="text1"/>
            <w:sz w:val="28"/>
            <w:szCs w:val="28"/>
            <w:lang w:eastAsia="zh-CN"/>
            <w:rPrChange w:id="9135" w:author="HAIWEI ZHU" w:date="2023-07-03T15:10:00Z">
              <w:rPr>
                <w:rFonts w:ascii="Times New Roman" w:eastAsiaTheme="minorEastAsia" w:hAnsi="宋体" w:cs="黑体"/>
                <w:color w:val="000000" w:themeColor="text1"/>
                <w:sz w:val="24"/>
                <w:szCs w:val="24"/>
                <w:lang w:eastAsia="zh-CN"/>
              </w:rPr>
            </w:rPrChange>
          </w:rPr>
          <w:delText>JMRH</w:delText>
        </w:r>
        <w:r w:rsidRPr="000049D4" w:rsidDel="001A4732">
          <w:rPr>
            <w:rFonts w:ascii="Times New Roman" w:eastAsia="黑体" w:hint="eastAsia"/>
            <w:color w:val="000000" w:themeColor="text1"/>
            <w:sz w:val="28"/>
            <w:szCs w:val="28"/>
            <w:lang w:eastAsia="zh-CN"/>
            <w:rPrChange w:id="9136" w:author="HAIWEI ZHU" w:date="2023-07-03T15:10:00Z">
              <w:rPr>
                <w:rFonts w:ascii="Times New Roman" w:eastAsiaTheme="minorEastAsia" w:hAnsi="宋体" w:cs="黑体" w:hint="eastAsia"/>
                <w:color w:val="000000" w:themeColor="text1"/>
                <w:sz w:val="24"/>
                <w:szCs w:val="24"/>
                <w:lang w:eastAsia="zh-CN"/>
              </w:rPr>
            </w:rPrChange>
          </w:rPr>
          <w:delText>发展专项资金</w:delText>
        </w:r>
        <w:r w:rsidRPr="000049D4" w:rsidDel="001A4732">
          <w:rPr>
            <w:rFonts w:ascii="Times New Roman" w:eastAsia="黑体"/>
            <w:color w:val="000000" w:themeColor="text1"/>
            <w:sz w:val="28"/>
            <w:szCs w:val="28"/>
            <w:lang w:eastAsia="zh-CN"/>
            <w:rPrChange w:id="9137" w:author="HAIWEI ZHU" w:date="2023-07-03T15:10:00Z">
              <w:rPr>
                <w:rFonts w:ascii="Times New Roman" w:eastAsiaTheme="minorEastAsia" w:hAnsi="宋体" w:cs="黑体"/>
                <w:color w:val="000000" w:themeColor="text1"/>
                <w:sz w:val="24"/>
                <w:szCs w:val="24"/>
                <w:lang w:eastAsia="zh-CN"/>
              </w:rPr>
            </w:rPrChange>
          </w:rPr>
          <w:delText>GF</w:delText>
        </w:r>
        <w:r w:rsidRPr="000049D4" w:rsidDel="001A4732">
          <w:rPr>
            <w:rFonts w:ascii="Times New Roman" w:eastAsia="黑体" w:hint="eastAsia"/>
            <w:color w:val="000000" w:themeColor="text1"/>
            <w:sz w:val="28"/>
            <w:szCs w:val="28"/>
            <w:lang w:eastAsia="zh-CN"/>
            <w:rPrChange w:id="9138" w:author="HAIWEI ZHU" w:date="2023-07-03T15:10:00Z">
              <w:rPr>
                <w:rFonts w:ascii="Times New Roman" w:eastAsiaTheme="minorEastAsia" w:hAnsi="宋体" w:cs="黑体" w:hint="eastAsia"/>
                <w:color w:val="000000" w:themeColor="text1"/>
                <w:sz w:val="24"/>
                <w:szCs w:val="24"/>
                <w:lang w:eastAsia="zh-CN"/>
              </w:rPr>
            </w:rPrChange>
          </w:rPr>
          <w:delText>科技工业项目、上海市</w:delText>
        </w:r>
        <w:r w:rsidRPr="000049D4" w:rsidDel="001A4732">
          <w:rPr>
            <w:rFonts w:ascii="Times New Roman" w:eastAsia="黑体"/>
            <w:color w:val="000000" w:themeColor="text1"/>
            <w:sz w:val="28"/>
            <w:szCs w:val="28"/>
            <w:lang w:eastAsia="zh-CN"/>
            <w:rPrChange w:id="9139" w:author="HAIWEI ZHU" w:date="2023-07-03T15:10:00Z">
              <w:rPr>
                <w:rFonts w:ascii="Times New Roman" w:eastAsiaTheme="minorEastAsia" w:hAnsi="宋体" w:cs="黑体"/>
                <w:color w:val="000000" w:themeColor="text1"/>
                <w:sz w:val="24"/>
                <w:szCs w:val="24"/>
                <w:lang w:eastAsia="zh-CN"/>
              </w:rPr>
            </w:rPrChange>
          </w:rPr>
          <w:delText>XT</w:delText>
        </w:r>
        <w:r w:rsidRPr="000049D4" w:rsidDel="001A4732">
          <w:rPr>
            <w:rFonts w:ascii="Times New Roman" w:eastAsia="黑体" w:hint="eastAsia"/>
            <w:color w:val="000000" w:themeColor="text1"/>
            <w:sz w:val="28"/>
            <w:szCs w:val="28"/>
            <w:lang w:eastAsia="zh-CN"/>
            <w:rPrChange w:id="9140" w:author="HAIWEI ZHU" w:date="2023-07-03T15:10:00Z">
              <w:rPr>
                <w:rFonts w:ascii="Times New Roman" w:eastAsiaTheme="minorEastAsia" w:hAnsi="宋体" w:cs="黑体" w:hint="eastAsia"/>
                <w:color w:val="000000" w:themeColor="text1"/>
                <w:sz w:val="24"/>
                <w:szCs w:val="24"/>
                <w:lang w:eastAsia="zh-CN"/>
              </w:rPr>
            </w:rPrChange>
          </w:rPr>
          <w:delText>创新项目。</w:delText>
        </w:r>
        <w:bookmarkStart w:id="9141" w:name="_Toc133416939"/>
        <w:bookmarkStart w:id="9142" w:name="_Toc133496363"/>
        <w:bookmarkStart w:id="9143" w:name="_Toc133496480"/>
        <w:bookmarkStart w:id="9144" w:name="_Toc133567482"/>
        <w:bookmarkStart w:id="9145" w:name="_Toc133570353"/>
        <w:bookmarkStart w:id="9146" w:name="_Toc133570516"/>
        <w:bookmarkStart w:id="9147" w:name="_Toc133571195"/>
        <w:bookmarkStart w:id="9148" w:name="_Toc133571346"/>
        <w:bookmarkStart w:id="9149" w:name="_Toc133580305"/>
        <w:bookmarkStart w:id="9150" w:name="_Toc133580551"/>
        <w:bookmarkStart w:id="9151" w:name="_Toc133581336"/>
        <w:bookmarkStart w:id="9152" w:name="_Toc133581638"/>
        <w:bookmarkStart w:id="9153" w:name="_Toc133583213"/>
        <w:bookmarkStart w:id="9154" w:name="_Toc133583533"/>
        <w:bookmarkStart w:id="9155" w:name="_Toc133583690"/>
        <w:bookmarkStart w:id="9156" w:name="_Toc133584144"/>
        <w:bookmarkStart w:id="9157" w:name="_Toc133584281"/>
        <w:bookmarkStart w:id="9158" w:name="_Toc133585260"/>
        <w:bookmarkStart w:id="9159" w:name="_Toc133585672"/>
        <w:bookmarkStart w:id="9160" w:name="_Toc133586199"/>
        <w:bookmarkStart w:id="9161" w:name="_Toc133587469"/>
        <w:bookmarkStart w:id="9162" w:name="_Toc133587606"/>
        <w:bookmarkStart w:id="9163" w:name="_Toc133587743"/>
        <w:bookmarkStart w:id="9164" w:name="_Toc133587879"/>
        <w:bookmarkStart w:id="9165" w:name="_Toc139355661"/>
        <w:bookmarkStart w:id="9166" w:name="_Toc139361689"/>
        <w:bookmarkStart w:id="9167" w:name="_Toc139451833"/>
        <w:bookmarkStart w:id="9168" w:name="_Toc139453397"/>
        <w:bookmarkStart w:id="9169" w:name="_Toc139456125"/>
        <w:bookmarkStart w:id="9170" w:name="_Toc139457363"/>
        <w:bookmarkStart w:id="9171" w:name="_Toc139457623"/>
        <w:bookmarkStart w:id="9172" w:name="_Toc139457951"/>
        <w:bookmarkStart w:id="9173" w:name="_Toc139462178"/>
        <w:bookmarkStart w:id="9174" w:name="_Toc139550414"/>
        <w:bookmarkStart w:id="9175" w:name="_Toc139612024"/>
        <w:bookmarkStart w:id="9176" w:name="_Toc139612182"/>
        <w:bookmarkStart w:id="9177" w:name="_Toc139620573"/>
        <w:bookmarkStart w:id="9178" w:name="_Toc139629581"/>
        <w:bookmarkStart w:id="9179" w:name="_Toc139629922"/>
        <w:bookmarkStart w:id="9180" w:name="_Toc139631373"/>
        <w:bookmarkStart w:id="9181" w:name="_Toc139631535"/>
        <w:bookmarkStart w:id="9182" w:name="_Toc139638141"/>
        <w:bookmarkStart w:id="9183" w:name="_Toc146699664"/>
        <w:bookmarkStart w:id="9184" w:name="_Toc147558385"/>
        <w:bookmarkStart w:id="9185" w:name="_Toc147566437"/>
        <w:bookmarkStart w:id="9186" w:name="_Toc147567833"/>
        <w:bookmarkStart w:id="9187" w:name="_Toc147651110"/>
        <w:bookmarkStart w:id="9188" w:name="_Toc147674040"/>
        <w:bookmarkStart w:id="9189" w:name="_Toc147674485"/>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del>
    </w:p>
    <w:p w14:paraId="635C0A8A" w14:textId="42744179" w:rsidR="00057CA0" w:rsidRPr="000049D4" w:rsidDel="001A4732" w:rsidRDefault="00000000">
      <w:pPr>
        <w:numPr>
          <w:ilvl w:val="0"/>
          <w:numId w:val="1"/>
        </w:numPr>
        <w:overflowPunct w:val="0"/>
        <w:topLinePunct/>
        <w:jc w:val="both"/>
        <w:rPr>
          <w:del w:id="9190" w:author="HAIWEI ZHU" w:date="2023-04-26T15:48:00Z"/>
          <w:rFonts w:ascii="Times New Roman" w:eastAsia="黑体"/>
          <w:color w:val="000000" w:themeColor="text1"/>
          <w:sz w:val="28"/>
          <w:szCs w:val="28"/>
          <w:lang w:eastAsia="zh-CN"/>
          <w:rPrChange w:id="9191" w:author="HAIWEI ZHU" w:date="2023-07-03T15:10:00Z">
            <w:rPr>
              <w:del w:id="9192" w:author="HAIWEI ZHU" w:date="2023-04-26T15:48:00Z"/>
              <w:rFonts w:ascii="Times New Roman" w:eastAsiaTheme="minorEastAsia" w:hAnsi="宋体" w:cs="黑体"/>
              <w:color w:val="000000" w:themeColor="text1"/>
              <w:sz w:val="24"/>
              <w:szCs w:val="24"/>
              <w:lang w:eastAsia="zh-CN"/>
            </w:rPr>
          </w:rPrChange>
        </w:rPr>
        <w:pPrChange w:id="9193" w:author="HAIWEI ZHU" w:date="2023-07-03T15:10:00Z">
          <w:pPr>
            <w:overflowPunct w:val="0"/>
            <w:topLinePunct/>
            <w:ind w:firstLine="482"/>
            <w:jc w:val="both"/>
          </w:pPr>
        </w:pPrChange>
      </w:pPr>
      <w:del w:id="9194" w:author="HAIWEI ZHU" w:date="2023-04-26T15:48:00Z">
        <w:r w:rsidRPr="002E111E" w:rsidDel="001A4732">
          <w:rPr>
            <w:rFonts w:ascii="Times New Roman" w:eastAsia="黑体" w:hint="eastAsia"/>
            <w:b/>
            <w:color w:val="000000" w:themeColor="text1"/>
            <w:sz w:val="28"/>
            <w:szCs w:val="28"/>
            <w:lang w:eastAsia="zh-CN"/>
            <w:rPrChange w:id="9195" w:author="HAIWEI ZHU" w:date="2023-10-07T09:14:00Z">
              <w:rPr>
                <w:rFonts w:ascii="Times New Roman" w:eastAsiaTheme="minorEastAsia" w:hint="eastAsia"/>
                <w:b/>
                <w:color w:val="000000" w:themeColor="text1"/>
                <w:sz w:val="24"/>
                <w:szCs w:val="24"/>
                <w:lang w:eastAsia="zh-CN"/>
              </w:rPr>
            </w:rPrChange>
          </w:rPr>
          <w:delText>其他类项目，</w:delText>
        </w:r>
        <w:r w:rsidRPr="002E111E" w:rsidDel="001A4732">
          <w:rPr>
            <w:rFonts w:ascii="Times New Roman" w:eastAsia="黑体" w:hint="eastAsia"/>
            <w:color w:val="000000" w:themeColor="text1"/>
            <w:sz w:val="28"/>
            <w:szCs w:val="28"/>
            <w:lang w:eastAsia="zh-CN"/>
            <w:rPrChange w:id="9196" w:author="HAIWEI ZHU" w:date="2023-10-07T09:14:00Z">
              <w:rPr>
                <w:rFonts w:ascii="Times New Roman" w:eastAsiaTheme="minorEastAsia" w:hint="eastAsia"/>
                <w:color w:val="000000" w:themeColor="text1"/>
                <w:sz w:val="24"/>
                <w:szCs w:val="24"/>
                <w:lang w:eastAsia="zh-CN"/>
              </w:rPr>
            </w:rPrChange>
          </w:rPr>
          <w:delText>包括</w:delText>
        </w:r>
        <w:r w:rsidRPr="000049D4" w:rsidDel="001A4732">
          <w:rPr>
            <w:rFonts w:ascii="Times New Roman" w:eastAsia="黑体" w:hint="eastAsia"/>
            <w:color w:val="000000" w:themeColor="text1"/>
            <w:sz w:val="28"/>
            <w:szCs w:val="28"/>
            <w:lang w:eastAsia="zh-CN"/>
            <w:rPrChange w:id="9197" w:author="HAIWEI ZHU" w:date="2023-07-03T15:10:00Z">
              <w:rPr>
                <w:rFonts w:ascii="Times New Roman" w:eastAsiaTheme="minorEastAsia" w:hAnsi="宋体" w:cs="黑体" w:hint="eastAsia"/>
                <w:color w:val="000000" w:themeColor="text1"/>
                <w:sz w:val="24"/>
                <w:szCs w:val="24"/>
                <w:lang w:eastAsia="zh-CN"/>
              </w:rPr>
            </w:rPrChange>
          </w:rPr>
          <w:delText>“交大</w:delText>
        </w:r>
        <w:r w:rsidRPr="000049D4" w:rsidDel="001A4732">
          <w:rPr>
            <w:rFonts w:ascii="Times New Roman" w:eastAsia="黑体"/>
            <w:color w:val="000000" w:themeColor="text1"/>
            <w:sz w:val="28"/>
            <w:szCs w:val="28"/>
            <w:lang w:eastAsia="zh-CN"/>
            <w:rPrChange w:id="9198" w:author="HAIWEI ZHU" w:date="2023-07-03T15:10:00Z">
              <w:rPr>
                <w:rFonts w:ascii="Times New Roman" w:eastAsiaTheme="minorEastAsia" w:hAnsi="宋体" w:cs="黑体"/>
                <w:color w:val="000000" w:themeColor="text1"/>
                <w:sz w:val="24"/>
                <w:szCs w:val="24"/>
                <w:lang w:eastAsia="zh-CN"/>
              </w:rPr>
            </w:rPrChange>
          </w:rPr>
          <w:delText>2030</w:delText>
        </w:r>
        <w:r w:rsidRPr="000049D4" w:rsidDel="001A4732">
          <w:rPr>
            <w:rFonts w:ascii="Times New Roman" w:eastAsia="黑体"/>
            <w:color w:val="000000" w:themeColor="text1"/>
            <w:sz w:val="28"/>
            <w:szCs w:val="28"/>
            <w:lang w:eastAsia="zh-CN"/>
            <w:rPrChange w:id="9199" w:author="HAIWEI ZHU" w:date="2023-07-03T15:10:00Z">
              <w:rPr>
                <w:rFonts w:ascii="Times New Roman" w:eastAsiaTheme="minorEastAsia" w:hAnsi="宋体" w:cs="黑体"/>
                <w:color w:val="000000" w:themeColor="text1"/>
                <w:sz w:val="24"/>
                <w:szCs w:val="24"/>
                <w:lang w:eastAsia="zh-CN"/>
              </w:rPr>
            </w:rPrChange>
          </w:rPr>
          <w:delText>”</w:delText>
        </w:r>
        <w:r w:rsidRPr="000049D4" w:rsidDel="001A4732">
          <w:rPr>
            <w:rFonts w:ascii="Times New Roman" w:eastAsia="黑体" w:hint="eastAsia"/>
            <w:color w:val="000000" w:themeColor="text1"/>
            <w:sz w:val="28"/>
            <w:szCs w:val="28"/>
            <w:lang w:eastAsia="zh-CN"/>
            <w:rPrChange w:id="9200" w:author="HAIWEI ZHU" w:date="2023-07-03T15:10:00Z">
              <w:rPr>
                <w:rFonts w:ascii="Times New Roman" w:eastAsiaTheme="minorEastAsia" w:hAnsi="宋体" w:cs="黑体" w:hint="eastAsia"/>
                <w:color w:val="000000" w:themeColor="text1"/>
                <w:sz w:val="24"/>
                <w:szCs w:val="24"/>
                <w:lang w:eastAsia="zh-CN"/>
              </w:rPr>
            </w:rPrChange>
          </w:rPr>
          <w:delText>计划</w:delText>
        </w:r>
        <w:r w:rsidRPr="000049D4" w:rsidDel="001A4732">
          <w:rPr>
            <w:rFonts w:ascii="Times New Roman" w:eastAsia="黑体"/>
            <w:color w:val="000000" w:themeColor="text1"/>
            <w:sz w:val="28"/>
            <w:szCs w:val="28"/>
            <w:lang w:eastAsia="zh-CN"/>
            <w:rPrChange w:id="9201" w:author="HAIWEI ZHU" w:date="2023-07-03T15:10:00Z">
              <w:rPr>
                <w:rFonts w:ascii="Times New Roman" w:eastAsiaTheme="minorEastAsia" w:hAnsi="宋体" w:cs="黑体"/>
                <w:color w:val="000000" w:themeColor="text1"/>
                <w:sz w:val="24"/>
                <w:szCs w:val="24"/>
                <w:lang w:eastAsia="zh-CN"/>
              </w:rPr>
            </w:rPrChange>
          </w:rPr>
          <w:delText>B</w:delText>
        </w:r>
        <w:r w:rsidRPr="000049D4" w:rsidDel="001A4732">
          <w:rPr>
            <w:rFonts w:ascii="Times New Roman" w:eastAsia="黑体" w:hint="eastAsia"/>
            <w:color w:val="000000" w:themeColor="text1"/>
            <w:sz w:val="28"/>
            <w:szCs w:val="28"/>
            <w:lang w:eastAsia="zh-CN"/>
            <w:rPrChange w:id="9202" w:author="HAIWEI ZHU" w:date="2023-07-03T15:10:00Z">
              <w:rPr>
                <w:rFonts w:ascii="Times New Roman" w:eastAsiaTheme="minorEastAsia" w:hAnsi="宋体" w:cs="黑体" w:hint="eastAsia"/>
                <w:color w:val="000000" w:themeColor="text1"/>
                <w:sz w:val="24"/>
                <w:szCs w:val="24"/>
                <w:lang w:eastAsia="zh-CN"/>
              </w:rPr>
            </w:rPrChange>
          </w:rPr>
          <w:delText>类项目、</w:delText>
        </w:r>
        <w:r w:rsidRPr="000049D4" w:rsidDel="001A4732">
          <w:rPr>
            <w:rFonts w:ascii="Times New Roman" w:eastAsia="黑体"/>
            <w:color w:val="000000" w:themeColor="text1"/>
            <w:sz w:val="28"/>
            <w:szCs w:val="28"/>
            <w:lang w:eastAsia="zh-CN"/>
            <w:rPrChange w:id="9203" w:author="HAIWEI ZHU" w:date="2023-07-03T15:10:00Z">
              <w:rPr>
                <w:rFonts w:ascii="Times New Roman" w:eastAsiaTheme="minorEastAsia" w:hAnsi="宋体" w:cs="黑体"/>
                <w:color w:val="000000" w:themeColor="text1"/>
                <w:sz w:val="24"/>
                <w:szCs w:val="24"/>
                <w:lang w:eastAsia="zh-CN"/>
              </w:rPr>
            </w:rPrChange>
          </w:rPr>
          <w:delText xml:space="preserve"> </w:delText>
        </w:r>
        <w:r w:rsidRPr="000049D4" w:rsidDel="001A4732">
          <w:rPr>
            <w:rFonts w:ascii="Times New Roman" w:eastAsia="黑体" w:hint="eastAsia"/>
            <w:color w:val="000000" w:themeColor="text1"/>
            <w:sz w:val="28"/>
            <w:szCs w:val="28"/>
            <w:lang w:eastAsia="zh-CN"/>
            <w:rPrChange w:id="9204" w:author="HAIWEI ZHU" w:date="2023-07-03T15:10:00Z">
              <w:rPr>
                <w:rFonts w:ascii="Times New Roman" w:eastAsiaTheme="minorEastAsia" w:hAnsi="宋体" w:cs="黑体" w:hint="eastAsia"/>
                <w:color w:val="000000" w:themeColor="text1"/>
                <w:sz w:val="24"/>
                <w:szCs w:val="24"/>
                <w:lang w:eastAsia="zh-CN"/>
              </w:rPr>
            </w:rPrChange>
          </w:rPr>
          <w:delText>“交大</w:delText>
        </w:r>
        <w:r w:rsidRPr="000049D4" w:rsidDel="001A4732">
          <w:rPr>
            <w:rFonts w:ascii="Times New Roman" w:eastAsia="黑体"/>
            <w:color w:val="000000" w:themeColor="text1"/>
            <w:sz w:val="28"/>
            <w:szCs w:val="28"/>
            <w:lang w:eastAsia="zh-CN"/>
            <w:rPrChange w:id="9205" w:author="HAIWEI ZHU" w:date="2023-07-03T15:10:00Z">
              <w:rPr>
                <w:rFonts w:ascii="Times New Roman" w:eastAsiaTheme="minorEastAsia" w:hAnsi="宋体" w:cs="黑体"/>
                <w:color w:val="000000" w:themeColor="text1"/>
                <w:sz w:val="24"/>
                <w:szCs w:val="24"/>
                <w:lang w:eastAsia="zh-CN"/>
              </w:rPr>
            </w:rPrChange>
          </w:rPr>
          <w:delText>2030</w:delText>
        </w:r>
        <w:r w:rsidRPr="000049D4" w:rsidDel="001A4732">
          <w:rPr>
            <w:rFonts w:ascii="Times New Roman" w:eastAsia="黑体"/>
            <w:color w:val="000000" w:themeColor="text1"/>
            <w:sz w:val="28"/>
            <w:szCs w:val="28"/>
            <w:lang w:eastAsia="zh-CN"/>
            <w:rPrChange w:id="9206" w:author="HAIWEI ZHU" w:date="2023-07-03T15:10:00Z">
              <w:rPr>
                <w:rFonts w:ascii="Times New Roman" w:eastAsiaTheme="minorEastAsia" w:hAnsi="宋体" w:cs="黑体"/>
                <w:color w:val="000000" w:themeColor="text1"/>
                <w:sz w:val="24"/>
                <w:szCs w:val="24"/>
                <w:lang w:eastAsia="zh-CN"/>
              </w:rPr>
            </w:rPrChange>
          </w:rPr>
          <w:delText>”</w:delText>
        </w:r>
        <w:r w:rsidRPr="000049D4" w:rsidDel="001A4732">
          <w:rPr>
            <w:rFonts w:ascii="Times New Roman" w:eastAsia="黑体" w:hint="eastAsia"/>
            <w:color w:val="000000" w:themeColor="text1"/>
            <w:sz w:val="28"/>
            <w:szCs w:val="28"/>
            <w:lang w:eastAsia="zh-CN"/>
            <w:rPrChange w:id="9207" w:author="HAIWEI ZHU" w:date="2023-07-03T15:10:00Z">
              <w:rPr>
                <w:rFonts w:ascii="Times New Roman" w:eastAsiaTheme="minorEastAsia" w:hAnsi="宋体" w:cs="黑体" w:hint="eastAsia"/>
                <w:color w:val="000000" w:themeColor="text1"/>
                <w:sz w:val="24"/>
                <w:szCs w:val="24"/>
                <w:lang w:eastAsia="zh-CN"/>
              </w:rPr>
            </w:rPrChange>
          </w:rPr>
          <w:delText>计划</w:delText>
        </w:r>
        <w:r w:rsidRPr="000049D4" w:rsidDel="001A4732">
          <w:rPr>
            <w:rFonts w:ascii="Times New Roman" w:eastAsia="黑体"/>
            <w:color w:val="000000" w:themeColor="text1"/>
            <w:sz w:val="28"/>
            <w:szCs w:val="28"/>
            <w:lang w:eastAsia="zh-CN"/>
            <w:rPrChange w:id="9208" w:author="HAIWEI ZHU" w:date="2023-07-03T15:10:00Z">
              <w:rPr>
                <w:rFonts w:ascii="Times New Roman" w:eastAsiaTheme="minorEastAsia" w:hAnsi="宋体" w:cs="黑体"/>
                <w:color w:val="000000" w:themeColor="text1"/>
                <w:sz w:val="24"/>
                <w:szCs w:val="24"/>
                <w:lang w:eastAsia="zh-CN"/>
              </w:rPr>
            </w:rPrChange>
          </w:rPr>
          <w:delText>C</w:delText>
        </w:r>
        <w:r w:rsidRPr="000049D4" w:rsidDel="001A4732">
          <w:rPr>
            <w:rFonts w:ascii="Times New Roman" w:eastAsia="黑体" w:hint="eastAsia"/>
            <w:color w:val="000000" w:themeColor="text1"/>
            <w:sz w:val="28"/>
            <w:szCs w:val="28"/>
            <w:lang w:eastAsia="zh-CN"/>
            <w:rPrChange w:id="9209" w:author="HAIWEI ZHU" w:date="2023-07-03T15:10:00Z">
              <w:rPr>
                <w:rFonts w:ascii="Times New Roman" w:eastAsiaTheme="minorEastAsia" w:hAnsi="宋体" w:cs="黑体" w:hint="eastAsia"/>
                <w:color w:val="000000" w:themeColor="text1"/>
                <w:sz w:val="24"/>
                <w:szCs w:val="24"/>
                <w:lang w:eastAsia="zh-CN"/>
              </w:rPr>
            </w:rPrChange>
          </w:rPr>
          <w:delText>类项目、上海交通大学第</w:delText>
        </w:r>
        <w:r w:rsidRPr="000049D4" w:rsidDel="001A4732">
          <w:rPr>
            <w:rFonts w:ascii="Times New Roman" w:eastAsia="黑体"/>
            <w:color w:val="000000" w:themeColor="text1"/>
            <w:sz w:val="28"/>
            <w:szCs w:val="28"/>
            <w:lang w:eastAsia="zh-CN"/>
            <w:rPrChange w:id="9210" w:author="HAIWEI ZHU" w:date="2023-07-03T15:10:00Z">
              <w:rPr>
                <w:rFonts w:ascii="Times New Roman" w:eastAsiaTheme="minorEastAsia" w:hAnsi="宋体" w:cs="黑体"/>
                <w:color w:val="000000" w:themeColor="text1"/>
                <w:sz w:val="24"/>
                <w:szCs w:val="24"/>
                <w:lang w:eastAsia="zh-CN"/>
              </w:rPr>
            </w:rPrChange>
          </w:rPr>
          <w:delText>10</w:delText>
        </w:r>
        <w:r w:rsidRPr="000049D4" w:rsidDel="001A4732">
          <w:rPr>
            <w:rFonts w:ascii="Times New Roman" w:eastAsia="黑体" w:hint="eastAsia"/>
            <w:color w:val="000000" w:themeColor="text1"/>
            <w:sz w:val="28"/>
            <w:szCs w:val="28"/>
            <w:lang w:eastAsia="zh-CN"/>
            <w:rPrChange w:id="9211" w:author="HAIWEI ZHU" w:date="2023-07-03T15:10:00Z">
              <w:rPr>
                <w:rFonts w:ascii="Times New Roman" w:eastAsiaTheme="minorEastAsia" w:hAnsi="宋体" w:cs="黑体" w:hint="eastAsia"/>
                <w:color w:val="000000" w:themeColor="text1"/>
                <w:sz w:val="24"/>
                <w:szCs w:val="24"/>
                <w:lang w:eastAsia="zh-CN"/>
              </w:rPr>
            </w:rPrChange>
          </w:rPr>
          <w:delText>期自然大师课堂（生命科学场）报名、关于推荐“智能机器人”重点专项专家的通知、关于</w:delText>
        </w:r>
        <w:r w:rsidRPr="000049D4" w:rsidDel="001A4732">
          <w:rPr>
            <w:rFonts w:ascii="Times New Roman" w:eastAsia="黑体"/>
            <w:color w:val="000000" w:themeColor="text1"/>
            <w:sz w:val="28"/>
            <w:szCs w:val="28"/>
            <w:lang w:eastAsia="zh-CN"/>
            <w:rPrChange w:id="9212"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213" w:author="HAIWEI ZHU" w:date="2023-07-03T15:10:00Z">
              <w:rPr>
                <w:rFonts w:ascii="Times New Roman" w:eastAsiaTheme="minorEastAsia" w:hAnsi="宋体" w:cs="黑体" w:hint="eastAsia"/>
                <w:color w:val="000000" w:themeColor="text1"/>
                <w:sz w:val="24"/>
                <w:szCs w:val="24"/>
                <w:lang w:eastAsia="zh-CN"/>
              </w:rPr>
            </w:rPrChange>
          </w:rPr>
          <w:delText>年</w:delText>
        </w:r>
        <w:r w:rsidRPr="000049D4" w:rsidDel="001A4732">
          <w:rPr>
            <w:rFonts w:ascii="Times New Roman" w:eastAsia="黑体"/>
            <w:color w:val="000000" w:themeColor="text1"/>
            <w:sz w:val="28"/>
            <w:szCs w:val="28"/>
            <w:lang w:eastAsia="zh-CN"/>
            <w:rPrChange w:id="9214" w:author="HAIWEI ZHU" w:date="2023-07-03T15:10:00Z">
              <w:rPr>
                <w:rFonts w:ascii="Times New Roman" w:eastAsiaTheme="minorEastAsia" w:hAnsi="宋体" w:cs="黑体"/>
                <w:color w:val="000000" w:themeColor="text1"/>
                <w:sz w:val="24"/>
                <w:szCs w:val="24"/>
                <w:lang w:eastAsia="zh-CN"/>
              </w:rPr>
            </w:rPrChange>
          </w:rPr>
          <w:delText>EAST</w:delText>
        </w:r>
        <w:r w:rsidRPr="000049D4" w:rsidDel="001A4732">
          <w:rPr>
            <w:rFonts w:ascii="Times New Roman" w:eastAsia="黑体" w:hint="eastAsia"/>
            <w:color w:val="000000" w:themeColor="text1"/>
            <w:sz w:val="28"/>
            <w:szCs w:val="28"/>
            <w:lang w:eastAsia="zh-CN"/>
            <w:rPrChange w:id="9215" w:author="HAIWEI ZHU" w:date="2023-07-03T15:10:00Z">
              <w:rPr>
                <w:rFonts w:ascii="Times New Roman" w:eastAsiaTheme="minorEastAsia" w:hAnsi="宋体" w:cs="黑体" w:hint="eastAsia"/>
                <w:color w:val="000000" w:themeColor="text1"/>
                <w:sz w:val="24"/>
                <w:szCs w:val="24"/>
                <w:lang w:eastAsia="zh-CN"/>
              </w:rPr>
            </w:rPrChange>
          </w:rPr>
          <w:delText>超导托卡马克装置实验提案征集的通知等。船舶领域</w:delText>
        </w:r>
        <w:r w:rsidRPr="000049D4" w:rsidDel="001A4732">
          <w:rPr>
            <w:rFonts w:ascii="Times New Roman" w:eastAsia="黑体"/>
            <w:color w:val="000000" w:themeColor="text1"/>
            <w:sz w:val="28"/>
            <w:szCs w:val="28"/>
            <w:lang w:eastAsia="zh-CN"/>
            <w:rPrChange w:id="9216"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217" w:author="HAIWEI ZHU" w:date="2023-07-03T15:10:00Z">
              <w:rPr>
                <w:rFonts w:ascii="Times New Roman" w:eastAsiaTheme="minorEastAsia" w:hAnsi="宋体" w:cs="黑体" w:hint="eastAsia"/>
                <w:color w:val="000000" w:themeColor="text1"/>
                <w:sz w:val="24"/>
                <w:szCs w:val="24"/>
                <w:lang w:eastAsia="zh-CN"/>
              </w:rPr>
            </w:rPrChange>
          </w:rPr>
          <w:delText>重大科学问题、工程技术难题和产业技术难题指南申报、中核集团</w:delText>
        </w:r>
        <w:r w:rsidRPr="000049D4" w:rsidDel="001A4732">
          <w:rPr>
            <w:rFonts w:ascii="Times New Roman" w:eastAsia="黑体"/>
            <w:color w:val="000000" w:themeColor="text1"/>
            <w:sz w:val="28"/>
            <w:szCs w:val="28"/>
            <w:lang w:eastAsia="zh-CN"/>
            <w:rPrChange w:id="9218" w:author="HAIWEI ZHU" w:date="2023-07-03T15:10:00Z">
              <w:rPr>
                <w:rFonts w:ascii="Times New Roman" w:eastAsiaTheme="minorEastAsia" w:hAnsi="宋体" w:cs="黑体"/>
                <w:color w:val="000000" w:themeColor="text1"/>
                <w:sz w:val="24"/>
                <w:szCs w:val="24"/>
                <w:lang w:eastAsia="zh-CN"/>
              </w:rPr>
            </w:rPrChange>
          </w:rPr>
          <w:delText>2022</w:delText>
        </w:r>
        <w:r w:rsidRPr="000049D4" w:rsidDel="001A4732">
          <w:rPr>
            <w:rFonts w:ascii="Times New Roman" w:eastAsia="黑体" w:hint="eastAsia"/>
            <w:color w:val="000000" w:themeColor="text1"/>
            <w:sz w:val="28"/>
            <w:szCs w:val="28"/>
            <w:lang w:eastAsia="zh-CN"/>
            <w:rPrChange w:id="9219" w:author="HAIWEI ZHU" w:date="2023-07-03T15:10:00Z">
              <w:rPr>
                <w:rFonts w:ascii="Times New Roman" w:eastAsiaTheme="minorEastAsia" w:hAnsi="宋体" w:cs="黑体" w:hint="eastAsia"/>
                <w:color w:val="000000" w:themeColor="text1"/>
                <w:sz w:val="24"/>
                <w:szCs w:val="24"/>
                <w:lang w:eastAsia="zh-CN"/>
              </w:rPr>
            </w:rPrChange>
          </w:rPr>
          <w:delText>年第五批“青年英才”科研项目、交大</w:delText>
        </w:r>
        <w:r w:rsidRPr="000049D4" w:rsidDel="001A4732">
          <w:rPr>
            <w:rFonts w:ascii="Times New Roman" w:eastAsia="黑体"/>
            <w:color w:val="000000" w:themeColor="text1"/>
            <w:sz w:val="28"/>
            <w:szCs w:val="28"/>
            <w:lang w:eastAsia="zh-CN"/>
            <w:rPrChange w:id="9220" w:author="HAIWEI ZHU" w:date="2023-07-03T15:10:00Z">
              <w:rPr>
                <w:rFonts w:ascii="Times New Roman" w:eastAsiaTheme="minorEastAsia" w:hAnsi="宋体" w:cs="黑体"/>
                <w:color w:val="000000" w:themeColor="text1"/>
                <w:sz w:val="24"/>
                <w:szCs w:val="24"/>
                <w:lang w:eastAsia="zh-CN"/>
              </w:rPr>
            </w:rPrChange>
          </w:rPr>
          <w:delText>GF</w:delText>
        </w:r>
        <w:r w:rsidRPr="000049D4" w:rsidDel="001A4732">
          <w:rPr>
            <w:rFonts w:ascii="Times New Roman" w:eastAsia="黑体" w:hint="eastAsia"/>
            <w:color w:val="000000" w:themeColor="text1"/>
            <w:sz w:val="28"/>
            <w:szCs w:val="28"/>
            <w:lang w:eastAsia="zh-CN"/>
            <w:rPrChange w:id="9221" w:author="HAIWEI ZHU" w:date="2023-07-03T15:10:00Z">
              <w:rPr>
                <w:rFonts w:ascii="Times New Roman" w:eastAsiaTheme="minorEastAsia" w:hAnsi="宋体" w:cs="黑体" w:hint="eastAsia"/>
                <w:color w:val="000000" w:themeColor="text1"/>
                <w:sz w:val="24"/>
                <w:szCs w:val="24"/>
                <w:lang w:eastAsia="zh-CN"/>
              </w:rPr>
            </w:rPrChange>
          </w:rPr>
          <w:delText>跃升计划项目、交大“源创论坛”。</w:delText>
        </w:r>
        <w:bookmarkStart w:id="9222" w:name="_Toc133416940"/>
        <w:bookmarkStart w:id="9223" w:name="_Toc133496364"/>
        <w:bookmarkStart w:id="9224" w:name="_Toc133496481"/>
        <w:bookmarkStart w:id="9225" w:name="_Toc133567483"/>
        <w:bookmarkStart w:id="9226" w:name="_Toc133570354"/>
        <w:bookmarkStart w:id="9227" w:name="_Toc133570517"/>
        <w:bookmarkStart w:id="9228" w:name="_Toc133571196"/>
        <w:bookmarkStart w:id="9229" w:name="_Toc133571347"/>
        <w:bookmarkStart w:id="9230" w:name="_Toc133580306"/>
        <w:bookmarkStart w:id="9231" w:name="_Toc133580552"/>
        <w:bookmarkStart w:id="9232" w:name="_Toc133581337"/>
        <w:bookmarkStart w:id="9233" w:name="_Toc133581639"/>
        <w:bookmarkStart w:id="9234" w:name="_Toc133583214"/>
        <w:bookmarkStart w:id="9235" w:name="_Toc133583534"/>
        <w:bookmarkStart w:id="9236" w:name="_Toc133583691"/>
        <w:bookmarkStart w:id="9237" w:name="_Toc133584145"/>
        <w:bookmarkStart w:id="9238" w:name="_Toc133584282"/>
        <w:bookmarkStart w:id="9239" w:name="_Toc133585261"/>
        <w:bookmarkStart w:id="9240" w:name="_Toc133585673"/>
        <w:bookmarkStart w:id="9241" w:name="_Toc133586200"/>
        <w:bookmarkStart w:id="9242" w:name="_Toc133587470"/>
        <w:bookmarkStart w:id="9243" w:name="_Toc133587607"/>
        <w:bookmarkStart w:id="9244" w:name="_Toc133587744"/>
        <w:bookmarkStart w:id="9245" w:name="_Toc133587880"/>
        <w:bookmarkStart w:id="9246" w:name="_Toc139355662"/>
        <w:bookmarkStart w:id="9247" w:name="_Toc139361690"/>
        <w:bookmarkStart w:id="9248" w:name="_Toc139451834"/>
        <w:bookmarkStart w:id="9249" w:name="_Toc139453398"/>
        <w:bookmarkStart w:id="9250" w:name="_Toc139456126"/>
        <w:bookmarkStart w:id="9251" w:name="_Toc139457364"/>
        <w:bookmarkStart w:id="9252" w:name="_Toc139457624"/>
        <w:bookmarkStart w:id="9253" w:name="_Toc139457952"/>
        <w:bookmarkStart w:id="9254" w:name="_Toc139462179"/>
        <w:bookmarkStart w:id="9255" w:name="_Toc139550415"/>
        <w:bookmarkStart w:id="9256" w:name="_Toc139612025"/>
        <w:bookmarkStart w:id="9257" w:name="_Toc139612183"/>
        <w:bookmarkStart w:id="9258" w:name="_Toc139620574"/>
        <w:bookmarkStart w:id="9259" w:name="_Toc139629582"/>
        <w:bookmarkStart w:id="9260" w:name="_Toc139629923"/>
        <w:bookmarkStart w:id="9261" w:name="_Toc139631374"/>
        <w:bookmarkStart w:id="9262" w:name="_Toc139631536"/>
        <w:bookmarkStart w:id="9263" w:name="_Toc139638142"/>
        <w:bookmarkStart w:id="9264" w:name="_Toc146699665"/>
        <w:bookmarkStart w:id="9265" w:name="_Toc147558386"/>
        <w:bookmarkStart w:id="9266" w:name="_Toc147566438"/>
        <w:bookmarkStart w:id="9267" w:name="_Toc147567834"/>
        <w:bookmarkStart w:id="9268" w:name="_Toc147651111"/>
        <w:bookmarkStart w:id="9269" w:name="_Toc147674041"/>
        <w:bookmarkStart w:id="9270" w:name="_Toc147674486"/>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del>
    </w:p>
    <w:p w14:paraId="5D0D2C98" w14:textId="0C4F210D" w:rsidR="00057CA0" w:rsidRPr="002E111E" w:rsidDel="001A4732" w:rsidRDefault="00000000">
      <w:pPr>
        <w:pStyle w:val="21"/>
        <w:numPr>
          <w:ilvl w:val="0"/>
          <w:numId w:val="1"/>
        </w:numPr>
        <w:autoSpaceDE w:val="0"/>
        <w:autoSpaceDN w:val="0"/>
        <w:spacing w:beforeLines="80" w:before="249" w:after="100" w:afterAutospacing="1"/>
        <w:ind w:firstLineChars="0"/>
        <w:jc w:val="both"/>
        <w:outlineLvl w:val="1"/>
        <w:rPr>
          <w:del w:id="9271" w:author="HAIWEI ZHU" w:date="2023-04-26T15:48:00Z"/>
          <w:moveFrom w:id="9272" w:author="ZHU HAIWEI" w:date="2022-09-30T15:14:00Z"/>
          <w:rFonts w:ascii="Times New Roman" w:eastAsia="黑体" w:hAnsi="Times New Roman"/>
          <w:b/>
          <w:color w:val="000000" w:themeColor="text1"/>
          <w:sz w:val="28"/>
          <w:szCs w:val="28"/>
          <w:rPrChange w:id="9273" w:author="HAIWEI ZHU" w:date="2023-10-07T09:14:00Z">
            <w:rPr>
              <w:del w:id="9274" w:author="HAIWEI ZHU" w:date="2023-04-26T15:48:00Z"/>
              <w:moveFrom w:id="9275" w:author="ZHU HAIWEI" w:date="2022-09-30T15:14:00Z"/>
              <w:rFonts w:ascii="黑体" w:eastAsia="黑体" w:hAnsi="黑体" w:cs="黑体"/>
              <w:b/>
              <w:color w:val="000000"/>
              <w:sz w:val="24"/>
              <w:szCs w:val="24"/>
            </w:rPr>
          </w:rPrChange>
        </w:rPr>
        <w:pPrChange w:id="9276" w:author="HAIWEI ZHU" w:date="2023-07-03T15:10:00Z">
          <w:pPr>
            <w:pStyle w:val="21"/>
            <w:numPr>
              <w:numId w:val="5"/>
            </w:numPr>
            <w:autoSpaceDE w:val="0"/>
            <w:autoSpaceDN w:val="0"/>
            <w:spacing w:beforeLines="80" w:before="249" w:after="100" w:afterAutospacing="1"/>
            <w:ind w:left="360" w:firstLineChars="0" w:hanging="360"/>
            <w:jc w:val="both"/>
            <w:outlineLvl w:val="1"/>
          </w:pPr>
        </w:pPrChange>
      </w:pPr>
      <w:moveFromRangeStart w:id="9277" w:author="ZHU HAIWEI" w:date="2022-09-30T15:14:00Z" w:name="move115443298"/>
      <w:moveFrom w:id="9278" w:author="ZHU HAIWEI" w:date="2022-09-30T15:14:00Z">
        <w:del w:id="9279" w:author="HAIWEI ZHU" w:date="2023-04-26T15:48:00Z">
          <w:r w:rsidRPr="002E111E" w:rsidDel="001A4732">
            <w:rPr>
              <w:rFonts w:ascii="Times New Roman" w:eastAsia="黑体" w:hAnsi="Times New Roman"/>
              <w:color w:val="000000" w:themeColor="text1"/>
              <w:sz w:val="28"/>
              <w:szCs w:val="28"/>
              <w:rPrChange w:id="9280" w:author="HAIWEI ZHU" w:date="2023-10-07T09:14:00Z">
                <w:rPr>
                  <w:rFonts w:ascii="黑体" w:hAnsi="黑体" w:cs="黑体"/>
                  <w:color w:val="000000"/>
                  <w:sz w:val="24"/>
                  <w:szCs w:val="24"/>
                </w:rPr>
              </w:rPrChange>
            </w:rPr>
            <w:delText xml:space="preserve"> </w:delText>
          </w:r>
          <w:bookmarkStart w:id="9281" w:name="_Toc115426464"/>
          <w:bookmarkStart w:id="9282" w:name="_Toc115428378"/>
          <w:bookmarkStart w:id="9283" w:name="_Toc115426588"/>
          <w:bookmarkStart w:id="9284" w:name="_Toc115427688"/>
          <w:bookmarkStart w:id="9285" w:name="_Toc115428027"/>
          <w:bookmarkStart w:id="9286" w:name="_Toc115429489"/>
          <w:bookmarkStart w:id="9287" w:name="_Toc115434521"/>
          <w:bookmarkStart w:id="9288" w:name="_Toc115434837"/>
          <w:bookmarkStart w:id="9289" w:name="_Toc115435533"/>
          <w:bookmarkStart w:id="9290" w:name="_Toc115434596"/>
          <w:bookmarkStart w:id="9291" w:name="_Toc115436042"/>
          <w:bookmarkStart w:id="9292" w:name="_Toc115434771"/>
          <w:bookmarkStart w:id="9293" w:name="_Toc115434952"/>
          <w:bookmarkStart w:id="9294" w:name="_Toc115435465"/>
          <w:bookmarkStart w:id="9295" w:name="_Toc115434455"/>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r w:rsidRPr="002E111E" w:rsidDel="001A4732">
            <w:rPr>
              <w:rFonts w:ascii="Times New Roman" w:eastAsia="黑体" w:hAnsi="Times New Roman" w:hint="eastAsia"/>
              <w:b/>
              <w:color w:val="000000" w:themeColor="text1"/>
              <w:sz w:val="28"/>
              <w:szCs w:val="28"/>
              <w:rPrChange w:id="9296" w:author="HAIWEI ZHU" w:date="2023-10-07T09:14:00Z">
                <w:rPr>
                  <w:rFonts w:ascii="黑体" w:eastAsia="黑体" w:hAnsi="黑体" w:cs="黑体" w:hint="eastAsia"/>
                  <w:b/>
                  <w:color w:val="000000"/>
                  <w:sz w:val="24"/>
                  <w:szCs w:val="24"/>
                </w:rPr>
              </w:rPrChange>
            </w:rPr>
            <w:delText>我院科研经费情况</w:delText>
          </w:r>
          <w:bookmarkStart w:id="9297" w:name="_Toc115443372"/>
          <w:bookmarkStart w:id="9298" w:name="_Toc115444017"/>
          <w:bookmarkStart w:id="9299" w:name="_Toc133326571"/>
          <w:bookmarkStart w:id="9300" w:name="_Toc133391729"/>
          <w:bookmarkStart w:id="9301" w:name="_Toc133416941"/>
          <w:bookmarkStart w:id="9302" w:name="_Toc133496365"/>
          <w:bookmarkStart w:id="9303" w:name="_Toc133496482"/>
          <w:bookmarkStart w:id="9304" w:name="_Toc133567484"/>
          <w:bookmarkStart w:id="9305" w:name="_Toc133570355"/>
          <w:bookmarkStart w:id="9306" w:name="_Toc133570518"/>
          <w:bookmarkStart w:id="9307" w:name="_Toc133571197"/>
          <w:bookmarkStart w:id="9308" w:name="_Toc133571348"/>
          <w:bookmarkStart w:id="9309" w:name="_Toc133580307"/>
          <w:bookmarkStart w:id="9310" w:name="_Toc133580553"/>
          <w:bookmarkStart w:id="9311" w:name="_Toc133581338"/>
          <w:bookmarkStart w:id="9312" w:name="_Toc133581640"/>
          <w:bookmarkStart w:id="9313" w:name="_Toc133583215"/>
          <w:bookmarkStart w:id="9314" w:name="_Toc133583535"/>
          <w:bookmarkStart w:id="9315" w:name="_Toc133583692"/>
          <w:bookmarkStart w:id="9316" w:name="_Toc133584146"/>
          <w:bookmarkStart w:id="9317" w:name="_Toc133584283"/>
          <w:bookmarkStart w:id="9318" w:name="_Toc133585262"/>
          <w:bookmarkStart w:id="9319" w:name="_Toc133585674"/>
          <w:bookmarkStart w:id="9320" w:name="_Toc133586201"/>
          <w:bookmarkStart w:id="9321" w:name="_Toc133587471"/>
          <w:bookmarkStart w:id="9322" w:name="_Toc133587608"/>
          <w:bookmarkStart w:id="9323" w:name="_Toc133587745"/>
          <w:bookmarkStart w:id="9324" w:name="_Toc133587881"/>
          <w:bookmarkStart w:id="9325" w:name="_Toc139355663"/>
          <w:bookmarkStart w:id="9326" w:name="_Toc139361691"/>
          <w:bookmarkStart w:id="9327" w:name="_Toc139451835"/>
          <w:bookmarkStart w:id="9328" w:name="_Toc139453399"/>
          <w:bookmarkStart w:id="9329" w:name="_Toc139456127"/>
          <w:bookmarkStart w:id="9330" w:name="_Toc139457365"/>
          <w:bookmarkStart w:id="9331" w:name="_Toc139457625"/>
          <w:bookmarkStart w:id="9332" w:name="_Toc139457953"/>
          <w:bookmarkStart w:id="9333" w:name="_Toc139462180"/>
          <w:bookmarkStart w:id="9334" w:name="_Toc139550416"/>
          <w:bookmarkStart w:id="9335" w:name="_Toc139612026"/>
          <w:bookmarkStart w:id="9336" w:name="_Toc139612184"/>
          <w:bookmarkStart w:id="9337" w:name="_Toc139620575"/>
          <w:bookmarkStart w:id="9338" w:name="_Toc139629583"/>
          <w:bookmarkStart w:id="9339" w:name="_Toc139629924"/>
          <w:bookmarkStart w:id="9340" w:name="_Toc139631375"/>
          <w:bookmarkStart w:id="9341" w:name="_Toc139631537"/>
          <w:bookmarkStart w:id="9342" w:name="_Toc139638143"/>
          <w:bookmarkStart w:id="9343" w:name="_Toc146699666"/>
          <w:bookmarkStart w:id="9344" w:name="_Toc147558387"/>
          <w:bookmarkStart w:id="9345" w:name="_Toc147566439"/>
          <w:bookmarkStart w:id="9346" w:name="_Toc147567835"/>
          <w:bookmarkStart w:id="9347" w:name="_Toc147651112"/>
          <w:bookmarkStart w:id="9348" w:name="_Toc147674042"/>
          <w:bookmarkStart w:id="9349" w:name="_Toc147674487"/>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del>
      </w:moveFrom>
    </w:p>
    <w:p w14:paraId="5D74A29A" w14:textId="60B8023A" w:rsidR="00057CA0" w:rsidRPr="002E111E" w:rsidDel="001A4732" w:rsidRDefault="00000000">
      <w:pPr>
        <w:numPr>
          <w:ilvl w:val="0"/>
          <w:numId w:val="1"/>
        </w:numPr>
        <w:spacing w:before="100" w:beforeAutospacing="1" w:after="225"/>
        <w:jc w:val="both"/>
        <w:rPr>
          <w:del w:id="9350" w:author="HAIWEI ZHU" w:date="2023-04-26T15:48:00Z"/>
          <w:moveFrom w:id="9351" w:author="ZHU HAIWEI" w:date="2022-09-30T15:14:00Z"/>
          <w:rFonts w:ascii="Times New Roman" w:eastAsia="黑体"/>
          <w:color w:val="000000" w:themeColor="text1"/>
          <w:sz w:val="28"/>
          <w:lang w:eastAsia="zh-CN"/>
          <w:rPrChange w:id="9352" w:author="HAIWEI ZHU" w:date="2023-10-07T09:14:00Z">
            <w:rPr>
              <w:del w:id="9353" w:author="HAIWEI ZHU" w:date="2023-04-26T15:48:00Z"/>
              <w:moveFrom w:id="9354" w:author="ZHU HAIWEI" w:date="2022-09-30T15:14:00Z"/>
              <w:rFonts w:ascii="Times New Roman" w:eastAsiaTheme="minorEastAsia"/>
              <w:color w:val="000000" w:themeColor="text1"/>
              <w:sz w:val="24"/>
              <w:lang w:eastAsia="zh-CN"/>
            </w:rPr>
          </w:rPrChange>
        </w:rPr>
        <w:pPrChange w:id="9355" w:author="HAIWEI ZHU" w:date="2023-07-03T15:10:00Z">
          <w:pPr>
            <w:spacing w:before="100" w:beforeAutospacing="1" w:after="225"/>
            <w:ind w:firstLine="482"/>
            <w:jc w:val="both"/>
          </w:pPr>
        </w:pPrChange>
      </w:pPr>
      <w:moveFrom w:id="9356" w:author="ZHU HAIWEI" w:date="2022-09-30T15:14:00Z">
        <w:del w:id="9357" w:author="HAIWEI ZHU" w:date="2023-04-26T15:48:00Z">
          <w:r w:rsidRPr="002E111E" w:rsidDel="001A4732">
            <w:rPr>
              <w:rFonts w:ascii="Times New Roman" w:eastAsia="黑体"/>
              <w:color w:val="000000" w:themeColor="text1"/>
              <w:sz w:val="28"/>
              <w:lang w:eastAsia="zh-CN"/>
              <w:rPrChange w:id="9358" w:author="HAIWEI ZHU" w:date="2023-10-07T09:14:00Z">
                <w:rPr>
                  <w:rFonts w:ascii="Times New Roman" w:eastAsiaTheme="minorEastAsia"/>
                  <w:color w:val="000000" w:themeColor="text1"/>
                  <w:sz w:val="24"/>
                  <w:lang w:eastAsia="zh-CN"/>
                </w:rPr>
              </w:rPrChange>
            </w:rPr>
            <w:delText>1- 9</w:delText>
          </w:r>
          <w:r w:rsidRPr="002E111E" w:rsidDel="001A4732">
            <w:rPr>
              <w:rFonts w:ascii="Times New Roman" w:eastAsia="黑体" w:hint="eastAsia"/>
              <w:color w:val="000000" w:themeColor="text1"/>
              <w:sz w:val="28"/>
              <w:lang w:eastAsia="zh-CN"/>
              <w:rPrChange w:id="9359" w:author="HAIWEI ZHU" w:date="2023-10-07T09:14:00Z">
                <w:rPr>
                  <w:rFonts w:ascii="Times New Roman" w:eastAsiaTheme="minorEastAsia" w:hint="eastAsia"/>
                  <w:color w:val="000000" w:themeColor="text1"/>
                  <w:sz w:val="24"/>
                  <w:lang w:eastAsia="zh-CN"/>
                </w:rPr>
              </w:rPrChange>
            </w:rPr>
            <w:delText>月，我院实际到款科研项目经费</w:delText>
          </w:r>
          <w:r w:rsidRPr="002E111E" w:rsidDel="001A4732">
            <w:rPr>
              <w:rFonts w:ascii="Times New Roman" w:eastAsia="黑体"/>
              <w:color w:val="000000" w:themeColor="text1"/>
              <w:sz w:val="28"/>
              <w:lang w:eastAsia="zh-CN"/>
              <w:rPrChange w:id="9360" w:author="HAIWEI ZHU" w:date="2023-10-07T09:14:00Z">
                <w:rPr>
                  <w:rFonts w:ascii="Times New Roman" w:eastAsiaTheme="minorEastAsia"/>
                  <w:color w:val="000000" w:themeColor="text1"/>
                  <w:sz w:val="24"/>
                  <w:lang w:eastAsia="zh-CN"/>
                </w:rPr>
              </w:rPrChange>
            </w:rPr>
            <w:delText xml:space="preserve"> 3.4 </w:delText>
          </w:r>
          <w:r w:rsidRPr="002E111E" w:rsidDel="001A4732">
            <w:rPr>
              <w:rFonts w:ascii="Times New Roman" w:eastAsia="黑体" w:hint="eastAsia"/>
              <w:color w:val="000000" w:themeColor="text1"/>
              <w:sz w:val="28"/>
              <w:lang w:eastAsia="zh-CN"/>
              <w:rPrChange w:id="9361" w:author="HAIWEI ZHU" w:date="2023-10-07T09:14:00Z">
                <w:rPr>
                  <w:rFonts w:ascii="Times New Roman" w:eastAsiaTheme="minorEastAsia" w:hint="eastAsia"/>
                  <w:color w:val="000000" w:themeColor="text1"/>
                  <w:sz w:val="24"/>
                  <w:lang w:eastAsia="zh-CN"/>
                </w:rPr>
              </w:rPrChange>
            </w:rPr>
            <w:delText>亿元。</w:delText>
          </w:r>
          <w:bookmarkStart w:id="9362" w:name="_Toc115443373"/>
          <w:bookmarkStart w:id="9363" w:name="_Toc115444018"/>
          <w:bookmarkStart w:id="9364" w:name="_Toc133326572"/>
          <w:bookmarkStart w:id="9365" w:name="_Toc133391730"/>
          <w:bookmarkStart w:id="9366" w:name="_Toc133416942"/>
          <w:bookmarkStart w:id="9367" w:name="_Toc133496366"/>
          <w:bookmarkStart w:id="9368" w:name="_Toc133496483"/>
          <w:bookmarkStart w:id="9369" w:name="_Toc133567485"/>
          <w:bookmarkStart w:id="9370" w:name="_Toc133570356"/>
          <w:bookmarkStart w:id="9371" w:name="_Toc133570519"/>
          <w:bookmarkStart w:id="9372" w:name="_Toc133571198"/>
          <w:bookmarkStart w:id="9373" w:name="_Toc133571349"/>
          <w:bookmarkStart w:id="9374" w:name="_Toc133580308"/>
          <w:bookmarkStart w:id="9375" w:name="_Toc133580554"/>
          <w:bookmarkStart w:id="9376" w:name="_Toc133581339"/>
          <w:bookmarkStart w:id="9377" w:name="_Toc133581641"/>
          <w:bookmarkStart w:id="9378" w:name="_Toc133583216"/>
          <w:bookmarkStart w:id="9379" w:name="_Toc133583536"/>
          <w:bookmarkStart w:id="9380" w:name="_Toc133583693"/>
          <w:bookmarkStart w:id="9381" w:name="_Toc133584147"/>
          <w:bookmarkStart w:id="9382" w:name="_Toc133584284"/>
          <w:bookmarkStart w:id="9383" w:name="_Toc133585263"/>
          <w:bookmarkStart w:id="9384" w:name="_Toc133585675"/>
          <w:bookmarkStart w:id="9385" w:name="_Toc133586202"/>
          <w:bookmarkStart w:id="9386" w:name="_Toc133587472"/>
          <w:bookmarkStart w:id="9387" w:name="_Toc133587609"/>
          <w:bookmarkStart w:id="9388" w:name="_Toc133587746"/>
          <w:bookmarkStart w:id="9389" w:name="_Toc133587882"/>
          <w:bookmarkStart w:id="9390" w:name="_Toc139355664"/>
          <w:bookmarkStart w:id="9391" w:name="_Toc139361692"/>
          <w:bookmarkStart w:id="9392" w:name="_Toc139451836"/>
          <w:bookmarkStart w:id="9393" w:name="_Toc139453400"/>
          <w:bookmarkStart w:id="9394" w:name="_Toc139456128"/>
          <w:bookmarkStart w:id="9395" w:name="_Toc139457366"/>
          <w:bookmarkStart w:id="9396" w:name="_Toc139457626"/>
          <w:bookmarkStart w:id="9397" w:name="_Toc139457954"/>
          <w:bookmarkStart w:id="9398" w:name="_Toc139462181"/>
          <w:bookmarkStart w:id="9399" w:name="_Toc139550417"/>
          <w:bookmarkStart w:id="9400" w:name="_Toc139612027"/>
          <w:bookmarkStart w:id="9401" w:name="_Toc139612185"/>
          <w:bookmarkStart w:id="9402" w:name="_Toc139620576"/>
          <w:bookmarkStart w:id="9403" w:name="_Toc139629584"/>
          <w:bookmarkStart w:id="9404" w:name="_Toc139629925"/>
          <w:bookmarkStart w:id="9405" w:name="_Toc139631376"/>
          <w:bookmarkStart w:id="9406" w:name="_Toc139631538"/>
          <w:bookmarkStart w:id="9407" w:name="_Toc139638144"/>
          <w:bookmarkStart w:id="9408" w:name="_Toc146699667"/>
          <w:bookmarkStart w:id="9409" w:name="_Toc147558388"/>
          <w:bookmarkStart w:id="9410" w:name="_Toc147566440"/>
          <w:bookmarkStart w:id="9411" w:name="_Toc147567836"/>
          <w:bookmarkStart w:id="9412" w:name="_Toc147651113"/>
          <w:bookmarkStart w:id="9413" w:name="_Toc147674043"/>
          <w:bookmarkStart w:id="9414" w:name="_Toc147674488"/>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del>
      </w:moveFrom>
    </w:p>
    <w:p w14:paraId="5E8ED08D" w14:textId="77777777" w:rsidR="00057CA0" w:rsidRDefault="00000000" w:rsidP="000049D4">
      <w:pPr>
        <w:pStyle w:val="12"/>
        <w:numPr>
          <w:ilvl w:val="0"/>
          <w:numId w:val="1"/>
        </w:numPr>
        <w:spacing w:beforeLines="100" w:before="312" w:after="100" w:afterAutospacing="1" w:line="360" w:lineRule="auto"/>
        <w:jc w:val="both"/>
        <w:rPr>
          <w:rFonts w:ascii="Times New Roman" w:hAnsi="Times New Roman"/>
          <w:color w:val="000000" w:themeColor="text1"/>
        </w:rPr>
      </w:pPr>
      <w:bookmarkStart w:id="9415" w:name="_Toc115426473"/>
      <w:bookmarkStart w:id="9416" w:name="_Toc84687803"/>
      <w:bookmarkStart w:id="9417" w:name="_Toc84687907"/>
      <w:bookmarkStart w:id="9418" w:name="_Toc84688097"/>
      <w:bookmarkStart w:id="9419" w:name="_Toc84687934"/>
      <w:bookmarkStart w:id="9420" w:name="_Toc84688821"/>
      <w:bookmarkStart w:id="9421" w:name="_Toc115360352"/>
      <w:bookmarkStart w:id="9422" w:name="_Toc115428387"/>
      <w:bookmarkStart w:id="9423" w:name="_Toc115427697"/>
      <w:bookmarkStart w:id="9424" w:name="_Toc115434961"/>
      <w:bookmarkStart w:id="9425" w:name="_Toc115434780"/>
      <w:bookmarkStart w:id="9426" w:name="_Toc115435542"/>
      <w:bookmarkStart w:id="9427" w:name="_Toc115428036"/>
      <w:bookmarkStart w:id="9428" w:name="_Toc115434464"/>
      <w:bookmarkStart w:id="9429" w:name="_Toc115436051"/>
      <w:bookmarkStart w:id="9430" w:name="_Toc115434846"/>
      <w:bookmarkStart w:id="9431" w:name="_Toc115434605"/>
      <w:bookmarkStart w:id="9432" w:name="_Toc115426597"/>
      <w:bookmarkStart w:id="9433" w:name="_Toc115435474"/>
      <w:bookmarkStart w:id="9434" w:name="_Toc115429498"/>
      <w:bookmarkStart w:id="9435" w:name="_Toc115434530"/>
      <w:bookmarkStart w:id="9436" w:name="_Toc147674489"/>
      <w:bookmarkEnd w:id="5507"/>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moveFromRangeEnd w:id="9277"/>
      <w:r>
        <w:rPr>
          <w:rFonts w:ascii="Times New Roman" w:hAnsi="Times New Roman" w:hint="eastAsia"/>
          <w:color w:val="000000" w:themeColor="text1"/>
        </w:rPr>
        <w:t>青年学者</w:t>
      </w:r>
      <w:bookmarkEnd w:id="9436"/>
      <w:r>
        <w:rPr>
          <w:rFonts w:ascii="Times New Roman" w:hAnsi="Times New Roman"/>
          <w:color w:val="000000" w:themeColor="text1"/>
        </w:rPr>
        <w:tab/>
      </w:r>
    </w:p>
    <w:p w14:paraId="27E38C90" w14:textId="79AFB340" w:rsidR="00057CA0" w:rsidRPr="002E111E" w:rsidDel="00AC03A1" w:rsidRDefault="002E111E">
      <w:pPr>
        <w:widowControl w:val="0"/>
        <w:wordWrap w:val="0"/>
        <w:overflowPunct w:val="0"/>
        <w:topLinePunct/>
        <w:jc w:val="both"/>
        <w:rPr>
          <w:del w:id="9437" w:author="HAIWEI ZHU" w:date="2023-04-27T11:06:00Z"/>
          <w:rFonts w:ascii="Times New Roman" w:eastAsiaTheme="minorEastAsia"/>
          <w:color w:val="000000"/>
          <w:sz w:val="24"/>
          <w:szCs w:val="21"/>
          <w:lang w:eastAsia="zh-CN"/>
          <w:rPrChange w:id="9438" w:author="HAIWEI ZHU" w:date="2023-10-07T09:13:00Z">
            <w:rPr>
              <w:del w:id="9439" w:author="HAIWEI ZHU" w:date="2023-04-27T11:06:00Z"/>
              <w:rFonts w:ascii="Times New Roman" w:eastAsia="Malgun Gothic"/>
              <w:color w:val="000000" w:themeColor="text1"/>
              <w:sz w:val="24"/>
            </w:rPr>
          </w:rPrChange>
        </w:rPr>
        <w:pPrChange w:id="9440" w:author="HAIWEI ZHU" w:date="2023-10-07T09:15:00Z">
          <w:pPr/>
        </w:pPrChange>
      </w:pPr>
      <w:ins w:id="9441" w:author="HAIWEI ZHU" w:date="2023-10-07T09:08:00Z">
        <w:r>
          <w:rPr>
            <w:rFonts w:ascii="Times New Roman" w:eastAsia="Malgun Gothic"/>
            <w:noProof/>
            <w:color w:val="000000" w:themeColor="text1"/>
          </w:rPr>
          <w:drawing>
            <wp:anchor distT="0" distB="0" distL="114300" distR="114300" simplePos="0" relativeHeight="251671552" behindDoc="1" locked="0" layoutInCell="1" allowOverlap="1" wp14:anchorId="616F55E3" wp14:editId="34EE05A3">
              <wp:simplePos x="0" y="0"/>
              <wp:positionH relativeFrom="column">
                <wp:posOffset>1905</wp:posOffset>
              </wp:positionH>
              <wp:positionV relativeFrom="paragraph">
                <wp:posOffset>127000</wp:posOffset>
              </wp:positionV>
              <wp:extent cx="868680" cy="1216025"/>
              <wp:effectExtent l="0" t="0" r="0" b="0"/>
              <wp:wrapTight wrapText="bothSides">
                <wp:wrapPolygon edited="0">
                  <wp:start x="0" y="0"/>
                  <wp:lineTo x="0" y="21318"/>
                  <wp:lineTo x="21316" y="21318"/>
                  <wp:lineTo x="21316" y="0"/>
                  <wp:lineTo x="0" y="0"/>
                </wp:wrapPolygon>
              </wp:wrapTight>
              <wp:docPr id="4392311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31187" name="图片 4392311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680" cy="1216025"/>
                      </a:xfrm>
                      <a:prstGeom prst="rect">
                        <a:avLst/>
                      </a:prstGeom>
                    </pic:spPr>
                  </pic:pic>
                </a:graphicData>
              </a:graphic>
              <wp14:sizeRelH relativeFrom="page">
                <wp14:pctWidth>0</wp14:pctWidth>
              </wp14:sizeRelH>
              <wp14:sizeRelV relativeFrom="page">
                <wp14:pctHeight>0</wp14:pctHeight>
              </wp14:sizeRelV>
            </wp:anchor>
          </w:drawing>
        </w:r>
      </w:ins>
      <w:del w:id="9442" w:author="HAIWEI ZHU" w:date="2023-04-26T16:23:00Z">
        <w:r w:rsidR="00F3307B" w:rsidRPr="00264E21" w:rsidDel="00F3307B">
          <w:rPr>
            <w:noProof/>
            <w:lang w:eastAsia="zh-CN"/>
          </w:rPr>
          <w:drawing>
            <wp:anchor distT="0" distB="0" distL="114300" distR="114300" simplePos="0" relativeHeight="251656192" behindDoc="1" locked="0" layoutInCell="1" allowOverlap="1" wp14:anchorId="5A2AE33F" wp14:editId="6DE95FF3">
              <wp:simplePos x="0" y="0"/>
              <wp:positionH relativeFrom="column">
                <wp:posOffset>1905</wp:posOffset>
              </wp:positionH>
              <wp:positionV relativeFrom="paragraph">
                <wp:posOffset>46355</wp:posOffset>
              </wp:positionV>
              <wp:extent cx="971550" cy="1247140"/>
              <wp:effectExtent l="0" t="0" r="0" b="0"/>
              <wp:wrapTight wrapText="bothSides">
                <wp:wrapPolygon edited="0">
                  <wp:start x="0" y="0"/>
                  <wp:lineTo x="0" y="21116"/>
                  <wp:lineTo x="21176" y="21116"/>
                  <wp:lineTo x="21176"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t="3830" b="7079"/>
                      <a:stretch>
                        <a:fillRect/>
                      </a:stretch>
                    </pic:blipFill>
                    <pic:spPr>
                      <a:xfrm>
                        <a:off x="0" y="0"/>
                        <a:ext cx="971550" cy="1247262"/>
                      </a:xfrm>
                      <a:prstGeom prst="rect">
                        <a:avLst/>
                      </a:prstGeom>
                      <a:noFill/>
                      <a:ln>
                        <a:noFill/>
                      </a:ln>
                    </pic:spPr>
                  </pic:pic>
                </a:graphicData>
              </a:graphic>
            </wp:anchor>
          </w:drawing>
        </w:r>
      </w:del>
      <w:ins w:id="9443" w:author="HAIWEI ZHU" w:date="2023-10-07T09:15:00Z">
        <w:r w:rsidR="00E1165D">
          <w:rPr>
            <w:rFonts w:ascii="Times New Roman" w:eastAsiaTheme="minorEastAsia" w:hint="eastAsia"/>
            <w:color w:val="000000"/>
            <w:sz w:val="24"/>
            <w:szCs w:val="21"/>
            <w:lang w:eastAsia="zh-CN"/>
          </w:rPr>
          <w:t xml:space="preserve"> </w:t>
        </w:r>
        <w:r w:rsidR="00E1165D">
          <w:rPr>
            <w:rFonts w:ascii="Times New Roman" w:eastAsiaTheme="minorEastAsia"/>
            <w:color w:val="000000"/>
            <w:sz w:val="24"/>
            <w:szCs w:val="21"/>
            <w:lang w:eastAsia="zh-CN"/>
          </w:rPr>
          <w:t xml:space="preserve">       </w:t>
        </w:r>
      </w:ins>
      <w:del w:id="9444" w:author="HAIWEI ZHU" w:date="2023-04-26T16:23:00Z">
        <w:r w:rsidR="00F3307B" w:rsidRPr="002E111E" w:rsidDel="00F3307B">
          <w:rPr>
            <w:rFonts w:ascii="Times New Roman" w:eastAsiaTheme="minorEastAsia" w:hint="eastAsia"/>
            <w:color w:val="000000"/>
            <w:sz w:val="24"/>
            <w:szCs w:val="21"/>
            <w:lang w:eastAsia="zh-CN"/>
            <w:rPrChange w:id="9445" w:author="HAIWEI ZHU" w:date="2023-10-07T09:13:00Z">
              <w:rPr>
                <w:rFonts w:ascii="Times New Roman" w:eastAsiaTheme="minorEastAsia" w:hint="eastAsia"/>
                <w:color w:val="000000" w:themeColor="text1"/>
                <w:sz w:val="24"/>
                <w:lang w:eastAsia="zh-CN"/>
              </w:rPr>
            </w:rPrChange>
          </w:rPr>
          <w:delText>张东石</w:delText>
        </w:r>
      </w:del>
      <w:del w:id="9446" w:author="HAIWEI ZHU" w:date="2023-04-27T11:06:00Z">
        <w:r w:rsidR="00F3307B" w:rsidRPr="002E111E" w:rsidDel="00264E21">
          <w:rPr>
            <w:rFonts w:ascii="Times New Roman" w:eastAsiaTheme="minorEastAsia" w:hint="eastAsia"/>
            <w:color w:val="000000"/>
            <w:sz w:val="24"/>
            <w:szCs w:val="21"/>
            <w:lang w:eastAsia="zh-CN"/>
            <w:rPrChange w:id="9447" w:author="HAIWEI ZHU" w:date="2023-10-07T09:13:00Z">
              <w:rPr>
                <w:rFonts w:ascii="Times New Roman" w:eastAsiaTheme="minorEastAsia" w:hint="eastAsia"/>
                <w:color w:val="000000" w:themeColor="text1"/>
                <w:sz w:val="24"/>
                <w:lang w:eastAsia="zh-CN"/>
              </w:rPr>
            </w:rPrChange>
          </w:rPr>
          <w:delText>，长聘教轨副教授，本硕博就读于西安交通大学，在德国杜</w:delText>
        </w:r>
      </w:del>
      <w:del w:id="9448" w:author="HAIWEI ZHU" w:date="2023-04-27T11:05:00Z">
        <w:r w:rsidR="00F3307B" w:rsidRPr="002E111E" w:rsidDel="00264E21">
          <w:rPr>
            <w:rFonts w:ascii="Times New Roman" w:eastAsiaTheme="minorEastAsia" w:hint="eastAsia"/>
            <w:color w:val="000000"/>
            <w:sz w:val="24"/>
            <w:szCs w:val="21"/>
            <w:lang w:eastAsia="zh-CN"/>
            <w:rPrChange w:id="9449" w:author="HAIWEI ZHU" w:date="2023-10-07T09:13:00Z">
              <w:rPr>
                <w:rFonts w:ascii="Times New Roman" w:eastAsiaTheme="minorEastAsia" w:hint="eastAsia"/>
                <w:color w:val="000000" w:themeColor="text1"/>
                <w:sz w:val="24"/>
                <w:lang w:eastAsia="zh-CN"/>
              </w:rPr>
            </w:rPrChange>
          </w:rPr>
          <w:delText>伊斯堡埃森大学和日本理化学研究所做了数年的博士后研究，</w:delText>
        </w:r>
        <w:r w:rsidR="00F3307B" w:rsidRPr="002E111E" w:rsidDel="00264E21">
          <w:rPr>
            <w:rFonts w:ascii="Times New Roman" w:eastAsiaTheme="minorEastAsia"/>
            <w:color w:val="000000"/>
            <w:sz w:val="24"/>
            <w:szCs w:val="21"/>
            <w:lang w:eastAsia="zh-CN"/>
            <w:rPrChange w:id="9450" w:author="HAIWEI ZHU" w:date="2023-10-07T09:13:00Z">
              <w:rPr>
                <w:rFonts w:ascii="Times New Roman" w:eastAsiaTheme="minorEastAsia"/>
                <w:color w:val="000000" w:themeColor="text1"/>
                <w:sz w:val="24"/>
                <w:lang w:eastAsia="zh-CN"/>
              </w:rPr>
            </w:rPrChange>
          </w:rPr>
          <w:delText>2020</w:delText>
        </w:r>
        <w:r w:rsidR="00F3307B" w:rsidRPr="002E111E" w:rsidDel="00264E21">
          <w:rPr>
            <w:rFonts w:ascii="Times New Roman" w:eastAsiaTheme="minorEastAsia" w:hint="eastAsia"/>
            <w:color w:val="000000"/>
            <w:sz w:val="24"/>
            <w:szCs w:val="21"/>
            <w:lang w:eastAsia="zh-CN"/>
            <w:rPrChange w:id="9451" w:author="HAIWEI ZHU" w:date="2023-10-07T09:13:00Z">
              <w:rPr>
                <w:rFonts w:ascii="Times New Roman" w:eastAsiaTheme="minorEastAsia" w:hint="eastAsia"/>
                <w:color w:val="000000" w:themeColor="text1"/>
                <w:sz w:val="24"/>
                <w:lang w:eastAsia="zh-CN"/>
              </w:rPr>
            </w:rPrChange>
          </w:rPr>
          <w:delText>年</w:delText>
        </w:r>
        <w:r w:rsidR="00F3307B" w:rsidRPr="002E111E" w:rsidDel="00264E21">
          <w:rPr>
            <w:rFonts w:ascii="Times New Roman" w:eastAsiaTheme="minorEastAsia"/>
            <w:color w:val="000000"/>
            <w:sz w:val="24"/>
            <w:szCs w:val="21"/>
            <w:lang w:eastAsia="zh-CN"/>
            <w:rPrChange w:id="9452" w:author="HAIWEI ZHU" w:date="2023-10-07T09:13:00Z">
              <w:rPr>
                <w:rFonts w:ascii="Times New Roman" w:eastAsiaTheme="minorEastAsia"/>
                <w:color w:val="000000" w:themeColor="text1"/>
                <w:sz w:val="24"/>
                <w:lang w:eastAsia="zh-CN"/>
              </w:rPr>
            </w:rPrChange>
          </w:rPr>
          <w:delText>9</w:delText>
        </w:r>
        <w:r w:rsidR="00F3307B" w:rsidRPr="002E111E" w:rsidDel="00264E21">
          <w:rPr>
            <w:rFonts w:ascii="Times New Roman" w:eastAsiaTheme="minorEastAsia" w:hint="eastAsia"/>
            <w:color w:val="000000"/>
            <w:sz w:val="24"/>
            <w:szCs w:val="21"/>
            <w:lang w:eastAsia="zh-CN"/>
            <w:rPrChange w:id="9453" w:author="HAIWEI ZHU" w:date="2023-10-07T09:13:00Z">
              <w:rPr>
                <w:rFonts w:ascii="Times New Roman" w:eastAsiaTheme="minorEastAsia" w:hint="eastAsia"/>
                <w:color w:val="000000" w:themeColor="text1"/>
                <w:sz w:val="24"/>
                <w:lang w:eastAsia="zh-CN"/>
              </w:rPr>
            </w:rPrChange>
          </w:rPr>
          <w:delText>月加入李铸国教授团队，研究兴趣包括飞秒激光微纳加工工艺开发，功能性微纳结构制备和纳米材料合成及其多学科交叉应用拓展，谷歌引用</w:delText>
        </w:r>
        <w:r w:rsidR="00F3307B" w:rsidRPr="002E111E" w:rsidDel="00264E21">
          <w:rPr>
            <w:rFonts w:ascii="Times New Roman" w:eastAsiaTheme="minorEastAsia"/>
            <w:color w:val="000000"/>
            <w:sz w:val="24"/>
            <w:szCs w:val="21"/>
            <w:lang w:eastAsia="zh-CN"/>
            <w:rPrChange w:id="9454" w:author="HAIWEI ZHU" w:date="2023-10-07T09:13:00Z">
              <w:rPr>
                <w:rFonts w:ascii="Times New Roman" w:eastAsiaTheme="minorEastAsia"/>
                <w:color w:val="000000" w:themeColor="text1"/>
                <w:sz w:val="24"/>
                <w:lang w:eastAsia="zh-CN"/>
              </w:rPr>
            </w:rPrChange>
          </w:rPr>
          <w:delText>3200+</w:delText>
        </w:r>
        <w:r w:rsidR="00F3307B" w:rsidRPr="002E111E" w:rsidDel="00264E21">
          <w:rPr>
            <w:rFonts w:ascii="Times New Roman" w:eastAsiaTheme="minorEastAsia" w:hint="eastAsia"/>
            <w:color w:val="000000"/>
            <w:sz w:val="24"/>
            <w:szCs w:val="21"/>
            <w:lang w:eastAsia="zh-CN"/>
            <w:rPrChange w:id="9455" w:author="HAIWEI ZHU" w:date="2023-10-07T09:13:00Z">
              <w:rPr>
                <w:rFonts w:ascii="Times New Roman" w:eastAsiaTheme="minorEastAsia" w:hint="eastAsia"/>
                <w:color w:val="000000" w:themeColor="text1"/>
                <w:sz w:val="24"/>
                <w:lang w:eastAsia="zh-CN"/>
              </w:rPr>
            </w:rPrChange>
          </w:rPr>
          <w:delText>，</w:delText>
        </w:r>
        <w:r w:rsidR="00F3307B" w:rsidRPr="002E111E" w:rsidDel="00264E21">
          <w:rPr>
            <w:rFonts w:ascii="Times New Roman" w:eastAsiaTheme="minorEastAsia"/>
            <w:color w:val="000000"/>
            <w:sz w:val="24"/>
            <w:szCs w:val="21"/>
            <w:lang w:eastAsia="zh-CN"/>
            <w:rPrChange w:id="9456" w:author="HAIWEI ZHU" w:date="2023-10-07T09:13:00Z">
              <w:rPr>
                <w:rFonts w:ascii="Times New Roman" w:eastAsiaTheme="minorEastAsia"/>
                <w:color w:val="000000" w:themeColor="text1"/>
                <w:sz w:val="24"/>
                <w:lang w:eastAsia="zh-CN"/>
              </w:rPr>
            </w:rPrChange>
          </w:rPr>
          <w:delText>H-Index 29</w:delText>
        </w:r>
        <w:r w:rsidR="00F3307B" w:rsidRPr="002E111E" w:rsidDel="00264E21">
          <w:rPr>
            <w:rFonts w:ascii="Times New Roman" w:eastAsiaTheme="minorEastAsia" w:hint="eastAsia"/>
            <w:color w:val="000000"/>
            <w:sz w:val="24"/>
            <w:szCs w:val="21"/>
            <w:lang w:eastAsia="zh-CN"/>
            <w:rPrChange w:id="9457" w:author="HAIWEI ZHU" w:date="2023-10-07T09:13:00Z">
              <w:rPr>
                <w:rFonts w:ascii="Times New Roman" w:eastAsiaTheme="minorEastAsia" w:hint="eastAsia"/>
                <w:color w:val="000000" w:themeColor="text1"/>
                <w:sz w:val="24"/>
                <w:lang w:eastAsia="zh-CN"/>
              </w:rPr>
            </w:rPrChange>
          </w:rPr>
          <w:delText>，</w:delText>
        </w:r>
        <w:r w:rsidR="00F3307B" w:rsidRPr="002E111E" w:rsidDel="00264E21">
          <w:rPr>
            <w:rFonts w:ascii="Times New Roman" w:eastAsiaTheme="minorEastAsia"/>
            <w:color w:val="000000"/>
            <w:sz w:val="24"/>
            <w:szCs w:val="21"/>
            <w:lang w:eastAsia="zh-CN"/>
            <w:rPrChange w:id="9458" w:author="HAIWEI ZHU" w:date="2023-10-07T09:13:00Z">
              <w:rPr>
                <w:rFonts w:ascii="Times New Roman" w:eastAsiaTheme="minorEastAsia"/>
                <w:color w:val="000000" w:themeColor="text1"/>
                <w:sz w:val="24"/>
                <w:lang w:eastAsia="zh-CN"/>
              </w:rPr>
            </w:rPrChange>
          </w:rPr>
          <w:delText>International Journal of Extreme Manufacturing</w:delText>
        </w:r>
        <w:r w:rsidR="00F3307B" w:rsidRPr="002E111E" w:rsidDel="00264E21">
          <w:rPr>
            <w:rFonts w:ascii="Times New Roman" w:eastAsiaTheme="minorEastAsia" w:hint="eastAsia"/>
            <w:color w:val="000000"/>
            <w:sz w:val="24"/>
            <w:szCs w:val="21"/>
            <w:lang w:eastAsia="zh-CN"/>
            <w:rPrChange w:id="9459" w:author="HAIWEI ZHU" w:date="2023-10-07T09:13:00Z">
              <w:rPr>
                <w:rFonts w:ascii="Times New Roman" w:eastAsiaTheme="minorEastAsia" w:hint="eastAsia"/>
                <w:color w:val="000000" w:themeColor="text1"/>
                <w:sz w:val="24"/>
                <w:lang w:eastAsia="zh-CN"/>
              </w:rPr>
            </w:rPrChange>
          </w:rPr>
          <w:delText>《极端制造》杂志编委。</w:delText>
        </w:r>
      </w:del>
      <w:bookmarkStart w:id="9460" w:name="_Toc133496368"/>
      <w:bookmarkStart w:id="9461" w:name="_Toc133496485"/>
      <w:bookmarkStart w:id="9462" w:name="_Toc133567487"/>
      <w:bookmarkStart w:id="9463" w:name="_Toc133570358"/>
      <w:bookmarkStart w:id="9464" w:name="_Toc133570521"/>
      <w:bookmarkStart w:id="9465" w:name="_Toc133571200"/>
      <w:bookmarkStart w:id="9466" w:name="_Toc133571351"/>
      <w:bookmarkStart w:id="9467" w:name="_Toc133580310"/>
      <w:bookmarkStart w:id="9468" w:name="_Toc133580556"/>
      <w:bookmarkStart w:id="9469" w:name="_Toc133581341"/>
      <w:bookmarkStart w:id="9470" w:name="_Toc133581643"/>
      <w:bookmarkStart w:id="9471" w:name="_Toc133583218"/>
      <w:bookmarkStart w:id="9472" w:name="_Toc133583538"/>
      <w:bookmarkStart w:id="9473" w:name="_Toc133583695"/>
      <w:bookmarkStart w:id="9474" w:name="_Toc133584149"/>
      <w:bookmarkStart w:id="9475" w:name="_Toc133584286"/>
      <w:bookmarkStart w:id="9476" w:name="_Toc133585265"/>
      <w:bookmarkStart w:id="9477" w:name="_Toc133585677"/>
      <w:bookmarkStart w:id="9478" w:name="_Toc133586204"/>
      <w:bookmarkStart w:id="9479" w:name="_Toc133587474"/>
      <w:bookmarkStart w:id="9480" w:name="_Toc133587611"/>
      <w:bookmarkStart w:id="9481" w:name="_Toc133587748"/>
      <w:bookmarkStart w:id="9482" w:name="_Toc133587884"/>
      <w:bookmarkStart w:id="9483" w:name="_Toc139355666"/>
      <w:bookmarkStart w:id="9484" w:name="_Toc139361694"/>
      <w:bookmarkStart w:id="9485" w:name="_Toc139451838"/>
      <w:bookmarkStart w:id="9486" w:name="_Toc139453402"/>
      <w:bookmarkStart w:id="9487" w:name="_Toc139456130"/>
      <w:bookmarkStart w:id="9488" w:name="_Toc139457368"/>
      <w:bookmarkStart w:id="9489" w:name="_Toc139457628"/>
      <w:bookmarkStart w:id="9490" w:name="_Toc139457956"/>
      <w:bookmarkStart w:id="9491" w:name="_Toc139462183"/>
      <w:bookmarkStart w:id="9492" w:name="_Toc139550419"/>
      <w:bookmarkStart w:id="9493" w:name="_Toc139612029"/>
      <w:bookmarkStart w:id="9494" w:name="_Toc139612187"/>
      <w:bookmarkStart w:id="9495" w:name="_Toc139620578"/>
      <w:bookmarkStart w:id="9496" w:name="_Toc139629586"/>
      <w:bookmarkStart w:id="9497" w:name="_Toc139629927"/>
      <w:bookmarkStart w:id="9498" w:name="_Toc139631378"/>
      <w:bookmarkStart w:id="9499" w:name="_Toc139631540"/>
      <w:bookmarkStart w:id="9500" w:name="_Toc139638146"/>
      <w:bookmarkStart w:id="9501" w:name="_Toc146699669"/>
      <w:bookmarkStart w:id="9502" w:name="_Toc147558390"/>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p>
    <w:p w14:paraId="326F3AE1" w14:textId="5977E2CF" w:rsidR="00AC03A1" w:rsidRPr="002E111E" w:rsidRDefault="002E111E">
      <w:pPr>
        <w:widowControl w:val="0"/>
        <w:wordWrap w:val="0"/>
        <w:overflowPunct w:val="0"/>
        <w:topLinePunct/>
        <w:jc w:val="both"/>
        <w:rPr>
          <w:ins w:id="9503" w:author="HAIWEI ZHU" w:date="2023-10-07T09:01:00Z"/>
          <w:rFonts w:ascii="Times New Roman" w:eastAsiaTheme="minorEastAsia"/>
          <w:color w:val="000000"/>
          <w:sz w:val="24"/>
          <w:szCs w:val="21"/>
          <w:lang w:eastAsia="zh-CN"/>
          <w:rPrChange w:id="9504" w:author="HAIWEI ZHU" w:date="2023-10-07T09:13:00Z">
            <w:rPr>
              <w:ins w:id="9505" w:author="HAIWEI ZHU" w:date="2023-10-07T09:01:00Z"/>
              <w:rFonts w:ascii="Times New Roman" w:eastAsia="Malgun Gothic"/>
              <w:color w:val="000000" w:themeColor="text1"/>
            </w:rPr>
          </w:rPrChange>
        </w:rPr>
        <w:pPrChange w:id="9506" w:author="HAIWEI ZHU" w:date="2023-10-07T09:15:00Z">
          <w:pPr/>
        </w:pPrChange>
      </w:pPr>
      <w:ins w:id="9507" w:author="HAIWEI ZHU" w:date="2023-10-07T09:08:00Z">
        <w:r w:rsidRPr="002E111E">
          <w:rPr>
            <w:rFonts w:ascii="Times New Roman" w:eastAsiaTheme="minorEastAsia" w:hint="eastAsia"/>
            <w:color w:val="000000"/>
            <w:sz w:val="24"/>
            <w:szCs w:val="21"/>
            <w:lang w:eastAsia="zh-CN"/>
            <w:rPrChange w:id="9508" w:author="HAIWEI ZHU" w:date="2023-10-07T09:13:00Z">
              <w:rPr>
                <w:rFonts w:ascii="Times New Roman" w:eastAsiaTheme="minorEastAsia" w:hint="eastAsia"/>
                <w:color w:val="000000" w:themeColor="text1"/>
                <w:sz w:val="24"/>
              </w:rPr>
            </w:rPrChange>
          </w:rPr>
          <w:t>杨耀</w:t>
        </w:r>
        <w:r w:rsidRPr="002E111E">
          <w:rPr>
            <w:rFonts w:ascii="Times New Roman" w:eastAsiaTheme="minorEastAsia" w:hint="eastAsia"/>
            <w:color w:val="000000"/>
            <w:sz w:val="24"/>
            <w:szCs w:val="21"/>
            <w:lang w:eastAsia="zh-CN"/>
            <w:rPrChange w:id="9509" w:author="HAIWEI ZHU" w:date="2023-10-07T09:13:00Z">
              <w:rPr>
                <w:rFonts w:ascii="Times New Roman" w:eastAsiaTheme="minorEastAsia" w:hint="eastAsia"/>
                <w:color w:val="000000" w:themeColor="text1"/>
                <w:sz w:val="24"/>
                <w:lang w:eastAsia="zh-CN"/>
              </w:rPr>
            </w:rPrChange>
          </w:rPr>
          <w:t>，</w:t>
        </w:r>
        <w:r w:rsidRPr="002E111E">
          <w:rPr>
            <w:rFonts w:ascii="Times New Roman" w:eastAsiaTheme="minorEastAsia"/>
            <w:color w:val="000000"/>
            <w:sz w:val="24"/>
            <w:szCs w:val="21"/>
            <w:lang w:eastAsia="zh-CN"/>
            <w:rPrChange w:id="9510" w:author="HAIWEI ZHU" w:date="2023-10-07T09:13:00Z">
              <w:rPr>
                <w:rFonts w:ascii="Times New Roman" w:eastAsiaTheme="minorEastAsia"/>
                <w:color w:val="000000" w:themeColor="text1"/>
                <w:sz w:val="24"/>
                <w:lang w:eastAsia="zh-CN"/>
              </w:rPr>
            </w:rPrChange>
          </w:rPr>
          <w:t>202</w:t>
        </w:r>
        <w:r w:rsidRPr="002E111E">
          <w:rPr>
            <w:rFonts w:ascii="Times New Roman" w:eastAsiaTheme="minorEastAsia"/>
            <w:color w:val="000000"/>
            <w:sz w:val="24"/>
            <w:szCs w:val="21"/>
            <w:lang w:eastAsia="zh-CN"/>
            <w:rPrChange w:id="9511" w:author="HAIWEI ZHU" w:date="2023-10-07T09:13:00Z">
              <w:rPr>
                <w:rFonts w:ascii="Times New Roman" w:eastAsiaTheme="minorEastAsia"/>
                <w:color w:val="000000" w:themeColor="text1"/>
                <w:sz w:val="24"/>
              </w:rPr>
            </w:rPrChange>
          </w:rPr>
          <w:t>3</w:t>
        </w:r>
        <w:r w:rsidRPr="002E111E">
          <w:rPr>
            <w:rFonts w:ascii="Times New Roman" w:eastAsiaTheme="minorEastAsia" w:hint="eastAsia"/>
            <w:color w:val="000000"/>
            <w:sz w:val="24"/>
            <w:szCs w:val="21"/>
            <w:lang w:eastAsia="zh-CN"/>
            <w:rPrChange w:id="9512" w:author="HAIWEI ZHU" w:date="2023-10-07T09:13:00Z">
              <w:rPr>
                <w:rFonts w:ascii="Times New Roman" w:eastAsiaTheme="minorEastAsia" w:hint="eastAsia"/>
                <w:color w:val="000000" w:themeColor="text1"/>
                <w:sz w:val="24"/>
                <w:lang w:eastAsia="zh-CN"/>
              </w:rPr>
            </w:rPrChange>
          </w:rPr>
          <w:t>年入职上海交通大学</w:t>
        </w:r>
        <w:r w:rsidRPr="002E111E">
          <w:rPr>
            <w:rFonts w:ascii="Times New Roman" w:eastAsiaTheme="minorEastAsia" w:hint="eastAsia"/>
            <w:color w:val="000000"/>
            <w:sz w:val="24"/>
            <w:szCs w:val="21"/>
            <w:lang w:eastAsia="zh-CN"/>
            <w:rPrChange w:id="9513" w:author="HAIWEI ZHU" w:date="2023-10-07T09:13:00Z">
              <w:rPr>
                <w:rFonts w:ascii="Times New Roman" w:eastAsiaTheme="minorEastAsia" w:hint="eastAsia"/>
                <w:color w:val="000000" w:themeColor="text1"/>
                <w:sz w:val="24"/>
              </w:rPr>
            </w:rPrChange>
          </w:rPr>
          <w:t>轻合金</w:t>
        </w:r>
        <w:r w:rsidRPr="002E111E">
          <w:rPr>
            <w:rFonts w:ascii="Times New Roman" w:eastAsiaTheme="minorEastAsia" w:hint="eastAsia"/>
            <w:color w:val="000000"/>
            <w:sz w:val="24"/>
            <w:szCs w:val="21"/>
            <w:lang w:eastAsia="zh-CN"/>
            <w:rPrChange w:id="9514" w:author="HAIWEI ZHU" w:date="2023-10-07T09:13:00Z">
              <w:rPr>
                <w:rFonts w:ascii="Times New Roman" w:eastAsiaTheme="minorEastAsia" w:hint="eastAsia"/>
                <w:color w:val="000000" w:themeColor="text1"/>
                <w:sz w:val="24"/>
                <w:lang w:eastAsia="zh-CN"/>
              </w:rPr>
            </w:rPrChange>
          </w:rPr>
          <w:t>研究所。</w:t>
        </w:r>
        <w:r w:rsidRPr="002E111E">
          <w:rPr>
            <w:rFonts w:ascii="Times New Roman" w:eastAsiaTheme="minorEastAsia"/>
            <w:color w:val="000000"/>
            <w:sz w:val="24"/>
            <w:szCs w:val="21"/>
            <w:lang w:eastAsia="zh-CN"/>
            <w:rPrChange w:id="9515" w:author="HAIWEI ZHU" w:date="2023-10-07T09:13:00Z">
              <w:rPr>
                <w:rFonts w:ascii="Times New Roman" w:eastAsiaTheme="minorEastAsia"/>
                <w:color w:val="000000" w:themeColor="text1"/>
                <w:sz w:val="24"/>
                <w:lang w:eastAsia="zh-CN"/>
              </w:rPr>
            </w:rPrChange>
          </w:rPr>
          <w:t xml:space="preserve"> 20</w:t>
        </w:r>
        <w:r w:rsidRPr="002E111E">
          <w:rPr>
            <w:rFonts w:ascii="Times New Roman" w:eastAsiaTheme="minorEastAsia"/>
            <w:color w:val="000000"/>
            <w:sz w:val="24"/>
            <w:szCs w:val="21"/>
            <w:lang w:eastAsia="zh-CN"/>
            <w:rPrChange w:id="9516" w:author="HAIWEI ZHU" w:date="2023-10-07T09:13:00Z">
              <w:rPr>
                <w:rFonts w:ascii="Times New Roman" w:eastAsiaTheme="minorEastAsia"/>
                <w:color w:val="000000" w:themeColor="text1"/>
                <w:sz w:val="24"/>
              </w:rPr>
            </w:rPrChange>
          </w:rPr>
          <w:t>20</w:t>
        </w:r>
        <w:r w:rsidRPr="002E111E">
          <w:rPr>
            <w:rFonts w:ascii="Times New Roman" w:eastAsiaTheme="minorEastAsia" w:hint="eastAsia"/>
            <w:color w:val="000000"/>
            <w:sz w:val="24"/>
            <w:szCs w:val="21"/>
            <w:lang w:eastAsia="zh-CN"/>
            <w:rPrChange w:id="9517" w:author="HAIWEI ZHU" w:date="2023-10-07T09:13:00Z">
              <w:rPr>
                <w:rFonts w:ascii="Times New Roman" w:eastAsiaTheme="minorEastAsia" w:hint="eastAsia"/>
                <w:color w:val="000000" w:themeColor="text1"/>
                <w:sz w:val="24"/>
                <w:lang w:eastAsia="zh-CN"/>
              </w:rPr>
            </w:rPrChange>
          </w:rPr>
          <w:t>年毕业于</w:t>
        </w:r>
        <w:r w:rsidRPr="002E111E">
          <w:rPr>
            <w:rFonts w:ascii="Times New Roman" w:eastAsiaTheme="minorEastAsia"/>
            <w:color w:val="000000"/>
            <w:sz w:val="24"/>
            <w:szCs w:val="21"/>
            <w:lang w:eastAsia="zh-CN"/>
            <w:rPrChange w:id="9518" w:author="HAIWEI ZHU" w:date="2023-10-07T09:13:00Z">
              <w:rPr>
                <w:rFonts w:ascii="Arial" w:hAnsi="Arial" w:cs="Arial"/>
                <w:color w:val="4D4D4F"/>
                <w:sz w:val="23"/>
                <w:szCs w:val="23"/>
                <w:shd w:val="clear" w:color="auto" w:fill="FFFFFF"/>
              </w:rPr>
            </w:rPrChange>
          </w:rPr>
          <w:t>University of Calgary</w:t>
        </w:r>
        <w:r w:rsidRPr="002E111E">
          <w:rPr>
            <w:rFonts w:ascii="Times New Roman" w:eastAsiaTheme="minorEastAsia" w:hint="eastAsia"/>
            <w:color w:val="000000"/>
            <w:sz w:val="24"/>
            <w:szCs w:val="21"/>
            <w:lang w:eastAsia="zh-CN"/>
            <w:rPrChange w:id="9519" w:author="HAIWEI ZHU" w:date="2023-10-07T09:13:00Z">
              <w:rPr>
                <w:rFonts w:ascii="Times New Roman" w:eastAsiaTheme="minorEastAsia" w:hint="eastAsia"/>
                <w:color w:val="000000" w:themeColor="text1"/>
                <w:sz w:val="24"/>
                <w:lang w:eastAsia="zh-CN"/>
              </w:rPr>
            </w:rPrChange>
          </w:rPr>
          <w:t>获博士学位。主要从事金属的电化学腐蚀与防护技术研究。</w:t>
        </w:r>
      </w:ins>
      <w:ins w:id="9520" w:author="HAIWEI ZHU" w:date="2023-10-07T09:09:00Z">
        <w:r w:rsidRPr="002E111E">
          <w:rPr>
            <w:rFonts w:ascii="Times New Roman" w:eastAsiaTheme="minorEastAsia" w:hint="eastAsia"/>
            <w:color w:val="000000"/>
            <w:sz w:val="24"/>
            <w:szCs w:val="21"/>
            <w:lang w:eastAsia="zh-CN"/>
            <w:rPrChange w:id="9521" w:author="HAIWEI ZHU" w:date="2023-10-07T09:12:00Z">
              <w:rPr>
                <w:rFonts w:ascii="Arial" w:hAnsi="Arial" w:cs="Arial" w:hint="eastAsia"/>
                <w:color w:val="4D4D4F"/>
                <w:sz w:val="23"/>
                <w:szCs w:val="23"/>
                <w:shd w:val="clear" w:color="auto" w:fill="FFFFFF"/>
              </w:rPr>
            </w:rPrChange>
          </w:rPr>
          <w:t>（</w:t>
        </w:r>
        <w:r w:rsidRPr="002E111E">
          <w:rPr>
            <w:rFonts w:ascii="Times New Roman" w:eastAsiaTheme="minorEastAsia"/>
            <w:color w:val="000000"/>
            <w:sz w:val="24"/>
            <w:szCs w:val="21"/>
            <w:lang w:eastAsia="zh-CN"/>
            <w:rPrChange w:id="9522" w:author="HAIWEI ZHU" w:date="2023-10-07T09:12:00Z">
              <w:rPr>
                <w:rFonts w:ascii="Arial" w:hAnsi="Arial" w:cs="Arial"/>
                <w:color w:val="4D4D4F"/>
                <w:sz w:val="23"/>
                <w:szCs w:val="23"/>
                <w:shd w:val="clear" w:color="auto" w:fill="FFFFFF"/>
              </w:rPr>
            </w:rPrChange>
          </w:rPr>
          <w:t>1</w:t>
        </w:r>
        <w:r w:rsidRPr="002E111E">
          <w:rPr>
            <w:rFonts w:ascii="Times New Roman" w:eastAsiaTheme="minorEastAsia" w:hint="eastAsia"/>
            <w:color w:val="000000"/>
            <w:sz w:val="24"/>
            <w:szCs w:val="21"/>
            <w:lang w:eastAsia="zh-CN"/>
            <w:rPrChange w:id="9523" w:author="HAIWEI ZHU" w:date="2023-10-07T09:12:00Z">
              <w:rPr>
                <w:rFonts w:ascii="Arial" w:hAnsi="Arial" w:cs="Arial" w:hint="eastAsia"/>
                <w:color w:val="4D4D4F"/>
                <w:sz w:val="23"/>
                <w:szCs w:val="23"/>
                <w:shd w:val="clear" w:color="auto" w:fill="FFFFFF"/>
              </w:rPr>
            </w:rPrChange>
          </w:rPr>
          <w:t>）</w:t>
        </w:r>
        <w:r w:rsidRPr="002E111E">
          <w:rPr>
            <w:rFonts w:ascii="Times New Roman" w:eastAsiaTheme="minorEastAsia" w:hint="eastAsia"/>
            <w:color w:val="000000"/>
            <w:sz w:val="24"/>
            <w:szCs w:val="21"/>
            <w:lang w:eastAsia="zh-CN"/>
            <w:rPrChange w:id="9524" w:author="HAIWEI ZHU" w:date="2023-10-07T09:12:00Z">
              <w:rPr>
                <w:rFonts w:ascii="宋体" w:eastAsia="宋体" w:hAnsi="宋体" w:cs="宋体" w:hint="eastAsia"/>
                <w:color w:val="4D4D4F"/>
                <w:sz w:val="23"/>
                <w:szCs w:val="23"/>
                <w:shd w:val="clear" w:color="auto" w:fill="FFFFFF"/>
              </w:rPr>
            </w:rPrChange>
          </w:rPr>
          <w:t>镁</w:t>
        </w:r>
        <w:r w:rsidRPr="002E111E">
          <w:rPr>
            <w:rFonts w:ascii="Times New Roman" w:eastAsiaTheme="minorEastAsia" w:hint="eastAsia"/>
            <w:color w:val="000000"/>
            <w:sz w:val="24"/>
            <w:szCs w:val="21"/>
            <w:lang w:eastAsia="zh-CN"/>
            <w:rPrChange w:id="9525" w:author="HAIWEI ZHU" w:date="2023-10-07T09:12:00Z">
              <w:rPr>
                <w:rFonts w:hAnsi="Batang" w:cs="Batang" w:hint="eastAsia"/>
                <w:color w:val="4D4D4F"/>
                <w:sz w:val="23"/>
                <w:szCs w:val="23"/>
                <w:shd w:val="clear" w:color="auto" w:fill="FFFFFF"/>
              </w:rPr>
            </w:rPrChange>
          </w:rPr>
          <w:t>合金</w:t>
        </w:r>
        <w:r w:rsidRPr="002E111E">
          <w:rPr>
            <w:rFonts w:ascii="Times New Roman" w:eastAsiaTheme="minorEastAsia" w:hint="eastAsia"/>
            <w:color w:val="000000"/>
            <w:sz w:val="24"/>
            <w:szCs w:val="21"/>
            <w:lang w:eastAsia="zh-CN"/>
            <w:rPrChange w:id="9526" w:author="HAIWEI ZHU" w:date="2023-10-07T09:12:00Z">
              <w:rPr>
                <w:rFonts w:ascii="宋体" w:eastAsia="宋体" w:hAnsi="宋体" w:cs="宋体" w:hint="eastAsia"/>
                <w:color w:val="4D4D4F"/>
                <w:sz w:val="23"/>
                <w:szCs w:val="23"/>
                <w:shd w:val="clear" w:color="auto" w:fill="FFFFFF"/>
              </w:rPr>
            </w:rPrChange>
          </w:rPr>
          <w:t>电</w:t>
        </w:r>
        <w:r w:rsidRPr="002E111E">
          <w:rPr>
            <w:rFonts w:ascii="Times New Roman" w:eastAsiaTheme="minorEastAsia" w:hint="eastAsia"/>
            <w:color w:val="000000"/>
            <w:sz w:val="24"/>
            <w:szCs w:val="21"/>
            <w:lang w:eastAsia="zh-CN"/>
            <w:rPrChange w:id="9527" w:author="HAIWEI ZHU" w:date="2023-10-07T09:12:00Z">
              <w:rPr>
                <w:rFonts w:hAnsi="Batang" w:cs="Batang" w:hint="eastAsia"/>
                <w:color w:val="4D4D4F"/>
                <w:sz w:val="23"/>
                <w:szCs w:val="23"/>
                <w:shd w:val="clear" w:color="auto" w:fill="FFFFFF"/>
              </w:rPr>
            </w:rPrChange>
          </w:rPr>
          <w:t>化</w:t>
        </w:r>
        <w:r w:rsidRPr="002E111E">
          <w:rPr>
            <w:rFonts w:ascii="Times New Roman" w:eastAsiaTheme="minorEastAsia" w:hint="eastAsia"/>
            <w:color w:val="000000"/>
            <w:sz w:val="24"/>
            <w:szCs w:val="21"/>
            <w:lang w:eastAsia="zh-CN"/>
            <w:rPrChange w:id="9528" w:author="HAIWEI ZHU" w:date="2023-10-07T09:12:00Z">
              <w:rPr>
                <w:rFonts w:ascii="宋体" w:eastAsia="宋体" w:hAnsi="宋体" w:cs="宋体" w:hint="eastAsia"/>
                <w:color w:val="4D4D4F"/>
                <w:sz w:val="23"/>
                <w:szCs w:val="23"/>
                <w:shd w:val="clear" w:color="auto" w:fill="FFFFFF"/>
              </w:rPr>
            </w:rPrChange>
          </w:rPr>
          <w:t>学</w:t>
        </w:r>
        <w:r w:rsidRPr="002E111E">
          <w:rPr>
            <w:rFonts w:ascii="Times New Roman" w:eastAsiaTheme="minorEastAsia" w:hint="eastAsia"/>
            <w:color w:val="000000"/>
            <w:sz w:val="24"/>
            <w:szCs w:val="21"/>
            <w:lang w:eastAsia="zh-CN"/>
            <w:rPrChange w:id="9529" w:author="HAIWEI ZHU" w:date="2023-10-07T09:12:00Z">
              <w:rPr>
                <w:rFonts w:hAnsi="Batang" w:cs="Batang" w:hint="eastAsia"/>
                <w:color w:val="4D4D4F"/>
                <w:sz w:val="23"/>
                <w:szCs w:val="23"/>
                <w:shd w:val="clear" w:color="auto" w:fill="FFFFFF"/>
              </w:rPr>
            </w:rPrChange>
          </w:rPr>
          <w:t>腐</w:t>
        </w:r>
        <w:r w:rsidRPr="002E111E">
          <w:rPr>
            <w:rFonts w:ascii="Times New Roman" w:eastAsiaTheme="minorEastAsia" w:hint="eastAsia"/>
            <w:color w:val="000000"/>
            <w:sz w:val="24"/>
            <w:szCs w:val="21"/>
            <w:lang w:eastAsia="zh-CN"/>
            <w:rPrChange w:id="9530" w:author="HAIWEI ZHU" w:date="2023-10-07T09:12:00Z">
              <w:rPr>
                <w:rFonts w:ascii="宋体" w:eastAsia="宋体" w:hAnsi="宋体" w:cs="宋体" w:hint="eastAsia"/>
                <w:color w:val="4D4D4F"/>
                <w:sz w:val="23"/>
                <w:szCs w:val="23"/>
                <w:shd w:val="clear" w:color="auto" w:fill="FFFFFF"/>
              </w:rPr>
            </w:rPrChange>
          </w:rPr>
          <w:t>蚀</w:t>
        </w:r>
        <w:r w:rsidRPr="002E111E">
          <w:rPr>
            <w:rFonts w:ascii="Times New Roman" w:eastAsiaTheme="minorEastAsia" w:hint="eastAsia"/>
            <w:color w:val="000000"/>
            <w:sz w:val="24"/>
            <w:szCs w:val="21"/>
            <w:lang w:eastAsia="zh-CN"/>
            <w:rPrChange w:id="9531" w:author="HAIWEI ZHU" w:date="2023-10-07T09:12:00Z">
              <w:rPr>
                <w:rFonts w:hAnsi="Batang" w:cs="Batang" w:hint="eastAsia"/>
                <w:color w:val="4D4D4F"/>
                <w:sz w:val="23"/>
                <w:szCs w:val="23"/>
                <w:shd w:val="clear" w:color="auto" w:fill="FFFFFF"/>
              </w:rPr>
            </w:rPrChange>
          </w:rPr>
          <w:t>及其腐</w:t>
        </w:r>
        <w:r w:rsidRPr="002E111E">
          <w:rPr>
            <w:rFonts w:ascii="Times New Roman" w:eastAsiaTheme="minorEastAsia" w:hint="eastAsia"/>
            <w:color w:val="000000"/>
            <w:sz w:val="24"/>
            <w:szCs w:val="21"/>
            <w:lang w:eastAsia="zh-CN"/>
            <w:rPrChange w:id="9532" w:author="HAIWEI ZHU" w:date="2023-10-07T09:12:00Z">
              <w:rPr>
                <w:rFonts w:ascii="宋体" w:eastAsia="宋体" w:hAnsi="宋体" w:cs="宋体" w:hint="eastAsia"/>
                <w:color w:val="4D4D4F"/>
                <w:sz w:val="23"/>
                <w:szCs w:val="23"/>
                <w:shd w:val="clear" w:color="auto" w:fill="FFFFFF"/>
              </w:rPr>
            </w:rPrChange>
          </w:rPr>
          <w:t>蚀</w:t>
        </w:r>
        <w:r w:rsidRPr="002E111E">
          <w:rPr>
            <w:rFonts w:ascii="Times New Roman" w:eastAsiaTheme="minorEastAsia" w:hint="eastAsia"/>
            <w:color w:val="000000"/>
            <w:sz w:val="24"/>
            <w:szCs w:val="21"/>
            <w:lang w:eastAsia="zh-CN"/>
            <w:rPrChange w:id="9533" w:author="HAIWEI ZHU" w:date="2023-10-07T09:12:00Z">
              <w:rPr>
                <w:rFonts w:hAnsi="Batang" w:cs="Batang" w:hint="eastAsia"/>
                <w:color w:val="4D4D4F"/>
                <w:sz w:val="23"/>
                <w:szCs w:val="23"/>
                <w:shd w:val="clear" w:color="auto" w:fill="FFFFFF"/>
              </w:rPr>
            </w:rPrChange>
          </w:rPr>
          <w:t>防</w:t>
        </w:r>
        <w:r w:rsidRPr="002E111E">
          <w:rPr>
            <w:rFonts w:ascii="Times New Roman" w:eastAsiaTheme="minorEastAsia" w:hint="eastAsia"/>
            <w:color w:val="000000"/>
            <w:sz w:val="24"/>
            <w:szCs w:val="21"/>
            <w:lang w:eastAsia="zh-CN"/>
            <w:rPrChange w:id="9534" w:author="HAIWEI ZHU" w:date="2023-10-07T09:12:00Z">
              <w:rPr>
                <w:rFonts w:ascii="宋体" w:eastAsia="宋体" w:hAnsi="宋体" w:cs="宋体" w:hint="eastAsia"/>
                <w:color w:val="4D4D4F"/>
                <w:sz w:val="23"/>
                <w:szCs w:val="23"/>
                <w:shd w:val="clear" w:color="auto" w:fill="FFFFFF"/>
              </w:rPr>
            </w:rPrChange>
          </w:rPr>
          <w:t>护</w:t>
        </w:r>
        <w:r w:rsidRPr="002E111E">
          <w:rPr>
            <w:rFonts w:ascii="Times New Roman" w:eastAsiaTheme="minorEastAsia" w:hint="eastAsia"/>
            <w:color w:val="000000"/>
            <w:sz w:val="24"/>
            <w:szCs w:val="21"/>
            <w:lang w:eastAsia="zh-CN"/>
            <w:rPrChange w:id="9535" w:author="HAIWEI ZHU" w:date="2023-10-07T09:12:00Z">
              <w:rPr>
                <w:rFonts w:hAnsi="Batang" w:cs="Batang" w:hint="eastAsia"/>
                <w:color w:val="4D4D4F"/>
                <w:sz w:val="23"/>
                <w:szCs w:val="23"/>
                <w:shd w:val="clear" w:color="auto" w:fill="FFFFFF"/>
              </w:rPr>
            </w:rPrChange>
          </w:rPr>
          <w:t>，包括</w:t>
        </w:r>
        <w:r w:rsidRPr="002E111E">
          <w:rPr>
            <w:rFonts w:ascii="Times New Roman" w:eastAsiaTheme="minorEastAsia" w:hint="eastAsia"/>
            <w:color w:val="000000"/>
            <w:sz w:val="24"/>
            <w:szCs w:val="21"/>
            <w:lang w:eastAsia="zh-CN"/>
            <w:rPrChange w:id="9536" w:author="HAIWEI ZHU" w:date="2023-10-07T09:12:00Z">
              <w:rPr>
                <w:rFonts w:ascii="宋体" w:eastAsia="宋体" w:hAnsi="宋体" w:cs="宋体" w:hint="eastAsia"/>
                <w:color w:val="4D4D4F"/>
                <w:sz w:val="23"/>
                <w:szCs w:val="23"/>
                <w:shd w:val="clear" w:color="auto" w:fill="FFFFFF"/>
              </w:rPr>
            </w:rPrChange>
          </w:rPr>
          <w:t>镁</w:t>
        </w:r>
        <w:r w:rsidRPr="002E111E">
          <w:rPr>
            <w:rFonts w:ascii="Times New Roman" w:eastAsiaTheme="minorEastAsia" w:hint="eastAsia"/>
            <w:color w:val="000000"/>
            <w:sz w:val="24"/>
            <w:szCs w:val="21"/>
            <w:lang w:eastAsia="zh-CN"/>
            <w:rPrChange w:id="9537" w:author="HAIWEI ZHU" w:date="2023-10-07T09:12:00Z">
              <w:rPr>
                <w:rFonts w:hAnsi="Batang" w:cs="Batang" w:hint="eastAsia"/>
                <w:color w:val="4D4D4F"/>
                <w:sz w:val="23"/>
                <w:szCs w:val="23"/>
                <w:shd w:val="clear" w:color="auto" w:fill="FFFFFF"/>
              </w:rPr>
            </w:rPrChange>
          </w:rPr>
          <w:t>合金</w:t>
        </w:r>
        <w:r w:rsidRPr="002E111E">
          <w:rPr>
            <w:rFonts w:ascii="Times New Roman" w:eastAsiaTheme="minorEastAsia" w:hint="eastAsia"/>
            <w:color w:val="000000"/>
            <w:sz w:val="24"/>
            <w:szCs w:val="21"/>
            <w:lang w:eastAsia="zh-CN"/>
            <w:rPrChange w:id="9538" w:author="HAIWEI ZHU" w:date="2023-10-07T09:12:00Z">
              <w:rPr>
                <w:rFonts w:ascii="宋体" w:eastAsia="宋体" w:hAnsi="宋体" w:cs="宋体" w:hint="eastAsia"/>
                <w:color w:val="4D4D4F"/>
                <w:sz w:val="23"/>
                <w:szCs w:val="23"/>
                <w:shd w:val="clear" w:color="auto" w:fill="FFFFFF"/>
              </w:rPr>
            </w:rPrChange>
          </w:rPr>
          <w:t>电</w:t>
        </w:r>
        <w:r w:rsidRPr="002E111E">
          <w:rPr>
            <w:rFonts w:ascii="Times New Roman" w:eastAsiaTheme="minorEastAsia" w:hint="eastAsia"/>
            <w:color w:val="000000"/>
            <w:sz w:val="24"/>
            <w:szCs w:val="21"/>
            <w:lang w:eastAsia="zh-CN"/>
            <w:rPrChange w:id="9539" w:author="HAIWEI ZHU" w:date="2023-10-07T09:12:00Z">
              <w:rPr>
                <w:rFonts w:hAnsi="Batang" w:cs="Batang" w:hint="eastAsia"/>
                <w:color w:val="4D4D4F"/>
                <w:sz w:val="23"/>
                <w:szCs w:val="23"/>
                <w:shd w:val="clear" w:color="auto" w:fill="FFFFFF"/>
              </w:rPr>
            </w:rPrChange>
          </w:rPr>
          <w:t>化</w:t>
        </w:r>
        <w:r w:rsidRPr="002E111E">
          <w:rPr>
            <w:rFonts w:ascii="Times New Roman" w:eastAsiaTheme="minorEastAsia" w:hint="eastAsia"/>
            <w:color w:val="000000"/>
            <w:sz w:val="24"/>
            <w:szCs w:val="21"/>
            <w:lang w:eastAsia="zh-CN"/>
            <w:rPrChange w:id="9540" w:author="HAIWEI ZHU" w:date="2023-10-07T09:12:00Z">
              <w:rPr>
                <w:rFonts w:ascii="宋体" w:eastAsia="宋体" w:hAnsi="宋体" w:cs="宋体" w:hint="eastAsia"/>
                <w:color w:val="4D4D4F"/>
                <w:sz w:val="23"/>
                <w:szCs w:val="23"/>
                <w:shd w:val="clear" w:color="auto" w:fill="FFFFFF"/>
              </w:rPr>
            </w:rPrChange>
          </w:rPr>
          <w:t>学</w:t>
        </w:r>
        <w:r w:rsidRPr="002E111E">
          <w:rPr>
            <w:rFonts w:ascii="Times New Roman" w:eastAsiaTheme="minorEastAsia" w:hint="eastAsia"/>
            <w:color w:val="000000"/>
            <w:sz w:val="24"/>
            <w:szCs w:val="21"/>
            <w:lang w:eastAsia="zh-CN"/>
            <w:rPrChange w:id="9541" w:author="HAIWEI ZHU" w:date="2023-10-07T09:12:00Z">
              <w:rPr>
                <w:rFonts w:hAnsi="Batang" w:cs="Batang" w:hint="eastAsia"/>
                <w:color w:val="4D4D4F"/>
                <w:sz w:val="23"/>
                <w:szCs w:val="23"/>
                <w:shd w:val="clear" w:color="auto" w:fill="FFFFFF"/>
              </w:rPr>
            </w:rPrChange>
          </w:rPr>
          <w:t>腐</w:t>
        </w:r>
        <w:r w:rsidRPr="002E111E">
          <w:rPr>
            <w:rFonts w:ascii="Times New Roman" w:eastAsiaTheme="minorEastAsia" w:hint="eastAsia"/>
            <w:color w:val="000000"/>
            <w:sz w:val="24"/>
            <w:szCs w:val="21"/>
            <w:lang w:eastAsia="zh-CN"/>
            <w:rPrChange w:id="9542" w:author="HAIWEI ZHU" w:date="2023-10-07T09:12:00Z">
              <w:rPr>
                <w:rFonts w:ascii="宋体" w:eastAsia="宋体" w:hAnsi="宋体" w:cs="宋体" w:hint="eastAsia"/>
                <w:color w:val="4D4D4F"/>
                <w:sz w:val="23"/>
                <w:szCs w:val="23"/>
                <w:shd w:val="clear" w:color="auto" w:fill="FFFFFF"/>
              </w:rPr>
            </w:rPrChange>
          </w:rPr>
          <w:t>蚀</w:t>
        </w:r>
        <w:r w:rsidRPr="002E111E">
          <w:rPr>
            <w:rFonts w:ascii="Times New Roman" w:eastAsiaTheme="minorEastAsia" w:hint="eastAsia"/>
            <w:color w:val="000000"/>
            <w:sz w:val="24"/>
            <w:szCs w:val="21"/>
            <w:lang w:eastAsia="zh-CN"/>
            <w:rPrChange w:id="9543" w:author="HAIWEI ZHU" w:date="2023-10-07T09:12:00Z">
              <w:rPr>
                <w:rFonts w:hAnsi="Batang" w:cs="Batang" w:hint="eastAsia"/>
                <w:color w:val="4D4D4F"/>
                <w:sz w:val="23"/>
                <w:szCs w:val="23"/>
                <w:shd w:val="clear" w:color="auto" w:fill="FFFFFF"/>
              </w:rPr>
            </w:rPrChange>
          </w:rPr>
          <w:t>机制、表面腐</w:t>
        </w:r>
        <w:r w:rsidRPr="002E111E">
          <w:rPr>
            <w:rFonts w:ascii="Times New Roman" w:eastAsiaTheme="minorEastAsia" w:hint="eastAsia"/>
            <w:color w:val="000000"/>
            <w:sz w:val="24"/>
            <w:szCs w:val="21"/>
            <w:lang w:eastAsia="zh-CN"/>
            <w:rPrChange w:id="9544" w:author="HAIWEI ZHU" w:date="2023-10-07T09:12:00Z">
              <w:rPr>
                <w:rFonts w:ascii="宋体" w:eastAsia="宋体" w:hAnsi="宋体" w:cs="宋体" w:hint="eastAsia"/>
                <w:color w:val="4D4D4F"/>
                <w:sz w:val="23"/>
                <w:szCs w:val="23"/>
                <w:shd w:val="clear" w:color="auto" w:fill="FFFFFF"/>
              </w:rPr>
            </w:rPrChange>
          </w:rPr>
          <w:t>蚀产</w:t>
        </w:r>
        <w:r w:rsidRPr="002E111E">
          <w:rPr>
            <w:rFonts w:ascii="Times New Roman" w:eastAsiaTheme="minorEastAsia" w:hint="eastAsia"/>
            <w:color w:val="000000"/>
            <w:sz w:val="24"/>
            <w:szCs w:val="21"/>
            <w:lang w:eastAsia="zh-CN"/>
            <w:rPrChange w:id="9545" w:author="HAIWEI ZHU" w:date="2023-10-07T09:12:00Z">
              <w:rPr>
                <w:rFonts w:hAnsi="Batang" w:cs="Batang" w:hint="eastAsia"/>
                <w:color w:val="4D4D4F"/>
                <w:sz w:val="23"/>
                <w:szCs w:val="23"/>
                <w:shd w:val="clear" w:color="auto" w:fill="FFFFFF"/>
              </w:rPr>
            </w:rPrChange>
          </w:rPr>
          <w:t>物膜</w:t>
        </w:r>
        <w:r w:rsidRPr="002E111E">
          <w:rPr>
            <w:rFonts w:ascii="Times New Roman" w:eastAsiaTheme="minorEastAsia" w:hint="eastAsia"/>
            <w:color w:val="000000"/>
            <w:sz w:val="24"/>
            <w:szCs w:val="21"/>
            <w:lang w:eastAsia="zh-CN"/>
            <w:rPrChange w:id="9546" w:author="HAIWEI ZHU" w:date="2023-10-07T09:12:00Z">
              <w:rPr>
                <w:rFonts w:ascii="宋体" w:eastAsia="宋体" w:hAnsi="宋体" w:cs="宋体" w:hint="eastAsia"/>
                <w:color w:val="4D4D4F"/>
                <w:sz w:val="23"/>
                <w:szCs w:val="23"/>
                <w:shd w:val="clear" w:color="auto" w:fill="FFFFFF"/>
              </w:rPr>
            </w:rPrChange>
          </w:rPr>
          <w:t>层</w:t>
        </w:r>
        <w:r w:rsidRPr="002E111E">
          <w:rPr>
            <w:rFonts w:ascii="Times New Roman" w:eastAsiaTheme="minorEastAsia" w:hint="eastAsia"/>
            <w:color w:val="000000"/>
            <w:sz w:val="24"/>
            <w:szCs w:val="21"/>
            <w:lang w:eastAsia="zh-CN"/>
            <w:rPrChange w:id="9547" w:author="HAIWEI ZHU" w:date="2023-10-07T09:12:00Z">
              <w:rPr>
                <w:rFonts w:hAnsi="Batang" w:cs="Batang" w:hint="eastAsia"/>
                <w:color w:val="4D4D4F"/>
                <w:sz w:val="23"/>
                <w:szCs w:val="23"/>
                <w:shd w:val="clear" w:color="auto" w:fill="FFFFFF"/>
              </w:rPr>
            </w:rPrChange>
          </w:rPr>
          <w:t>分析、高耐</w:t>
        </w:r>
        <w:r w:rsidRPr="002E111E">
          <w:rPr>
            <w:rFonts w:ascii="Times New Roman" w:eastAsiaTheme="minorEastAsia" w:hint="eastAsia"/>
            <w:color w:val="000000"/>
            <w:sz w:val="24"/>
            <w:szCs w:val="21"/>
            <w:lang w:eastAsia="zh-CN"/>
            <w:rPrChange w:id="9548" w:author="HAIWEI ZHU" w:date="2023-10-07T09:12:00Z">
              <w:rPr>
                <w:rFonts w:ascii="宋体" w:eastAsia="宋体" w:hAnsi="宋体" w:cs="宋体" w:hint="eastAsia"/>
                <w:color w:val="4D4D4F"/>
                <w:sz w:val="23"/>
                <w:szCs w:val="23"/>
                <w:shd w:val="clear" w:color="auto" w:fill="FFFFFF"/>
              </w:rPr>
            </w:rPrChange>
          </w:rPr>
          <w:t>蚀镁</w:t>
        </w:r>
        <w:r w:rsidRPr="002E111E">
          <w:rPr>
            <w:rFonts w:ascii="Times New Roman" w:eastAsiaTheme="minorEastAsia" w:hint="eastAsia"/>
            <w:color w:val="000000"/>
            <w:sz w:val="24"/>
            <w:szCs w:val="21"/>
            <w:lang w:eastAsia="zh-CN"/>
            <w:rPrChange w:id="9549" w:author="HAIWEI ZHU" w:date="2023-10-07T09:12:00Z">
              <w:rPr>
                <w:rFonts w:hAnsi="Batang" w:cs="Batang" w:hint="eastAsia"/>
                <w:color w:val="4D4D4F"/>
                <w:sz w:val="23"/>
                <w:szCs w:val="23"/>
                <w:shd w:val="clear" w:color="auto" w:fill="FFFFFF"/>
              </w:rPr>
            </w:rPrChange>
          </w:rPr>
          <w:t>合金体系</w:t>
        </w:r>
        <w:r w:rsidRPr="002E111E">
          <w:rPr>
            <w:rFonts w:ascii="Times New Roman" w:eastAsiaTheme="minorEastAsia" w:hint="eastAsia"/>
            <w:color w:val="000000"/>
            <w:sz w:val="24"/>
            <w:szCs w:val="21"/>
            <w:lang w:eastAsia="zh-CN"/>
            <w:rPrChange w:id="9550" w:author="HAIWEI ZHU" w:date="2023-10-07T09:12:00Z">
              <w:rPr>
                <w:rFonts w:ascii="宋体" w:eastAsia="宋体" w:hAnsi="宋体" w:cs="宋体" w:hint="eastAsia"/>
                <w:color w:val="4D4D4F"/>
                <w:sz w:val="23"/>
                <w:szCs w:val="23"/>
                <w:shd w:val="clear" w:color="auto" w:fill="FFFFFF"/>
              </w:rPr>
            </w:rPrChange>
          </w:rPr>
          <w:t>开发</w:t>
        </w:r>
        <w:r w:rsidRPr="002E111E">
          <w:rPr>
            <w:rFonts w:ascii="Times New Roman" w:eastAsiaTheme="minorEastAsia" w:hint="eastAsia"/>
            <w:color w:val="000000"/>
            <w:sz w:val="24"/>
            <w:szCs w:val="21"/>
            <w:lang w:eastAsia="zh-CN"/>
            <w:rPrChange w:id="9551" w:author="HAIWEI ZHU" w:date="2023-10-07T09:12:00Z">
              <w:rPr>
                <w:rFonts w:hAnsi="Batang" w:cs="Batang" w:hint="eastAsia"/>
                <w:color w:val="4D4D4F"/>
                <w:sz w:val="23"/>
                <w:szCs w:val="23"/>
                <w:shd w:val="clear" w:color="auto" w:fill="FFFFFF"/>
              </w:rPr>
            </w:rPrChange>
          </w:rPr>
          <w:t>；（</w:t>
        </w:r>
        <w:r w:rsidRPr="002E111E">
          <w:rPr>
            <w:rFonts w:ascii="Times New Roman" w:eastAsiaTheme="minorEastAsia"/>
            <w:color w:val="000000"/>
            <w:sz w:val="24"/>
            <w:szCs w:val="21"/>
            <w:lang w:eastAsia="zh-CN"/>
            <w:rPrChange w:id="9552" w:author="HAIWEI ZHU" w:date="2023-10-07T09:12:00Z">
              <w:rPr>
                <w:rFonts w:ascii="Arial" w:hAnsi="Arial" w:cs="Arial"/>
                <w:color w:val="4D4D4F"/>
                <w:sz w:val="23"/>
                <w:szCs w:val="23"/>
                <w:shd w:val="clear" w:color="auto" w:fill="FFFFFF"/>
              </w:rPr>
            </w:rPrChange>
          </w:rPr>
          <w:t>2</w:t>
        </w:r>
        <w:r w:rsidRPr="002E111E">
          <w:rPr>
            <w:rFonts w:ascii="Times New Roman" w:eastAsiaTheme="minorEastAsia" w:hint="eastAsia"/>
            <w:color w:val="000000"/>
            <w:sz w:val="24"/>
            <w:szCs w:val="21"/>
            <w:lang w:eastAsia="zh-CN"/>
            <w:rPrChange w:id="9553" w:author="HAIWEI ZHU" w:date="2023-10-07T09:12:00Z">
              <w:rPr>
                <w:rFonts w:ascii="Arial" w:hAnsi="Arial" w:cs="Arial" w:hint="eastAsia"/>
                <w:color w:val="4D4D4F"/>
                <w:sz w:val="23"/>
                <w:szCs w:val="23"/>
                <w:shd w:val="clear" w:color="auto" w:fill="FFFFFF"/>
              </w:rPr>
            </w:rPrChange>
          </w:rPr>
          <w:t>）管</w:t>
        </w:r>
        <w:r w:rsidRPr="002E111E">
          <w:rPr>
            <w:rFonts w:ascii="Times New Roman" w:eastAsiaTheme="minorEastAsia" w:hint="eastAsia"/>
            <w:color w:val="000000"/>
            <w:sz w:val="24"/>
            <w:szCs w:val="21"/>
            <w:lang w:eastAsia="zh-CN"/>
            <w:rPrChange w:id="9554" w:author="HAIWEI ZHU" w:date="2023-10-07T09:12:00Z">
              <w:rPr>
                <w:rFonts w:ascii="宋体" w:eastAsia="宋体" w:hAnsi="宋体" w:cs="宋体" w:hint="eastAsia"/>
                <w:color w:val="4D4D4F"/>
                <w:sz w:val="23"/>
                <w:szCs w:val="23"/>
                <w:shd w:val="clear" w:color="auto" w:fill="FFFFFF"/>
              </w:rPr>
            </w:rPrChange>
          </w:rPr>
          <w:t>线钢</w:t>
        </w:r>
        <w:r w:rsidRPr="002E111E">
          <w:rPr>
            <w:rFonts w:ascii="Times New Roman" w:eastAsiaTheme="minorEastAsia" w:hint="eastAsia"/>
            <w:color w:val="000000"/>
            <w:sz w:val="24"/>
            <w:szCs w:val="21"/>
            <w:lang w:eastAsia="zh-CN"/>
            <w:rPrChange w:id="9555" w:author="HAIWEI ZHU" w:date="2023-10-07T09:12:00Z">
              <w:rPr>
                <w:rFonts w:hAnsi="Batang" w:cs="Batang" w:hint="eastAsia"/>
                <w:color w:val="4D4D4F"/>
                <w:sz w:val="23"/>
                <w:szCs w:val="23"/>
                <w:shd w:val="clear" w:color="auto" w:fill="FFFFFF"/>
              </w:rPr>
            </w:rPrChange>
          </w:rPr>
          <w:t>的</w:t>
        </w:r>
        <w:r w:rsidRPr="002E111E">
          <w:rPr>
            <w:rFonts w:ascii="Times New Roman" w:eastAsiaTheme="minorEastAsia" w:hint="eastAsia"/>
            <w:color w:val="000000"/>
            <w:sz w:val="24"/>
            <w:szCs w:val="21"/>
            <w:lang w:eastAsia="zh-CN"/>
            <w:rPrChange w:id="9556" w:author="HAIWEI ZHU" w:date="2023-10-07T09:12:00Z">
              <w:rPr>
                <w:rFonts w:ascii="宋体" w:eastAsia="宋体" w:hAnsi="宋体" w:cs="宋体" w:hint="eastAsia"/>
                <w:color w:val="4D4D4F"/>
                <w:sz w:val="23"/>
                <w:szCs w:val="23"/>
                <w:shd w:val="clear" w:color="auto" w:fill="FFFFFF"/>
              </w:rPr>
            </w:rPrChange>
          </w:rPr>
          <w:t>应</w:t>
        </w:r>
        <w:r w:rsidRPr="002E111E">
          <w:rPr>
            <w:rFonts w:ascii="Times New Roman" w:eastAsiaTheme="minorEastAsia" w:hint="eastAsia"/>
            <w:color w:val="000000"/>
            <w:sz w:val="24"/>
            <w:szCs w:val="21"/>
            <w:lang w:eastAsia="zh-CN"/>
            <w:rPrChange w:id="9557" w:author="HAIWEI ZHU" w:date="2023-10-07T09:12:00Z">
              <w:rPr>
                <w:rFonts w:hAnsi="Batang" w:cs="Batang" w:hint="eastAsia"/>
                <w:color w:val="4D4D4F"/>
                <w:sz w:val="23"/>
                <w:szCs w:val="23"/>
                <w:shd w:val="clear" w:color="auto" w:fill="FFFFFF"/>
              </w:rPr>
            </w:rPrChange>
          </w:rPr>
          <w:t>力腐</w:t>
        </w:r>
        <w:r w:rsidRPr="002E111E">
          <w:rPr>
            <w:rFonts w:ascii="Times New Roman" w:eastAsiaTheme="minorEastAsia" w:hint="eastAsia"/>
            <w:color w:val="000000"/>
            <w:sz w:val="24"/>
            <w:szCs w:val="21"/>
            <w:lang w:eastAsia="zh-CN"/>
            <w:rPrChange w:id="9558" w:author="HAIWEI ZHU" w:date="2023-10-07T09:12:00Z">
              <w:rPr>
                <w:rFonts w:ascii="宋体" w:eastAsia="宋体" w:hAnsi="宋体" w:cs="宋体" w:hint="eastAsia"/>
                <w:color w:val="4D4D4F"/>
                <w:sz w:val="23"/>
                <w:szCs w:val="23"/>
                <w:shd w:val="clear" w:color="auto" w:fill="FFFFFF"/>
              </w:rPr>
            </w:rPrChange>
          </w:rPr>
          <w:t>蚀开</w:t>
        </w:r>
        <w:r w:rsidRPr="002E111E">
          <w:rPr>
            <w:rFonts w:ascii="Times New Roman" w:eastAsiaTheme="minorEastAsia" w:hint="eastAsia"/>
            <w:color w:val="000000"/>
            <w:sz w:val="24"/>
            <w:szCs w:val="21"/>
            <w:lang w:eastAsia="zh-CN"/>
            <w:rPrChange w:id="9559" w:author="HAIWEI ZHU" w:date="2023-10-07T09:12:00Z">
              <w:rPr>
                <w:rFonts w:hAnsi="Batang" w:cs="Batang" w:hint="eastAsia"/>
                <w:color w:val="4D4D4F"/>
                <w:sz w:val="23"/>
                <w:szCs w:val="23"/>
                <w:shd w:val="clear" w:color="auto" w:fill="FFFFFF"/>
              </w:rPr>
            </w:rPrChange>
          </w:rPr>
          <w:t>裂，利用微</w:t>
        </w:r>
        <w:r w:rsidRPr="002E111E">
          <w:rPr>
            <w:rFonts w:ascii="Times New Roman" w:eastAsiaTheme="minorEastAsia" w:hint="eastAsia"/>
            <w:color w:val="000000"/>
            <w:sz w:val="24"/>
            <w:szCs w:val="21"/>
            <w:lang w:eastAsia="zh-CN"/>
            <w:rPrChange w:id="9560" w:author="HAIWEI ZHU" w:date="2023-10-07T09:12:00Z">
              <w:rPr>
                <w:rFonts w:ascii="宋体" w:eastAsia="宋体" w:hAnsi="宋体" w:cs="宋体" w:hint="eastAsia"/>
                <w:color w:val="4D4D4F"/>
                <w:sz w:val="23"/>
                <w:szCs w:val="23"/>
                <w:shd w:val="clear" w:color="auto" w:fill="FFFFFF"/>
              </w:rPr>
            </w:rPrChange>
          </w:rPr>
          <w:t>区电</w:t>
        </w:r>
        <w:r w:rsidRPr="002E111E">
          <w:rPr>
            <w:rFonts w:ascii="Times New Roman" w:eastAsiaTheme="minorEastAsia" w:hint="eastAsia"/>
            <w:color w:val="000000"/>
            <w:sz w:val="24"/>
            <w:szCs w:val="21"/>
            <w:lang w:eastAsia="zh-CN"/>
            <w:rPrChange w:id="9561" w:author="HAIWEI ZHU" w:date="2023-10-07T09:12:00Z">
              <w:rPr>
                <w:rFonts w:hAnsi="Batang" w:cs="Batang" w:hint="eastAsia"/>
                <w:color w:val="4D4D4F"/>
                <w:sz w:val="23"/>
                <w:szCs w:val="23"/>
                <w:shd w:val="clear" w:color="auto" w:fill="FFFFFF"/>
              </w:rPr>
            </w:rPrChange>
          </w:rPr>
          <w:t>化</w:t>
        </w:r>
        <w:r w:rsidRPr="002E111E">
          <w:rPr>
            <w:rFonts w:ascii="Times New Roman" w:eastAsiaTheme="minorEastAsia" w:hint="eastAsia"/>
            <w:color w:val="000000"/>
            <w:sz w:val="24"/>
            <w:szCs w:val="21"/>
            <w:lang w:eastAsia="zh-CN"/>
            <w:rPrChange w:id="9562" w:author="HAIWEI ZHU" w:date="2023-10-07T09:12:00Z">
              <w:rPr>
                <w:rFonts w:ascii="宋体" w:eastAsia="宋体" w:hAnsi="宋体" w:cs="宋体" w:hint="eastAsia"/>
                <w:color w:val="4D4D4F"/>
                <w:sz w:val="23"/>
                <w:szCs w:val="23"/>
                <w:shd w:val="clear" w:color="auto" w:fill="FFFFFF"/>
              </w:rPr>
            </w:rPrChange>
          </w:rPr>
          <w:t>学</w:t>
        </w:r>
        <w:r w:rsidRPr="002E111E">
          <w:rPr>
            <w:rFonts w:ascii="Times New Roman" w:eastAsiaTheme="minorEastAsia" w:hint="eastAsia"/>
            <w:color w:val="000000"/>
            <w:sz w:val="24"/>
            <w:szCs w:val="21"/>
            <w:lang w:eastAsia="zh-CN"/>
            <w:rPrChange w:id="9563" w:author="HAIWEI ZHU" w:date="2023-10-07T09:12:00Z">
              <w:rPr>
                <w:rFonts w:hAnsi="Batang" w:cs="Batang" w:hint="eastAsia"/>
                <w:color w:val="4D4D4F"/>
                <w:sz w:val="23"/>
                <w:szCs w:val="23"/>
                <w:shd w:val="clear" w:color="auto" w:fill="FFFFFF"/>
              </w:rPr>
            </w:rPrChange>
          </w:rPr>
          <w:t>手段分析和表征</w:t>
        </w:r>
        <w:r w:rsidRPr="002E111E">
          <w:rPr>
            <w:rFonts w:ascii="Times New Roman" w:eastAsiaTheme="minorEastAsia" w:hint="eastAsia"/>
            <w:color w:val="000000"/>
            <w:sz w:val="24"/>
            <w:szCs w:val="21"/>
            <w:lang w:eastAsia="zh-CN"/>
            <w:rPrChange w:id="9564" w:author="HAIWEI ZHU" w:date="2023-10-07T09:12:00Z">
              <w:rPr>
                <w:rFonts w:ascii="宋体" w:eastAsia="宋体" w:hAnsi="宋体" w:cs="宋体" w:hint="eastAsia"/>
                <w:color w:val="4D4D4F"/>
                <w:sz w:val="23"/>
                <w:szCs w:val="23"/>
                <w:shd w:val="clear" w:color="auto" w:fill="FFFFFF"/>
              </w:rPr>
            </w:rPrChange>
          </w:rPr>
          <w:t>应</w:t>
        </w:r>
        <w:r w:rsidRPr="002E111E">
          <w:rPr>
            <w:rFonts w:ascii="Times New Roman" w:eastAsiaTheme="minorEastAsia" w:hint="eastAsia"/>
            <w:color w:val="000000"/>
            <w:sz w:val="24"/>
            <w:szCs w:val="21"/>
            <w:lang w:eastAsia="zh-CN"/>
            <w:rPrChange w:id="9565" w:author="HAIWEI ZHU" w:date="2023-10-07T09:12:00Z">
              <w:rPr>
                <w:rFonts w:hAnsi="Batang" w:cs="Batang" w:hint="eastAsia"/>
                <w:color w:val="4D4D4F"/>
                <w:sz w:val="23"/>
                <w:szCs w:val="23"/>
                <w:shd w:val="clear" w:color="auto" w:fill="FFFFFF"/>
              </w:rPr>
            </w:rPrChange>
          </w:rPr>
          <w:t>力腐</w:t>
        </w:r>
        <w:r w:rsidRPr="002E111E">
          <w:rPr>
            <w:rFonts w:ascii="Times New Roman" w:eastAsiaTheme="minorEastAsia" w:hint="eastAsia"/>
            <w:color w:val="000000"/>
            <w:sz w:val="24"/>
            <w:szCs w:val="21"/>
            <w:lang w:eastAsia="zh-CN"/>
            <w:rPrChange w:id="9566" w:author="HAIWEI ZHU" w:date="2023-10-07T09:12:00Z">
              <w:rPr>
                <w:rFonts w:ascii="宋体" w:eastAsia="宋体" w:hAnsi="宋体" w:cs="宋体" w:hint="eastAsia"/>
                <w:color w:val="4D4D4F"/>
                <w:sz w:val="23"/>
                <w:szCs w:val="23"/>
                <w:shd w:val="clear" w:color="auto" w:fill="FFFFFF"/>
              </w:rPr>
            </w:rPrChange>
          </w:rPr>
          <w:t>蚀开</w:t>
        </w:r>
        <w:r w:rsidRPr="002E111E">
          <w:rPr>
            <w:rFonts w:ascii="Times New Roman" w:eastAsiaTheme="minorEastAsia" w:hint="eastAsia"/>
            <w:color w:val="000000"/>
            <w:sz w:val="24"/>
            <w:szCs w:val="21"/>
            <w:lang w:eastAsia="zh-CN"/>
            <w:rPrChange w:id="9567" w:author="HAIWEI ZHU" w:date="2023-10-07T09:12:00Z">
              <w:rPr>
                <w:rFonts w:hAnsi="Batang" w:cs="Batang" w:hint="eastAsia"/>
                <w:color w:val="4D4D4F"/>
                <w:sz w:val="23"/>
                <w:szCs w:val="23"/>
                <w:shd w:val="clear" w:color="auto" w:fill="FFFFFF"/>
              </w:rPr>
            </w:rPrChange>
          </w:rPr>
          <w:t>裂中裂</w:t>
        </w:r>
        <w:r w:rsidRPr="002E111E">
          <w:rPr>
            <w:rFonts w:ascii="Times New Roman" w:eastAsiaTheme="minorEastAsia" w:hint="eastAsia"/>
            <w:color w:val="000000"/>
            <w:sz w:val="24"/>
            <w:szCs w:val="21"/>
            <w:lang w:eastAsia="zh-CN"/>
            <w:rPrChange w:id="9568" w:author="HAIWEI ZHU" w:date="2023-10-07T09:12:00Z">
              <w:rPr>
                <w:rFonts w:ascii="宋体" w:eastAsia="宋体" w:hAnsi="宋体" w:cs="宋体" w:hint="eastAsia"/>
                <w:color w:val="4D4D4F"/>
                <w:sz w:val="23"/>
                <w:szCs w:val="23"/>
                <w:shd w:val="clear" w:color="auto" w:fill="FFFFFF"/>
              </w:rPr>
            </w:rPrChange>
          </w:rPr>
          <w:t>纹处</w:t>
        </w:r>
        <w:r w:rsidRPr="002E111E">
          <w:rPr>
            <w:rFonts w:ascii="Times New Roman" w:eastAsiaTheme="minorEastAsia" w:hint="eastAsia"/>
            <w:color w:val="000000"/>
            <w:sz w:val="24"/>
            <w:szCs w:val="21"/>
            <w:lang w:eastAsia="zh-CN"/>
            <w:rPrChange w:id="9569" w:author="HAIWEI ZHU" w:date="2023-10-07T09:12:00Z">
              <w:rPr>
                <w:rFonts w:hAnsi="Batang" w:cs="Batang" w:hint="eastAsia"/>
                <w:color w:val="4D4D4F"/>
                <w:sz w:val="23"/>
                <w:szCs w:val="23"/>
                <w:shd w:val="clear" w:color="auto" w:fill="FFFFFF"/>
              </w:rPr>
            </w:rPrChange>
          </w:rPr>
          <w:t>的微</w:t>
        </w:r>
        <w:r w:rsidRPr="002E111E">
          <w:rPr>
            <w:rFonts w:ascii="Times New Roman" w:eastAsiaTheme="minorEastAsia" w:hint="eastAsia"/>
            <w:color w:val="000000"/>
            <w:sz w:val="24"/>
            <w:szCs w:val="21"/>
            <w:lang w:eastAsia="zh-CN"/>
            <w:rPrChange w:id="9570" w:author="HAIWEI ZHU" w:date="2023-10-07T09:12:00Z">
              <w:rPr>
                <w:rFonts w:ascii="宋体" w:eastAsia="宋体" w:hAnsi="宋体" w:cs="宋体" w:hint="eastAsia"/>
                <w:color w:val="4D4D4F"/>
                <w:sz w:val="23"/>
                <w:szCs w:val="23"/>
                <w:shd w:val="clear" w:color="auto" w:fill="FFFFFF"/>
              </w:rPr>
            </w:rPrChange>
          </w:rPr>
          <w:t>电</w:t>
        </w:r>
        <w:r w:rsidRPr="002E111E">
          <w:rPr>
            <w:rFonts w:ascii="Times New Roman" w:eastAsiaTheme="minorEastAsia" w:hint="eastAsia"/>
            <w:color w:val="000000"/>
            <w:sz w:val="24"/>
            <w:szCs w:val="21"/>
            <w:lang w:eastAsia="zh-CN"/>
            <w:rPrChange w:id="9571" w:author="HAIWEI ZHU" w:date="2023-10-07T09:12:00Z">
              <w:rPr>
                <w:rFonts w:hAnsi="Batang" w:cs="Batang" w:hint="eastAsia"/>
                <w:color w:val="4D4D4F"/>
                <w:sz w:val="23"/>
                <w:szCs w:val="23"/>
                <w:shd w:val="clear" w:color="auto" w:fill="FFFFFF"/>
              </w:rPr>
            </w:rPrChange>
          </w:rPr>
          <w:t>偶腐</w:t>
        </w:r>
        <w:r w:rsidRPr="002E111E">
          <w:rPr>
            <w:rFonts w:ascii="Times New Roman" w:eastAsiaTheme="minorEastAsia" w:hint="eastAsia"/>
            <w:color w:val="000000"/>
            <w:sz w:val="24"/>
            <w:szCs w:val="21"/>
            <w:lang w:eastAsia="zh-CN"/>
            <w:rPrChange w:id="9572" w:author="HAIWEI ZHU" w:date="2023-10-07T09:12:00Z">
              <w:rPr>
                <w:rFonts w:ascii="宋体" w:eastAsia="宋体" w:hAnsi="宋体" w:cs="宋体" w:hint="eastAsia"/>
                <w:color w:val="4D4D4F"/>
                <w:sz w:val="23"/>
                <w:szCs w:val="23"/>
                <w:shd w:val="clear" w:color="auto" w:fill="FFFFFF"/>
              </w:rPr>
            </w:rPrChange>
          </w:rPr>
          <w:t>蚀现</w:t>
        </w:r>
        <w:r w:rsidRPr="002E111E">
          <w:rPr>
            <w:rFonts w:ascii="Times New Roman" w:eastAsiaTheme="minorEastAsia" w:hint="eastAsia"/>
            <w:color w:val="000000"/>
            <w:sz w:val="24"/>
            <w:szCs w:val="21"/>
            <w:lang w:eastAsia="zh-CN"/>
            <w:rPrChange w:id="9573" w:author="HAIWEI ZHU" w:date="2023-10-07T09:12:00Z">
              <w:rPr>
                <w:rFonts w:hAnsi="Batang" w:cs="Batang" w:hint="eastAsia"/>
                <w:color w:val="4D4D4F"/>
                <w:sz w:val="23"/>
                <w:szCs w:val="23"/>
                <w:shd w:val="clear" w:color="auto" w:fill="FFFFFF"/>
              </w:rPr>
            </w:rPrChange>
          </w:rPr>
          <w:t>象；（</w:t>
        </w:r>
        <w:r w:rsidRPr="002E111E">
          <w:rPr>
            <w:rFonts w:ascii="Times New Roman" w:eastAsiaTheme="minorEastAsia"/>
            <w:color w:val="000000"/>
            <w:sz w:val="24"/>
            <w:szCs w:val="21"/>
            <w:lang w:eastAsia="zh-CN"/>
            <w:rPrChange w:id="9574" w:author="HAIWEI ZHU" w:date="2023-10-07T09:12:00Z">
              <w:rPr>
                <w:rFonts w:ascii="Arial" w:hAnsi="Arial" w:cs="Arial"/>
                <w:color w:val="4D4D4F"/>
                <w:sz w:val="23"/>
                <w:szCs w:val="23"/>
                <w:shd w:val="clear" w:color="auto" w:fill="FFFFFF"/>
              </w:rPr>
            </w:rPrChange>
          </w:rPr>
          <w:t>3</w:t>
        </w:r>
        <w:r w:rsidRPr="002E111E">
          <w:rPr>
            <w:rFonts w:ascii="Times New Roman" w:eastAsiaTheme="minorEastAsia" w:hint="eastAsia"/>
            <w:color w:val="000000"/>
            <w:sz w:val="24"/>
            <w:szCs w:val="21"/>
            <w:lang w:eastAsia="zh-CN"/>
            <w:rPrChange w:id="9575" w:author="HAIWEI ZHU" w:date="2023-10-07T09:12:00Z">
              <w:rPr>
                <w:rFonts w:ascii="Arial" w:hAnsi="Arial" w:cs="Arial" w:hint="eastAsia"/>
                <w:color w:val="4D4D4F"/>
                <w:sz w:val="23"/>
                <w:szCs w:val="23"/>
                <w:shd w:val="clear" w:color="auto" w:fill="FFFFFF"/>
              </w:rPr>
            </w:rPrChange>
          </w:rPr>
          <w:t>）光</w:t>
        </w:r>
        <w:r w:rsidRPr="002E111E">
          <w:rPr>
            <w:rFonts w:ascii="Times New Roman" w:eastAsiaTheme="minorEastAsia" w:hint="eastAsia"/>
            <w:color w:val="000000"/>
            <w:sz w:val="24"/>
            <w:szCs w:val="21"/>
            <w:lang w:eastAsia="zh-CN"/>
            <w:rPrChange w:id="9576" w:author="HAIWEI ZHU" w:date="2023-10-07T09:12:00Z">
              <w:rPr>
                <w:rFonts w:ascii="宋体" w:eastAsia="宋体" w:hAnsi="宋体" w:cs="宋体" w:hint="eastAsia"/>
                <w:color w:val="4D4D4F"/>
                <w:sz w:val="23"/>
                <w:szCs w:val="23"/>
                <w:shd w:val="clear" w:color="auto" w:fill="FFFFFF"/>
              </w:rPr>
            </w:rPrChange>
          </w:rPr>
          <w:t>电</w:t>
        </w:r>
        <w:r w:rsidRPr="002E111E">
          <w:rPr>
            <w:rFonts w:ascii="Times New Roman" w:eastAsiaTheme="minorEastAsia" w:hint="eastAsia"/>
            <w:color w:val="000000"/>
            <w:sz w:val="24"/>
            <w:szCs w:val="21"/>
            <w:lang w:eastAsia="zh-CN"/>
            <w:rPrChange w:id="9577" w:author="HAIWEI ZHU" w:date="2023-10-07T09:12:00Z">
              <w:rPr>
                <w:rFonts w:hAnsi="Batang" w:cs="Batang" w:hint="eastAsia"/>
                <w:color w:val="4D4D4F"/>
                <w:sz w:val="23"/>
                <w:szCs w:val="23"/>
                <w:shd w:val="clear" w:color="auto" w:fill="FFFFFF"/>
              </w:rPr>
            </w:rPrChange>
          </w:rPr>
          <w:t>化</w:t>
        </w:r>
        <w:r w:rsidRPr="002E111E">
          <w:rPr>
            <w:rFonts w:ascii="Times New Roman" w:eastAsiaTheme="minorEastAsia" w:hint="eastAsia"/>
            <w:color w:val="000000"/>
            <w:sz w:val="24"/>
            <w:szCs w:val="21"/>
            <w:lang w:eastAsia="zh-CN"/>
            <w:rPrChange w:id="9578" w:author="HAIWEI ZHU" w:date="2023-10-07T09:12:00Z">
              <w:rPr>
                <w:rFonts w:ascii="宋体" w:eastAsia="宋体" w:hAnsi="宋体" w:cs="宋体" w:hint="eastAsia"/>
                <w:color w:val="4D4D4F"/>
                <w:sz w:val="23"/>
                <w:szCs w:val="23"/>
                <w:shd w:val="clear" w:color="auto" w:fill="FFFFFF"/>
              </w:rPr>
            </w:rPrChange>
          </w:rPr>
          <w:t>学阴极</w:t>
        </w:r>
        <w:r w:rsidRPr="002E111E">
          <w:rPr>
            <w:rFonts w:ascii="Times New Roman" w:eastAsiaTheme="minorEastAsia" w:hint="eastAsia"/>
            <w:color w:val="000000"/>
            <w:sz w:val="24"/>
            <w:szCs w:val="21"/>
            <w:lang w:eastAsia="zh-CN"/>
            <w:rPrChange w:id="9579" w:author="HAIWEI ZHU" w:date="2023-10-07T09:12:00Z">
              <w:rPr>
                <w:rFonts w:hAnsi="Batang" w:cs="Batang" w:hint="eastAsia"/>
                <w:color w:val="4D4D4F"/>
                <w:sz w:val="23"/>
                <w:szCs w:val="23"/>
                <w:shd w:val="clear" w:color="auto" w:fill="FFFFFF"/>
              </w:rPr>
            </w:rPrChange>
          </w:rPr>
          <w:t>保</w:t>
        </w:r>
        <w:r w:rsidRPr="002E111E">
          <w:rPr>
            <w:rFonts w:ascii="Times New Roman" w:eastAsiaTheme="minorEastAsia" w:hint="eastAsia"/>
            <w:color w:val="000000"/>
            <w:sz w:val="24"/>
            <w:szCs w:val="21"/>
            <w:lang w:eastAsia="zh-CN"/>
            <w:rPrChange w:id="9580" w:author="HAIWEI ZHU" w:date="2023-10-07T09:12:00Z">
              <w:rPr>
                <w:rFonts w:ascii="宋体" w:eastAsia="宋体" w:hAnsi="宋体" w:cs="宋体" w:hint="eastAsia"/>
                <w:color w:val="4D4D4F"/>
                <w:sz w:val="23"/>
                <w:szCs w:val="23"/>
                <w:shd w:val="clear" w:color="auto" w:fill="FFFFFF"/>
              </w:rPr>
            </w:rPrChange>
          </w:rPr>
          <w:t>护</w:t>
        </w:r>
        <w:r w:rsidRPr="002E111E">
          <w:rPr>
            <w:rFonts w:ascii="Times New Roman" w:eastAsiaTheme="minorEastAsia" w:hint="eastAsia"/>
            <w:color w:val="000000"/>
            <w:sz w:val="24"/>
            <w:szCs w:val="21"/>
            <w:lang w:eastAsia="zh-CN"/>
            <w:rPrChange w:id="9581" w:author="HAIWEI ZHU" w:date="2023-10-07T09:12:00Z">
              <w:rPr>
                <w:rFonts w:hAnsi="Batang" w:cs="Batang" w:hint="eastAsia"/>
                <w:color w:val="4D4D4F"/>
                <w:sz w:val="23"/>
                <w:szCs w:val="23"/>
                <w:shd w:val="clear" w:color="auto" w:fill="FFFFFF"/>
              </w:rPr>
            </w:rPrChange>
          </w:rPr>
          <w:t>系</w:t>
        </w:r>
        <w:r w:rsidRPr="002E111E">
          <w:rPr>
            <w:rFonts w:ascii="Times New Roman" w:eastAsiaTheme="minorEastAsia" w:hint="eastAsia"/>
            <w:color w:val="000000"/>
            <w:sz w:val="24"/>
            <w:szCs w:val="21"/>
            <w:lang w:eastAsia="zh-CN"/>
            <w:rPrChange w:id="9582" w:author="HAIWEI ZHU" w:date="2023-10-07T09:12:00Z">
              <w:rPr>
                <w:rFonts w:ascii="宋体" w:eastAsia="宋体" w:hAnsi="宋体" w:cs="宋体" w:hint="eastAsia"/>
                <w:color w:val="4D4D4F"/>
                <w:sz w:val="23"/>
                <w:szCs w:val="23"/>
                <w:shd w:val="clear" w:color="auto" w:fill="FFFFFF"/>
              </w:rPr>
            </w:rPrChange>
          </w:rPr>
          <w:t>统</w:t>
        </w:r>
        <w:r w:rsidRPr="002E111E">
          <w:rPr>
            <w:rFonts w:ascii="Times New Roman" w:eastAsiaTheme="minorEastAsia" w:hint="eastAsia"/>
            <w:color w:val="000000"/>
            <w:sz w:val="24"/>
            <w:szCs w:val="21"/>
            <w:lang w:eastAsia="zh-CN"/>
            <w:rPrChange w:id="9583" w:author="HAIWEI ZHU" w:date="2023-10-07T09:12:00Z">
              <w:rPr>
                <w:rFonts w:hAnsi="Batang" w:cs="Batang" w:hint="eastAsia"/>
                <w:color w:val="4D4D4F"/>
                <w:sz w:val="23"/>
                <w:szCs w:val="23"/>
                <w:shd w:val="clear" w:color="auto" w:fill="FFFFFF"/>
              </w:rPr>
            </w:rPrChange>
          </w:rPr>
          <w:t>的</w:t>
        </w:r>
        <w:r w:rsidRPr="002E111E">
          <w:rPr>
            <w:rFonts w:ascii="Times New Roman" w:eastAsiaTheme="minorEastAsia" w:hint="eastAsia"/>
            <w:color w:val="000000"/>
            <w:sz w:val="24"/>
            <w:szCs w:val="21"/>
            <w:lang w:eastAsia="zh-CN"/>
            <w:rPrChange w:id="9584" w:author="HAIWEI ZHU" w:date="2023-10-07T09:12:00Z">
              <w:rPr>
                <w:rFonts w:ascii="宋体" w:eastAsia="宋体" w:hAnsi="宋体" w:cs="宋体" w:hint="eastAsia"/>
                <w:color w:val="4D4D4F"/>
                <w:sz w:val="23"/>
                <w:szCs w:val="23"/>
                <w:shd w:val="clear" w:color="auto" w:fill="FFFFFF"/>
              </w:rPr>
            </w:rPrChange>
          </w:rPr>
          <w:t>开发与应</w:t>
        </w:r>
        <w:r w:rsidRPr="002E111E">
          <w:rPr>
            <w:rFonts w:ascii="Times New Roman" w:eastAsiaTheme="minorEastAsia" w:hint="eastAsia"/>
            <w:color w:val="000000"/>
            <w:sz w:val="24"/>
            <w:szCs w:val="21"/>
            <w:lang w:eastAsia="zh-CN"/>
            <w:rPrChange w:id="9585" w:author="HAIWEI ZHU" w:date="2023-10-07T09:12:00Z">
              <w:rPr>
                <w:rFonts w:hAnsi="Batang" w:cs="Batang" w:hint="eastAsia"/>
                <w:color w:val="4D4D4F"/>
                <w:sz w:val="23"/>
                <w:szCs w:val="23"/>
                <w:shd w:val="clear" w:color="auto" w:fill="FFFFFF"/>
              </w:rPr>
            </w:rPrChange>
          </w:rPr>
          <w:t>用，利用</w:t>
        </w:r>
        <w:r w:rsidRPr="002E111E">
          <w:rPr>
            <w:rFonts w:ascii="Times New Roman" w:eastAsiaTheme="minorEastAsia" w:hint="eastAsia"/>
            <w:color w:val="000000"/>
            <w:sz w:val="24"/>
            <w:szCs w:val="21"/>
            <w:lang w:eastAsia="zh-CN"/>
            <w:rPrChange w:id="9586" w:author="HAIWEI ZHU" w:date="2023-10-07T09:12:00Z">
              <w:rPr>
                <w:rFonts w:ascii="Arial" w:hAnsi="Arial" w:cs="Arial" w:hint="eastAsia"/>
                <w:color w:val="4D4D4F"/>
                <w:sz w:val="23"/>
                <w:szCs w:val="23"/>
                <w:shd w:val="clear" w:color="auto" w:fill="FFFFFF"/>
              </w:rPr>
            </w:rPrChange>
          </w:rPr>
          <w:t>半</w:t>
        </w:r>
        <w:r w:rsidRPr="002E111E">
          <w:rPr>
            <w:rFonts w:ascii="Times New Roman" w:eastAsiaTheme="minorEastAsia" w:hint="eastAsia"/>
            <w:color w:val="000000"/>
            <w:sz w:val="24"/>
            <w:szCs w:val="21"/>
            <w:lang w:eastAsia="zh-CN"/>
            <w:rPrChange w:id="9587" w:author="HAIWEI ZHU" w:date="2023-10-07T09:12:00Z">
              <w:rPr>
                <w:rFonts w:ascii="宋体" w:eastAsia="宋体" w:hAnsi="宋体" w:cs="宋体" w:hint="eastAsia"/>
                <w:color w:val="4D4D4F"/>
                <w:sz w:val="23"/>
                <w:szCs w:val="23"/>
                <w:shd w:val="clear" w:color="auto" w:fill="FFFFFF"/>
              </w:rPr>
            </w:rPrChange>
          </w:rPr>
          <w:t>导</w:t>
        </w:r>
        <w:r w:rsidRPr="002E111E">
          <w:rPr>
            <w:rFonts w:ascii="Times New Roman" w:eastAsiaTheme="minorEastAsia" w:hint="eastAsia"/>
            <w:color w:val="000000"/>
            <w:sz w:val="24"/>
            <w:szCs w:val="21"/>
            <w:lang w:eastAsia="zh-CN"/>
            <w:rPrChange w:id="9588" w:author="HAIWEI ZHU" w:date="2023-10-07T09:12:00Z">
              <w:rPr>
                <w:rFonts w:hAnsi="Batang" w:cs="Batang" w:hint="eastAsia"/>
                <w:color w:val="4D4D4F"/>
                <w:sz w:val="23"/>
                <w:szCs w:val="23"/>
                <w:shd w:val="clear" w:color="auto" w:fill="FFFFFF"/>
              </w:rPr>
            </w:rPrChange>
          </w:rPr>
          <w:t>体材料的光伏特性</w:t>
        </w:r>
        <w:r w:rsidRPr="002E111E">
          <w:rPr>
            <w:rFonts w:ascii="Times New Roman" w:eastAsiaTheme="minorEastAsia" w:hint="eastAsia"/>
            <w:color w:val="000000"/>
            <w:sz w:val="24"/>
            <w:szCs w:val="21"/>
            <w:lang w:eastAsia="zh-CN"/>
            <w:rPrChange w:id="9589" w:author="HAIWEI ZHU" w:date="2023-10-07T09:12:00Z">
              <w:rPr>
                <w:rFonts w:ascii="宋体" w:eastAsia="宋体" w:hAnsi="宋体" w:cs="宋体" w:hint="eastAsia"/>
                <w:color w:val="4D4D4F"/>
                <w:sz w:val="23"/>
                <w:szCs w:val="23"/>
                <w:shd w:val="clear" w:color="auto" w:fill="FFFFFF"/>
              </w:rPr>
            </w:rPrChange>
          </w:rPr>
          <w:t>为</w:t>
        </w:r>
        <w:r w:rsidRPr="002E111E">
          <w:rPr>
            <w:rFonts w:ascii="Times New Roman" w:eastAsiaTheme="minorEastAsia" w:hint="eastAsia"/>
            <w:color w:val="000000"/>
            <w:sz w:val="24"/>
            <w:szCs w:val="21"/>
            <w:lang w:eastAsia="zh-CN"/>
            <w:rPrChange w:id="9590" w:author="HAIWEI ZHU" w:date="2023-10-07T09:12:00Z">
              <w:rPr>
                <w:rFonts w:hAnsi="Batang" w:cs="Batang" w:hint="eastAsia"/>
                <w:color w:val="4D4D4F"/>
                <w:sz w:val="23"/>
                <w:szCs w:val="23"/>
                <w:shd w:val="clear" w:color="auto" w:fill="FFFFFF"/>
              </w:rPr>
            </w:rPrChange>
          </w:rPr>
          <w:t>金</w:t>
        </w:r>
        <w:r w:rsidRPr="002E111E">
          <w:rPr>
            <w:rFonts w:ascii="Times New Roman" w:eastAsiaTheme="minorEastAsia" w:hint="eastAsia"/>
            <w:color w:val="000000"/>
            <w:sz w:val="24"/>
            <w:szCs w:val="21"/>
            <w:lang w:eastAsia="zh-CN"/>
            <w:rPrChange w:id="9591" w:author="HAIWEI ZHU" w:date="2023-10-07T09:12:00Z">
              <w:rPr>
                <w:rFonts w:ascii="宋体" w:eastAsia="宋体" w:hAnsi="宋体" w:cs="宋体" w:hint="eastAsia"/>
                <w:color w:val="4D4D4F"/>
                <w:sz w:val="23"/>
                <w:szCs w:val="23"/>
                <w:shd w:val="clear" w:color="auto" w:fill="FFFFFF"/>
              </w:rPr>
            </w:rPrChange>
          </w:rPr>
          <w:t>属结构</w:t>
        </w:r>
        <w:r w:rsidRPr="002E111E">
          <w:rPr>
            <w:rFonts w:ascii="Times New Roman" w:eastAsiaTheme="minorEastAsia" w:hint="eastAsia"/>
            <w:color w:val="000000"/>
            <w:sz w:val="24"/>
            <w:szCs w:val="21"/>
            <w:lang w:eastAsia="zh-CN"/>
            <w:rPrChange w:id="9592" w:author="HAIWEI ZHU" w:date="2023-10-07T09:12:00Z">
              <w:rPr>
                <w:rFonts w:hAnsi="Batang" w:cs="Batang" w:hint="eastAsia"/>
                <w:color w:val="4D4D4F"/>
                <w:sz w:val="23"/>
                <w:szCs w:val="23"/>
                <w:shd w:val="clear" w:color="auto" w:fill="FFFFFF"/>
              </w:rPr>
            </w:rPrChange>
          </w:rPr>
          <w:t>材料提供腐</w:t>
        </w:r>
        <w:r w:rsidRPr="002E111E">
          <w:rPr>
            <w:rFonts w:ascii="Times New Roman" w:eastAsiaTheme="minorEastAsia" w:hint="eastAsia"/>
            <w:color w:val="000000"/>
            <w:sz w:val="24"/>
            <w:szCs w:val="21"/>
            <w:lang w:eastAsia="zh-CN"/>
            <w:rPrChange w:id="9593" w:author="HAIWEI ZHU" w:date="2023-10-07T09:12:00Z">
              <w:rPr>
                <w:rFonts w:ascii="宋体" w:eastAsia="宋体" w:hAnsi="宋体" w:cs="宋体" w:hint="eastAsia"/>
                <w:color w:val="4D4D4F"/>
                <w:sz w:val="23"/>
                <w:szCs w:val="23"/>
                <w:shd w:val="clear" w:color="auto" w:fill="FFFFFF"/>
              </w:rPr>
            </w:rPrChange>
          </w:rPr>
          <w:t>蚀</w:t>
        </w:r>
        <w:r w:rsidRPr="002E111E">
          <w:rPr>
            <w:rFonts w:ascii="Times New Roman" w:eastAsiaTheme="minorEastAsia" w:hint="eastAsia"/>
            <w:color w:val="000000"/>
            <w:sz w:val="24"/>
            <w:szCs w:val="21"/>
            <w:lang w:eastAsia="zh-CN"/>
            <w:rPrChange w:id="9594" w:author="HAIWEI ZHU" w:date="2023-10-07T09:12:00Z">
              <w:rPr>
                <w:rFonts w:hAnsi="Batang" w:cs="Batang" w:hint="eastAsia"/>
                <w:color w:val="4D4D4F"/>
                <w:sz w:val="23"/>
                <w:szCs w:val="23"/>
                <w:shd w:val="clear" w:color="auto" w:fill="FFFFFF"/>
              </w:rPr>
            </w:rPrChange>
          </w:rPr>
          <w:t>防</w:t>
        </w:r>
        <w:r w:rsidRPr="002E111E">
          <w:rPr>
            <w:rFonts w:ascii="Times New Roman" w:eastAsiaTheme="minorEastAsia" w:hint="eastAsia"/>
            <w:color w:val="000000"/>
            <w:sz w:val="24"/>
            <w:szCs w:val="21"/>
            <w:lang w:eastAsia="zh-CN"/>
            <w:rPrChange w:id="9595" w:author="HAIWEI ZHU" w:date="2023-10-07T09:12:00Z">
              <w:rPr>
                <w:rFonts w:ascii="宋体" w:eastAsia="宋体" w:hAnsi="宋体" w:cs="宋体" w:hint="eastAsia"/>
                <w:color w:val="4D4D4F"/>
                <w:sz w:val="23"/>
                <w:szCs w:val="23"/>
                <w:shd w:val="clear" w:color="auto" w:fill="FFFFFF"/>
              </w:rPr>
            </w:rPrChange>
          </w:rPr>
          <w:t>护</w:t>
        </w:r>
        <w:r w:rsidRPr="002E111E">
          <w:rPr>
            <w:rFonts w:ascii="Times New Roman" w:eastAsiaTheme="minorEastAsia" w:hint="eastAsia"/>
            <w:color w:val="000000"/>
            <w:sz w:val="24"/>
            <w:szCs w:val="21"/>
            <w:lang w:eastAsia="zh-CN"/>
            <w:rPrChange w:id="9596" w:author="HAIWEI ZHU" w:date="2023-10-07T09:12:00Z">
              <w:rPr>
                <w:rFonts w:ascii="Arial" w:hAnsi="Arial" w:cs="Arial" w:hint="eastAsia"/>
                <w:color w:val="4D4D4F"/>
                <w:sz w:val="23"/>
                <w:szCs w:val="23"/>
                <w:shd w:val="clear" w:color="auto" w:fill="FFFFFF"/>
              </w:rPr>
            </w:rPrChange>
          </w:rPr>
          <w:t>。</w:t>
        </w:r>
      </w:ins>
    </w:p>
    <w:p w14:paraId="5F9433E5" w14:textId="623B6A38" w:rsidR="00057CA0" w:rsidRDefault="00000000">
      <w:pPr>
        <w:pStyle w:val="12"/>
        <w:numPr>
          <w:ilvl w:val="0"/>
          <w:numId w:val="1"/>
        </w:numPr>
        <w:spacing w:beforeLines="100" w:before="312" w:after="100" w:afterAutospacing="1" w:line="360" w:lineRule="auto"/>
        <w:jc w:val="both"/>
        <w:rPr>
          <w:ins w:id="9597" w:author="HAIWEI ZHU" w:date="2023-10-07T10:10:00Z"/>
          <w:rFonts w:ascii="Times New Roman" w:hAnsi="Times New Roman"/>
          <w:color w:val="000000" w:themeColor="text1"/>
        </w:rPr>
        <w:pPrChange w:id="9598" w:author="HAIWEI ZHU" w:date="2023-10-07T10:10:00Z">
          <w:pPr>
            <w:pStyle w:val="12"/>
            <w:spacing w:beforeLines="100" w:before="312" w:after="100" w:afterAutospacing="1" w:line="360" w:lineRule="auto"/>
            <w:jc w:val="both"/>
          </w:pPr>
        </w:pPrChange>
      </w:pPr>
      <w:bookmarkStart w:id="9599" w:name="_Toc147674490"/>
      <w:r w:rsidRPr="00264E21">
        <w:rPr>
          <w:rFonts w:ascii="Times New Roman" w:hAnsi="Times New Roman" w:hint="eastAsia"/>
          <w:color w:val="000000" w:themeColor="text1"/>
          <w:rPrChange w:id="9600" w:author="HAIWEI ZHU" w:date="2023-04-27T11:06:00Z">
            <w:rPr>
              <w:rFonts w:ascii="宋体" w:eastAsia="宋体" w:hAnsi="宋体" w:cs="宋体" w:hint="eastAsia"/>
              <w:color w:val="000000" w:themeColor="text1"/>
            </w:rPr>
          </w:rPrChange>
        </w:rPr>
        <w:t>参</w:t>
      </w:r>
      <w:r w:rsidRPr="00264E21">
        <w:rPr>
          <w:rFonts w:ascii="Times New Roman" w:hAnsi="Times New Roman" w:hint="eastAsia"/>
          <w:color w:val="000000" w:themeColor="text1"/>
          <w:rPrChange w:id="9601" w:author="HAIWEI ZHU" w:date="2023-04-27T11:06:00Z">
            <w:rPr>
              <w:rFonts w:ascii="Batang" w:eastAsia="Batang" w:hAnsi="Batang" w:cs="Batang" w:hint="eastAsia"/>
              <w:color w:val="000000" w:themeColor="text1"/>
            </w:rPr>
          </w:rPrChange>
        </w:rPr>
        <w:t>考</w:t>
      </w:r>
      <w:r>
        <w:rPr>
          <w:rFonts w:ascii="Times New Roman" w:hAnsi="Times New Roman"/>
          <w:color w:val="000000" w:themeColor="text1"/>
        </w:rPr>
        <w:t>消息</w:t>
      </w:r>
      <w:bookmarkEnd w:id="9599"/>
    </w:p>
    <w:p w14:paraId="1715F0DA" w14:textId="3EEA818A" w:rsidR="00E06C38" w:rsidRDefault="00E06C38" w:rsidP="00E06C38">
      <w:pPr>
        <w:pStyle w:val="21"/>
        <w:widowControl w:val="0"/>
        <w:numPr>
          <w:ilvl w:val="0"/>
          <w:numId w:val="28"/>
        </w:numPr>
        <w:autoSpaceDE w:val="0"/>
        <w:autoSpaceDN w:val="0"/>
        <w:snapToGrid w:val="0"/>
        <w:spacing w:beforeLines="80" w:before="249" w:after="100" w:afterAutospacing="1" w:line="240" w:lineRule="auto"/>
        <w:ind w:firstLineChars="0"/>
        <w:jc w:val="both"/>
        <w:outlineLvl w:val="1"/>
        <w:rPr>
          <w:ins w:id="9602" w:author="HAIWEI ZHU" w:date="2023-10-07T10:10:00Z"/>
          <w:rFonts w:ascii="黑体" w:eastAsia="黑体" w:hAnsi="黑体" w:cs="黑体"/>
          <w:b/>
          <w:color w:val="000000"/>
          <w:sz w:val="24"/>
          <w:szCs w:val="24"/>
        </w:rPr>
      </w:pPr>
      <w:bookmarkStart w:id="9603" w:name="_Toc147674491"/>
      <w:ins w:id="9604" w:author="HAIWEI ZHU" w:date="2023-10-07T10:10:00Z">
        <w:r w:rsidRPr="00E06C38">
          <w:rPr>
            <w:rFonts w:ascii="黑体" w:eastAsia="黑体" w:hAnsi="黑体" w:cs="黑体" w:hint="eastAsia"/>
            <w:b/>
            <w:color w:val="000000"/>
            <w:sz w:val="24"/>
            <w:szCs w:val="24"/>
            <w:rPrChange w:id="9605" w:author="HAIWEI ZHU" w:date="2023-10-07T10:10:00Z">
              <w:rPr>
                <w:rFonts w:ascii="Microsoft YaHei UI" w:eastAsia="Microsoft YaHei UI" w:hAnsi="Microsoft YaHei UI" w:hint="eastAsia"/>
                <w:b/>
                <w:bCs/>
                <w:spacing w:val="8"/>
                <w:sz w:val="33"/>
                <w:szCs w:val="33"/>
              </w:rPr>
            </w:rPrChange>
          </w:rPr>
          <w:t>中共中央办公厅</w:t>
        </w:r>
        <w:r w:rsidRPr="00E06C38">
          <w:rPr>
            <w:rFonts w:ascii="黑体" w:eastAsia="黑体" w:hAnsi="黑体" w:cs="黑体"/>
            <w:b/>
            <w:color w:val="000000"/>
            <w:sz w:val="24"/>
            <w:szCs w:val="24"/>
            <w:rPrChange w:id="9606" w:author="HAIWEI ZHU" w:date="2023-10-07T10:10:00Z">
              <w:rPr>
                <w:rFonts w:ascii="Microsoft YaHei UI" w:eastAsia="Microsoft YaHei UI" w:hAnsi="Microsoft YaHei UI"/>
                <w:b/>
                <w:bCs/>
                <w:spacing w:val="8"/>
                <w:sz w:val="33"/>
                <w:szCs w:val="33"/>
              </w:rPr>
            </w:rPrChange>
          </w:rPr>
          <w:t xml:space="preserve"> </w:t>
        </w:r>
        <w:r w:rsidRPr="00E06C38">
          <w:rPr>
            <w:rFonts w:ascii="黑体" w:eastAsia="黑体" w:hAnsi="黑体" w:cs="黑体" w:hint="eastAsia"/>
            <w:b/>
            <w:color w:val="000000"/>
            <w:sz w:val="24"/>
            <w:szCs w:val="24"/>
            <w:rPrChange w:id="9607" w:author="HAIWEI ZHU" w:date="2023-10-07T10:10:00Z">
              <w:rPr>
                <w:rFonts w:ascii="Microsoft YaHei UI" w:eastAsia="Microsoft YaHei UI" w:hAnsi="Microsoft YaHei UI" w:hint="eastAsia"/>
                <w:b/>
                <w:bCs/>
                <w:spacing w:val="8"/>
                <w:sz w:val="33"/>
                <w:szCs w:val="33"/>
              </w:rPr>
            </w:rPrChange>
          </w:rPr>
          <w:t>国务院办公厅印发《关于进一步加强青年科技人才培养和使用的若干措施》</w:t>
        </w:r>
        <w:bookmarkEnd w:id="9603"/>
      </w:ins>
    </w:p>
    <w:p w14:paraId="1C241AE4" w14:textId="15C30259" w:rsidR="00E06C38" w:rsidRPr="00E06C38" w:rsidRDefault="00E06C38">
      <w:pPr>
        <w:pStyle w:val="21"/>
        <w:widowControl w:val="0"/>
        <w:autoSpaceDE w:val="0"/>
        <w:autoSpaceDN w:val="0"/>
        <w:snapToGrid w:val="0"/>
        <w:spacing w:beforeLines="80" w:before="249" w:after="100" w:afterAutospacing="1"/>
        <w:ind w:firstLineChars="0"/>
        <w:jc w:val="both"/>
        <w:rPr>
          <w:rFonts w:ascii="Times New Roman" w:eastAsiaTheme="minorEastAsia"/>
          <w:color w:val="000000"/>
          <w:sz w:val="24"/>
          <w:szCs w:val="21"/>
          <w:rPrChange w:id="9608" w:author="HAIWEI ZHU" w:date="2023-10-07T10:17:00Z">
            <w:rPr>
              <w:rFonts w:ascii="Times New Roman"/>
              <w:color w:val="000000" w:themeColor="text1"/>
            </w:rPr>
          </w:rPrChange>
        </w:rPr>
        <w:pPrChange w:id="9609" w:author="HAIWEI ZHU" w:date="2023-10-07T10:17:00Z">
          <w:pPr/>
        </w:pPrChange>
      </w:pPr>
      <w:ins w:id="9610" w:author="HAIWEI ZHU" w:date="2023-10-07T10:11:00Z">
        <w:r w:rsidRPr="00E06C38">
          <w:rPr>
            <w:rFonts w:ascii="Times New Roman" w:eastAsiaTheme="minorEastAsia" w:hAnsi="Times New Roman" w:hint="eastAsia"/>
            <w:color w:val="000000"/>
            <w:sz w:val="24"/>
            <w:szCs w:val="21"/>
            <w:rPrChange w:id="9611" w:author="HAIWEI ZHU" w:date="2023-10-07T10:11:00Z">
              <w:rPr>
                <w:rFonts w:ascii="黑体" w:eastAsia="黑体" w:hAnsi="黑体" w:cs="黑体" w:hint="eastAsia"/>
                <w:b/>
                <w:color w:val="000000"/>
                <w:sz w:val="24"/>
                <w:szCs w:val="24"/>
              </w:rPr>
            </w:rPrChange>
          </w:rPr>
          <w:t>近日，</w:t>
        </w:r>
        <w:r w:rsidRPr="00E06C38">
          <w:rPr>
            <w:rFonts w:ascii="Times New Roman" w:eastAsiaTheme="minorEastAsia" w:hAnsi="Times New Roman" w:hint="eastAsia"/>
            <w:color w:val="000000"/>
            <w:sz w:val="24"/>
            <w:szCs w:val="21"/>
            <w:rPrChange w:id="9612" w:author="HAIWEI ZHU" w:date="2023-10-07T10:11:00Z">
              <w:rPr>
                <w:rFonts w:ascii="Microsoft YaHei UI" w:eastAsia="Microsoft YaHei UI" w:hAnsi="Microsoft YaHei UI" w:hint="eastAsia"/>
                <w:spacing w:val="8"/>
                <w:shd w:val="clear" w:color="auto" w:fill="FFFFFF"/>
              </w:rPr>
            </w:rPrChange>
          </w:rPr>
          <w:t>为深入贯彻党的二十大精神，落实中央人才工作会议部署，全方位培养和用好青年科技人才，中共中央办公厅、国务院办公厅近日印发了《关于进一步加强青年科技人才培养和使用的若干措施》</w:t>
        </w:r>
      </w:ins>
      <w:ins w:id="9613" w:author="HAIWEI ZHU" w:date="2023-10-07T10:12:00Z">
        <w:r>
          <w:rPr>
            <w:rFonts w:ascii="Times New Roman" w:eastAsiaTheme="minorEastAsia" w:hAnsi="Times New Roman" w:hint="eastAsia"/>
            <w:color w:val="000000"/>
            <w:sz w:val="24"/>
            <w:szCs w:val="21"/>
          </w:rPr>
          <w:t>，内容如下：</w:t>
        </w:r>
      </w:ins>
      <w:ins w:id="9614" w:author="HAIWEI ZHU" w:date="2023-10-07T10:15:00Z">
        <w:r>
          <w:rPr>
            <w:rFonts w:ascii="Times New Roman" w:eastAsiaTheme="minorEastAsia" w:hAnsi="Times New Roman" w:hint="eastAsia"/>
            <w:color w:val="000000"/>
            <w:sz w:val="24"/>
            <w:szCs w:val="21"/>
          </w:rPr>
          <w:t>1</w:t>
        </w:r>
        <w:r>
          <w:rPr>
            <w:rFonts w:ascii="Times New Roman" w:eastAsiaTheme="minorEastAsia" w:hAnsi="Times New Roman"/>
            <w:color w:val="000000"/>
            <w:sz w:val="24"/>
            <w:szCs w:val="21"/>
          </w:rPr>
          <w:t xml:space="preserve">. </w:t>
        </w:r>
        <w:r w:rsidRPr="00E06C38">
          <w:rPr>
            <w:rFonts w:ascii="Times New Roman" w:eastAsiaTheme="minorEastAsia" w:hAnsi="Times New Roman" w:hint="eastAsia"/>
            <w:color w:val="000000"/>
            <w:sz w:val="24"/>
            <w:szCs w:val="21"/>
            <w:rPrChange w:id="9615" w:author="HAIWEI ZHU" w:date="2023-10-07T10:16:00Z">
              <w:rPr>
                <w:rFonts w:ascii="Microsoft YaHei UI" w:eastAsia="Microsoft YaHei UI" w:hAnsi="Microsoft YaHei UI" w:hint="eastAsia"/>
                <w:spacing w:val="8"/>
                <w:shd w:val="clear" w:color="auto" w:fill="FFFFFF"/>
              </w:rPr>
            </w:rPrChange>
          </w:rPr>
          <w:t>要坚持党对新时代青年科技人才工作的全面领导；</w:t>
        </w:r>
        <w:r w:rsidRPr="00E06C38">
          <w:rPr>
            <w:rFonts w:ascii="Times New Roman" w:eastAsiaTheme="minorEastAsia" w:hAnsi="Times New Roman"/>
            <w:color w:val="000000"/>
            <w:sz w:val="24"/>
            <w:szCs w:val="21"/>
            <w:rPrChange w:id="9616" w:author="HAIWEI ZHU" w:date="2023-10-07T10:16:00Z">
              <w:rPr>
                <w:rFonts w:ascii="Microsoft YaHei UI" w:eastAsia="Microsoft YaHei UI" w:hAnsi="Microsoft YaHei UI"/>
                <w:spacing w:val="8"/>
                <w:shd w:val="clear" w:color="auto" w:fill="FFFFFF"/>
              </w:rPr>
            </w:rPrChange>
          </w:rPr>
          <w:t xml:space="preserve">2. </w:t>
        </w:r>
        <w:r w:rsidRPr="00E06C38">
          <w:rPr>
            <w:rFonts w:ascii="Times New Roman" w:eastAsiaTheme="minorEastAsia" w:hAnsi="Times New Roman" w:hint="eastAsia"/>
            <w:color w:val="000000"/>
            <w:sz w:val="24"/>
            <w:szCs w:val="21"/>
            <w:rPrChange w:id="9617" w:author="HAIWEI ZHU" w:date="2023-10-07T10:16:00Z">
              <w:rPr>
                <w:rFonts w:ascii="Microsoft YaHei UI" w:eastAsia="Microsoft YaHei UI" w:hAnsi="Microsoft YaHei UI" w:hint="eastAsia"/>
                <w:spacing w:val="8"/>
                <w:shd w:val="clear" w:color="auto" w:fill="FFFFFF"/>
              </w:rPr>
            </w:rPrChange>
          </w:rPr>
          <w:t>要引导支持青年科技人才服务高质量发展；</w:t>
        </w:r>
        <w:r>
          <w:rPr>
            <w:rFonts w:ascii="Times New Roman" w:eastAsiaTheme="minorEastAsia" w:hAnsi="Times New Roman"/>
            <w:color w:val="000000"/>
            <w:sz w:val="24"/>
            <w:szCs w:val="21"/>
          </w:rPr>
          <w:t>3</w:t>
        </w:r>
      </w:ins>
      <w:ins w:id="9618" w:author="HAIWEI ZHU" w:date="2023-10-07T10:13:00Z">
        <w:r>
          <w:rPr>
            <w:rFonts w:ascii="Times New Roman" w:eastAsiaTheme="minorEastAsia" w:hAnsi="Times New Roman"/>
            <w:color w:val="000000"/>
            <w:sz w:val="24"/>
            <w:szCs w:val="21"/>
          </w:rPr>
          <w:t>.</w:t>
        </w:r>
        <w:r w:rsidRPr="00E06C38">
          <w:rPr>
            <w:rFonts w:ascii="Times New Roman" w:eastAsiaTheme="minorEastAsia" w:hAnsi="Times New Roman"/>
            <w:color w:val="000000"/>
            <w:sz w:val="24"/>
            <w:szCs w:val="21"/>
            <w:rPrChange w:id="9619" w:author="HAIWEI ZHU" w:date="2023-10-07T10:16:00Z">
              <w:rPr>
                <w:rFonts w:ascii="Microsoft YaHei UI" w:eastAsia="Microsoft YaHei UI" w:hAnsi="Microsoft YaHei UI"/>
                <w:spacing w:val="8"/>
                <w:shd w:val="clear" w:color="auto" w:fill="FFFFFF"/>
              </w:rPr>
            </w:rPrChange>
          </w:rPr>
          <w:t xml:space="preserve"> </w:t>
        </w:r>
        <w:r w:rsidRPr="00E06C38">
          <w:rPr>
            <w:rFonts w:ascii="Times New Roman" w:eastAsiaTheme="minorEastAsia" w:hAnsi="Times New Roman" w:hint="eastAsia"/>
            <w:color w:val="000000"/>
            <w:sz w:val="24"/>
            <w:szCs w:val="21"/>
            <w:rPrChange w:id="9620" w:author="HAIWEI ZHU" w:date="2023-10-07T10:16:00Z">
              <w:rPr>
                <w:rFonts w:ascii="Microsoft YaHei UI" w:eastAsia="Microsoft YaHei UI" w:hAnsi="Microsoft YaHei UI" w:hint="eastAsia"/>
                <w:spacing w:val="8"/>
                <w:shd w:val="clear" w:color="auto" w:fill="FFFFFF"/>
              </w:rPr>
            </w:rPrChange>
          </w:rPr>
          <w:t>支持青年科技人才在国家重大科技任务中“挑大梁”、“当主角”</w:t>
        </w:r>
      </w:ins>
      <w:ins w:id="9621" w:author="HAIWEI ZHU" w:date="2023-10-07T10:17:00Z">
        <w:r>
          <w:rPr>
            <w:rFonts w:ascii="Times New Roman" w:eastAsiaTheme="minorEastAsia" w:hAnsi="Times New Roman" w:hint="eastAsia"/>
            <w:color w:val="000000"/>
            <w:sz w:val="24"/>
            <w:szCs w:val="21"/>
          </w:rPr>
          <w:t>；</w:t>
        </w:r>
      </w:ins>
      <w:ins w:id="9622" w:author="HAIWEI ZHU" w:date="2023-10-07T10:15:00Z">
        <w:r w:rsidRPr="00E06C38">
          <w:rPr>
            <w:rFonts w:ascii="Times New Roman" w:eastAsiaTheme="minorEastAsia" w:hAnsi="Times New Roman"/>
            <w:color w:val="000000"/>
            <w:sz w:val="24"/>
            <w:szCs w:val="21"/>
            <w:rPrChange w:id="9623" w:author="HAIWEI ZHU" w:date="2023-10-07T10:16:00Z">
              <w:rPr>
                <w:rFonts w:ascii="Microsoft YaHei UI" w:eastAsia="Microsoft YaHei UI" w:hAnsi="Microsoft YaHei UI"/>
                <w:spacing w:val="8"/>
                <w:shd w:val="clear" w:color="auto" w:fill="FFFFFF"/>
              </w:rPr>
            </w:rPrChange>
          </w:rPr>
          <w:t>4</w:t>
        </w:r>
      </w:ins>
      <w:ins w:id="9624" w:author="HAIWEI ZHU" w:date="2023-10-07T10:13:00Z">
        <w:r w:rsidRPr="00E06C38">
          <w:rPr>
            <w:rFonts w:ascii="Times New Roman" w:eastAsiaTheme="minorEastAsia" w:hAnsi="Times New Roman"/>
            <w:color w:val="000000"/>
            <w:sz w:val="24"/>
            <w:szCs w:val="21"/>
            <w:rPrChange w:id="9625" w:author="HAIWEI ZHU" w:date="2023-10-07T10:16:00Z">
              <w:rPr>
                <w:rFonts w:ascii="Microsoft YaHei UI" w:eastAsia="Microsoft YaHei UI" w:hAnsi="Microsoft YaHei UI"/>
                <w:spacing w:val="8"/>
                <w:shd w:val="clear" w:color="auto" w:fill="FFFFFF"/>
              </w:rPr>
            </w:rPrChange>
          </w:rPr>
          <w:t xml:space="preserve">. </w:t>
        </w:r>
        <w:r w:rsidRPr="00E06C38">
          <w:rPr>
            <w:rFonts w:ascii="Times New Roman" w:eastAsiaTheme="minorEastAsia" w:hAnsi="Times New Roman" w:hint="eastAsia"/>
            <w:color w:val="000000"/>
            <w:sz w:val="24"/>
            <w:szCs w:val="21"/>
            <w:rPrChange w:id="9626" w:author="HAIWEI ZHU" w:date="2023-10-07T10:16:00Z">
              <w:rPr>
                <w:rFonts w:ascii="Microsoft YaHei UI" w:eastAsia="Microsoft YaHei UI" w:hAnsi="Microsoft YaHei UI" w:hint="eastAsia"/>
                <w:spacing w:val="8"/>
                <w:shd w:val="clear" w:color="auto" w:fill="FFFFFF"/>
              </w:rPr>
            </w:rPrChange>
          </w:rPr>
          <w:t>要加大基本科研业务费对职业早期青年科技人才稳定支持力度</w:t>
        </w:r>
      </w:ins>
      <w:ins w:id="9627" w:author="HAIWEI ZHU" w:date="2023-10-07T10:17:00Z">
        <w:r>
          <w:rPr>
            <w:rFonts w:ascii="Times New Roman" w:eastAsiaTheme="minorEastAsia" w:hAnsi="Times New Roman" w:hint="eastAsia"/>
            <w:color w:val="000000"/>
            <w:sz w:val="24"/>
            <w:szCs w:val="21"/>
          </w:rPr>
          <w:t>；</w:t>
        </w:r>
      </w:ins>
      <w:ins w:id="9628" w:author="HAIWEI ZHU" w:date="2023-10-07T10:15:00Z">
        <w:r w:rsidRPr="00E06C38">
          <w:rPr>
            <w:rFonts w:ascii="Times New Roman" w:eastAsiaTheme="minorEastAsia" w:hAnsi="Times New Roman"/>
            <w:color w:val="000000"/>
            <w:sz w:val="24"/>
            <w:szCs w:val="21"/>
            <w:rPrChange w:id="9629" w:author="HAIWEI ZHU" w:date="2023-10-07T10:16:00Z">
              <w:rPr>
                <w:rFonts w:ascii="Microsoft YaHei UI" w:eastAsia="Microsoft YaHei UI" w:hAnsi="Microsoft YaHei UI"/>
                <w:spacing w:val="8"/>
                <w:shd w:val="clear" w:color="auto" w:fill="FFFFFF"/>
              </w:rPr>
            </w:rPrChange>
          </w:rPr>
          <w:t>5</w:t>
        </w:r>
      </w:ins>
      <w:ins w:id="9630" w:author="HAIWEI ZHU" w:date="2023-10-07T10:13:00Z">
        <w:r w:rsidRPr="00E06C38">
          <w:rPr>
            <w:rFonts w:ascii="Times New Roman" w:eastAsiaTheme="minorEastAsia" w:hAnsi="Times New Roman"/>
            <w:color w:val="000000"/>
            <w:sz w:val="24"/>
            <w:szCs w:val="21"/>
            <w:rPrChange w:id="9631" w:author="HAIWEI ZHU" w:date="2023-10-07T10:16:00Z">
              <w:rPr>
                <w:rFonts w:ascii="Microsoft YaHei UI" w:eastAsia="Microsoft YaHei UI" w:hAnsi="Microsoft YaHei UI"/>
                <w:spacing w:val="8"/>
                <w:shd w:val="clear" w:color="auto" w:fill="FFFFFF"/>
              </w:rPr>
            </w:rPrChange>
          </w:rPr>
          <w:t>.</w:t>
        </w:r>
      </w:ins>
      <w:ins w:id="9632" w:author="HAIWEI ZHU" w:date="2023-10-07T10:14:00Z">
        <w:r w:rsidRPr="00E06C38">
          <w:rPr>
            <w:rFonts w:ascii="Times New Roman" w:eastAsiaTheme="minorEastAsia" w:hAnsi="Times New Roman"/>
            <w:color w:val="000000"/>
            <w:sz w:val="24"/>
            <w:szCs w:val="21"/>
            <w:rPrChange w:id="9633" w:author="HAIWEI ZHU" w:date="2023-10-07T10:16:00Z">
              <w:rPr>
                <w:rFonts w:ascii="Microsoft YaHei UI" w:eastAsia="Microsoft YaHei UI" w:hAnsi="Microsoft YaHei UI"/>
                <w:spacing w:val="8"/>
                <w:shd w:val="clear" w:color="auto" w:fill="FFFFFF"/>
              </w:rPr>
            </w:rPrChange>
          </w:rPr>
          <w:t xml:space="preserve"> </w:t>
        </w:r>
        <w:r w:rsidRPr="00E06C38">
          <w:rPr>
            <w:rFonts w:ascii="Times New Roman" w:eastAsiaTheme="minorEastAsia" w:hAnsi="Times New Roman" w:hint="eastAsia"/>
            <w:color w:val="000000"/>
            <w:sz w:val="24"/>
            <w:szCs w:val="21"/>
            <w:rPrChange w:id="9634" w:author="HAIWEI ZHU" w:date="2023-10-07T10:16:00Z">
              <w:rPr>
                <w:rFonts w:ascii="Microsoft YaHei UI" w:eastAsia="Microsoft YaHei UI" w:hAnsi="Microsoft YaHei UI" w:hint="eastAsia"/>
                <w:spacing w:val="8"/>
                <w:shd w:val="clear" w:color="auto" w:fill="FFFFFF"/>
              </w:rPr>
            </w:rPrChange>
          </w:rPr>
          <w:t>要减轻青年科技人才非科研负担</w:t>
        </w:r>
      </w:ins>
      <w:ins w:id="9635" w:author="HAIWEI ZHU" w:date="2023-10-07T10:17:00Z">
        <w:r>
          <w:rPr>
            <w:rFonts w:ascii="Times New Roman" w:eastAsiaTheme="minorEastAsia" w:hAnsi="Times New Roman" w:hint="eastAsia"/>
            <w:color w:val="000000"/>
            <w:sz w:val="24"/>
            <w:szCs w:val="21"/>
          </w:rPr>
          <w:t>；</w:t>
        </w:r>
      </w:ins>
      <w:ins w:id="9636" w:author="HAIWEI ZHU" w:date="2023-10-07T10:16:00Z">
        <w:r w:rsidRPr="00E06C38">
          <w:rPr>
            <w:rFonts w:ascii="Times New Roman" w:eastAsiaTheme="minorEastAsia" w:hAnsi="Times New Roman"/>
            <w:color w:val="000000"/>
            <w:sz w:val="24"/>
            <w:szCs w:val="21"/>
            <w:rPrChange w:id="9637" w:author="HAIWEI ZHU" w:date="2023-10-07T10:16:00Z">
              <w:rPr>
                <w:rFonts w:ascii="Microsoft YaHei UI" w:eastAsia="Microsoft YaHei UI" w:hAnsi="Microsoft YaHei UI"/>
                <w:spacing w:val="8"/>
                <w:shd w:val="clear" w:color="auto" w:fill="FFFFFF"/>
              </w:rPr>
            </w:rPrChange>
          </w:rPr>
          <w:t xml:space="preserve">6. </w:t>
        </w:r>
        <w:r w:rsidRPr="00E06C38">
          <w:rPr>
            <w:rFonts w:ascii="Times New Roman" w:eastAsiaTheme="minorEastAsia" w:hAnsi="Times New Roman" w:hint="eastAsia"/>
            <w:color w:val="000000"/>
            <w:sz w:val="24"/>
            <w:szCs w:val="21"/>
            <w:rPrChange w:id="9638" w:author="HAIWEI ZHU" w:date="2023-10-07T10:16:00Z">
              <w:rPr>
                <w:rFonts w:ascii="Microsoft YaHei UI" w:eastAsia="Microsoft YaHei UI" w:hAnsi="Microsoft YaHei UI" w:hint="eastAsia"/>
                <w:spacing w:val="8"/>
                <w:shd w:val="clear" w:color="auto" w:fill="FFFFFF"/>
              </w:rPr>
            </w:rPrChange>
          </w:rPr>
          <w:t>要加大基本科研业务费对职业早期青年科技人才稳定支持力度</w:t>
        </w:r>
      </w:ins>
      <w:ins w:id="9639" w:author="HAIWEI ZHU" w:date="2023-10-07T10:17:00Z">
        <w:r>
          <w:rPr>
            <w:rFonts w:ascii="Times New Roman" w:eastAsiaTheme="minorEastAsia" w:hAnsi="Times New Roman" w:hint="eastAsia"/>
            <w:color w:val="000000"/>
            <w:sz w:val="24"/>
            <w:szCs w:val="21"/>
          </w:rPr>
          <w:t>；</w:t>
        </w:r>
      </w:ins>
      <w:ins w:id="9640" w:author="HAIWEI ZHU" w:date="2023-10-07T10:16:00Z">
        <w:r>
          <w:rPr>
            <w:rFonts w:ascii="Times New Roman" w:eastAsiaTheme="minorEastAsia" w:hAnsi="Times New Roman" w:hint="eastAsia"/>
            <w:color w:val="000000"/>
            <w:sz w:val="24"/>
            <w:szCs w:val="21"/>
          </w:rPr>
          <w:t>7</w:t>
        </w:r>
        <w:r>
          <w:rPr>
            <w:rFonts w:ascii="Times New Roman" w:eastAsiaTheme="minorEastAsia" w:hAnsi="Times New Roman"/>
            <w:color w:val="000000"/>
            <w:sz w:val="24"/>
            <w:szCs w:val="21"/>
          </w:rPr>
          <w:t>.</w:t>
        </w:r>
      </w:ins>
      <w:ins w:id="9641" w:author="HAIWEI ZHU" w:date="2023-10-07T10:17:00Z">
        <w:r>
          <w:rPr>
            <w:rFonts w:ascii="Times New Roman" w:eastAsiaTheme="minorEastAsia" w:hAnsi="Times New Roman"/>
            <w:color w:val="000000"/>
            <w:sz w:val="24"/>
            <w:szCs w:val="21"/>
          </w:rPr>
          <w:t xml:space="preserve"> </w:t>
        </w:r>
        <w:r w:rsidRPr="00E06C38">
          <w:rPr>
            <w:rFonts w:ascii="Times New Roman" w:eastAsiaTheme="minorEastAsia" w:hAnsi="Times New Roman" w:hint="eastAsia"/>
            <w:color w:val="000000"/>
            <w:sz w:val="24"/>
            <w:szCs w:val="21"/>
            <w:rPrChange w:id="9642" w:author="HAIWEI ZHU" w:date="2023-10-07T10:17:00Z">
              <w:rPr>
                <w:rFonts w:ascii="Microsoft YaHei UI" w:eastAsia="Microsoft YaHei UI" w:hAnsi="Microsoft YaHei UI" w:hint="eastAsia"/>
                <w:spacing w:val="8"/>
                <w:shd w:val="clear" w:color="auto" w:fill="FFFFFF"/>
              </w:rPr>
            </w:rPrChange>
          </w:rPr>
          <w:t>要加强对青年科技人才工作的组织领导。</w:t>
        </w:r>
      </w:ins>
    </w:p>
    <w:p w14:paraId="4204A897" w14:textId="77777777" w:rsidR="00175401" w:rsidRPr="00175401" w:rsidRDefault="00000000">
      <w:pPr>
        <w:pStyle w:val="21"/>
        <w:widowControl w:val="0"/>
        <w:numPr>
          <w:ilvl w:val="0"/>
          <w:numId w:val="28"/>
        </w:numPr>
        <w:autoSpaceDE w:val="0"/>
        <w:autoSpaceDN w:val="0"/>
        <w:snapToGrid w:val="0"/>
        <w:spacing w:beforeLines="80" w:before="249" w:after="100" w:afterAutospacing="1" w:line="240" w:lineRule="auto"/>
        <w:ind w:firstLineChars="0"/>
        <w:jc w:val="both"/>
        <w:outlineLvl w:val="1"/>
        <w:rPr>
          <w:ins w:id="9643" w:author="HAIWEI ZHU" w:date="2023-10-07T10:05:00Z"/>
          <w:rFonts w:ascii="黑体" w:eastAsia="黑体" w:hAnsi="黑体" w:cs="黑体"/>
          <w:color w:val="000000"/>
          <w:sz w:val="24"/>
          <w:szCs w:val="24"/>
          <w:rPrChange w:id="9644" w:author="HAIWEI ZHU" w:date="2023-10-07T10:05:00Z">
            <w:rPr>
              <w:ins w:id="9645" w:author="HAIWEI ZHU" w:date="2023-10-07T10:05:00Z"/>
              <w:rFonts w:ascii="微软雅黑" w:eastAsia="微软雅黑" w:hAnsi="微软雅黑"/>
              <w:color w:val="4B4B4B"/>
              <w:kern w:val="36"/>
              <w:sz w:val="30"/>
              <w:szCs w:val="30"/>
              <w:lang w:eastAsia="zh-CN"/>
            </w:rPr>
          </w:rPrChange>
        </w:rPr>
        <w:pPrChange w:id="9646" w:author="HAIWEI ZHU" w:date="2023-10-07T10:05:00Z">
          <w:pPr>
            <w:pStyle w:val="1"/>
            <w:spacing w:before="0" w:after="0"/>
            <w:jc w:val="center"/>
          </w:pPr>
        </w:pPrChange>
      </w:pPr>
      <w:del w:id="9647" w:author="HAIWEI ZHU" w:date="2023-04-26T16:00:00Z">
        <w:r>
          <w:rPr>
            <w:rFonts w:ascii="黑体" w:eastAsia="黑体" w:hAnsi="黑体" w:cs="黑体"/>
            <w:b/>
            <w:color w:val="000000"/>
            <w:sz w:val="24"/>
            <w:szCs w:val="24"/>
          </w:rPr>
          <w:lastRenderedPageBreak/>
          <w:pict w14:anchorId="71014211">
            <v:shape id="_x0000_s2053" type="#_x0000_t32" style="position:absolute;left:0;text-align:left;margin-left:-.5pt;margin-top:36.8pt;width:434pt;height:1pt;z-index:251659776;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strokecolor="red">
              <w10:wrap anchorx="margin"/>
            </v:shape>
          </w:pict>
        </w:r>
      </w:del>
      <w:r w:rsidR="003D1FB3" w:rsidRPr="00674AD4">
        <w:rPr>
          <w:rFonts w:ascii="黑体" w:eastAsia="黑体" w:hAnsi="黑体" w:cs="黑体"/>
          <w:b/>
          <w:color w:val="000000"/>
          <w:sz w:val="24"/>
          <w:szCs w:val="24"/>
        </w:rPr>
        <w:t xml:space="preserve"> </w:t>
      </w:r>
      <w:bookmarkStart w:id="9648" w:name="_Toc147674492"/>
      <w:ins w:id="9649" w:author="HAIWEI ZHU" w:date="2023-10-07T10:05:00Z">
        <w:r w:rsidR="00175401" w:rsidRPr="00175401">
          <w:rPr>
            <w:rFonts w:ascii="黑体" w:eastAsia="黑体" w:hAnsi="黑体" w:cs="黑体" w:hint="eastAsia"/>
            <w:b/>
            <w:color w:val="000000"/>
            <w:sz w:val="24"/>
            <w:szCs w:val="24"/>
            <w:rPrChange w:id="9650" w:author="HAIWEI ZHU" w:date="2023-10-07T10:05:00Z">
              <w:rPr>
                <w:rFonts w:ascii="微软雅黑" w:eastAsia="微软雅黑" w:hAnsi="微软雅黑" w:hint="eastAsia"/>
                <w:color w:val="4B4B4B"/>
                <w:sz w:val="30"/>
                <w:szCs w:val="30"/>
              </w:rPr>
            </w:rPrChange>
          </w:rPr>
          <w:t>上海交通大学以“三个聚焦”着力加强有组织科研</w:t>
        </w:r>
        <w:bookmarkEnd w:id="9648"/>
      </w:ins>
    </w:p>
    <w:p w14:paraId="1E363BDC" w14:textId="111357A1" w:rsidR="00674AD4" w:rsidRPr="00175401" w:rsidRDefault="00175401">
      <w:pPr>
        <w:pStyle w:val="21"/>
        <w:autoSpaceDE w:val="0"/>
        <w:autoSpaceDN w:val="0"/>
        <w:spacing w:beforeLines="80" w:before="249" w:after="100" w:afterAutospacing="1"/>
        <w:ind w:firstLine="480"/>
        <w:jc w:val="both"/>
        <w:rPr>
          <w:ins w:id="9651" w:author="HAIWEI ZHU" w:date="2023-07-05T11:43:00Z"/>
          <w:rFonts w:ascii="Times New Roman" w:eastAsiaTheme="minorEastAsia" w:hAnsi="Times New Roman"/>
          <w:b/>
          <w:bCs/>
          <w:color w:val="000000"/>
          <w:sz w:val="24"/>
          <w:szCs w:val="21"/>
          <w:rPrChange w:id="9652" w:author="HAIWEI ZHU" w:date="2023-10-07T10:07:00Z">
            <w:rPr>
              <w:ins w:id="9653" w:author="HAIWEI ZHU" w:date="2023-07-05T11:43:00Z"/>
              <w:rFonts w:ascii="Microsoft YaHei UI" w:eastAsia="Microsoft YaHei UI" w:hAnsi="Microsoft YaHei UI"/>
              <w:b w:val="0"/>
              <w:bCs w:val="0"/>
              <w:spacing w:val="8"/>
              <w:kern w:val="36"/>
              <w:sz w:val="33"/>
              <w:szCs w:val="33"/>
              <w:lang w:eastAsia="zh-CN"/>
            </w:rPr>
          </w:rPrChange>
        </w:rPr>
        <w:pPrChange w:id="9654" w:author="HAIWEI ZHU" w:date="2023-10-07T10:07:00Z">
          <w:pPr>
            <w:pStyle w:val="1"/>
            <w:shd w:val="clear" w:color="auto" w:fill="FFFFFF"/>
            <w:spacing w:before="0" w:after="210"/>
          </w:pPr>
        </w:pPrChange>
      </w:pPr>
      <w:ins w:id="9655" w:author="HAIWEI ZHU" w:date="2023-10-07T10:06:00Z">
        <w:r w:rsidRPr="00175401">
          <w:rPr>
            <w:rFonts w:ascii="Times New Roman" w:eastAsiaTheme="minorEastAsia" w:hAnsi="Times New Roman" w:hint="eastAsia"/>
            <w:color w:val="000000"/>
            <w:sz w:val="24"/>
            <w:szCs w:val="21"/>
            <w:rPrChange w:id="9656" w:author="HAIWEI ZHU" w:date="2023-10-07T10:07:00Z">
              <w:rPr>
                <w:rFonts w:ascii="微软雅黑" w:eastAsia="微软雅黑" w:hAnsi="微软雅黑" w:hint="eastAsia"/>
                <w:color w:val="4B4B4B"/>
                <w:shd w:val="clear" w:color="auto" w:fill="FFFFFF"/>
              </w:rPr>
            </w:rPrChange>
          </w:rPr>
          <w:t>上海交通大学认真学习贯彻党的二十大精神，</w:t>
        </w:r>
        <w:proofErr w:type="gramStart"/>
        <w:r w:rsidRPr="00175401">
          <w:rPr>
            <w:rFonts w:ascii="Times New Roman" w:eastAsiaTheme="minorEastAsia" w:hAnsi="Times New Roman" w:hint="eastAsia"/>
            <w:color w:val="000000"/>
            <w:sz w:val="24"/>
            <w:szCs w:val="21"/>
            <w:rPrChange w:id="9657" w:author="HAIWEI ZHU" w:date="2023-10-07T10:07:00Z">
              <w:rPr>
                <w:rFonts w:ascii="微软雅黑" w:eastAsia="微软雅黑" w:hAnsi="微软雅黑" w:hint="eastAsia"/>
                <w:color w:val="4B4B4B"/>
                <w:shd w:val="clear" w:color="auto" w:fill="FFFFFF"/>
              </w:rPr>
            </w:rPrChange>
          </w:rPr>
          <w:t>深入落实习近</w:t>
        </w:r>
        <w:proofErr w:type="gramEnd"/>
        <w:r w:rsidRPr="00175401">
          <w:rPr>
            <w:rFonts w:ascii="Times New Roman" w:eastAsiaTheme="minorEastAsia" w:hAnsi="Times New Roman" w:hint="eastAsia"/>
            <w:color w:val="000000"/>
            <w:sz w:val="24"/>
            <w:szCs w:val="21"/>
            <w:rPrChange w:id="9658" w:author="HAIWEI ZHU" w:date="2023-10-07T10:07:00Z">
              <w:rPr>
                <w:rFonts w:ascii="微软雅黑" w:eastAsia="微软雅黑" w:hAnsi="微软雅黑" w:hint="eastAsia"/>
                <w:color w:val="4B4B4B"/>
                <w:shd w:val="clear" w:color="auto" w:fill="FFFFFF"/>
              </w:rPr>
            </w:rPrChange>
          </w:rPr>
          <w:t>平总书记关于教育、关于科技创新的重要论述，深化产教融合、科教</w:t>
        </w:r>
        <w:proofErr w:type="gramStart"/>
        <w:r w:rsidRPr="00175401">
          <w:rPr>
            <w:rFonts w:ascii="Times New Roman" w:eastAsiaTheme="minorEastAsia" w:hAnsi="Times New Roman" w:hint="eastAsia"/>
            <w:color w:val="000000"/>
            <w:sz w:val="24"/>
            <w:szCs w:val="21"/>
            <w:rPrChange w:id="9659" w:author="HAIWEI ZHU" w:date="2023-10-07T10:07:00Z">
              <w:rPr>
                <w:rFonts w:ascii="微软雅黑" w:eastAsia="微软雅黑" w:hAnsi="微软雅黑" w:hint="eastAsia"/>
                <w:color w:val="4B4B4B"/>
                <w:shd w:val="clear" w:color="auto" w:fill="FFFFFF"/>
              </w:rPr>
            </w:rPrChange>
          </w:rPr>
          <w:t>融汇</w:t>
        </w:r>
        <w:proofErr w:type="gramEnd"/>
        <w:r w:rsidRPr="00175401">
          <w:rPr>
            <w:rFonts w:ascii="Times New Roman" w:eastAsiaTheme="minorEastAsia" w:hAnsi="Times New Roman" w:hint="eastAsia"/>
            <w:color w:val="000000"/>
            <w:sz w:val="24"/>
            <w:szCs w:val="21"/>
            <w:rPrChange w:id="9660" w:author="HAIWEI ZHU" w:date="2023-10-07T10:07:00Z">
              <w:rPr>
                <w:rFonts w:ascii="微软雅黑" w:eastAsia="微软雅黑" w:hAnsi="微软雅黑" w:hint="eastAsia"/>
                <w:color w:val="4B4B4B"/>
                <w:shd w:val="clear" w:color="auto" w:fill="FFFFFF"/>
              </w:rPr>
            </w:rPrChange>
          </w:rPr>
          <w:t>，推动科研组织模式改革，集聚力量推进原创性、引领性科技攻关，聚力打造新质生产力，努力为实现高水平科技自立自强、加快建设世界重要人才中心和创新高地</w:t>
        </w:r>
        <w:proofErr w:type="gramStart"/>
        <w:r w:rsidRPr="00175401">
          <w:rPr>
            <w:rFonts w:ascii="Times New Roman" w:eastAsiaTheme="minorEastAsia" w:hAnsi="Times New Roman" w:hint="eastAsia"/>
            <w:color w:val="000000"/>
            <w:sz w:val="24"/>
            <w:szCs w:val="21"/>
            <w:rPrChange w:id="9661" w:author="HAIWEI ZHU" w:date="2023-10-07T10:07:00Z">
              <w:rPr>
                <w:rFonts w:ascii="微软雅黑" w:eastAsia="微软雅黑" w:hAnsi="微软雅黑" w:hint="eastAsia"/>
                <w:color w:val="4B4B4B"/>
                <w:shd w:val="clear" w:color="auto" w:fill="FFFFFF"/>
              </w:rPr>
            </w:rPrChange>
          </w:rPr>
          <w:t>作出</w:t>
        </w:r>
        <w:proofErr w:type="gramEnd"/>
        <w:r w:rsidRPr="00175401">
          <w:rPr>
            <w:rFonts w:ascii="Times New Roman" w:eastAsiaTheme="minorEastAsia" w:hAnsi="Times New Roman" w:hint="eastAsia"/>
            <w:color w:val="000000"/>
            <w:sz w:val="24"/>
            <w:szCs w:val="21"/>
            <w:rPrChange w:id="9662" w:author="HAIWEI ZHU" w:date="2023-10-07T10:07:00Z">
              <w:rPr>
                <w:rFonts w:ascii="微软雅黑" w:eastAsia="微软雅黑" w:hAnsi="微软雅黑" w:hint="eastAsia"/>
                <w:color w:val="4B4B4B"/>
                <w:shd w:val="clear" w:color="auto" w:fill="FFFFFF"/>
              </w:rPr>
            </w:rPrChange>
          </w:rPr>
          <w:t>新的更大贡献。</w:t>
        </w:r>
      </w:ins>
      <w:ins w:id="9663" w:author="HAIWEI ZHU" w:date="2023-10-07T10:09:00Z">
        <w:r w:rsidR="00D64D68">
          <w:rPr>
            <w:rFonts w:ascii="Times New Roman" w:eastAsiaTheme="minorEastAsia" w:hAnsi="Times New Roman" w:hint="eastAsia"/>
            <w:color w:val="000000"/>
            <w:sz w:val="24"/>
            <w:szCs w:val="21"/>
          </w:rPr>
          <w:t>1</w:t>
        </w:r>
        <w:r w:rsidR="00D64D68">
          <w:rPr>
            <w:rFonts w:ascii="Times New Roman" w:eastAsiaTheme="minorEastAsia" w:hAnsi="Times New Roman"/>
            <w:color w:val="000000"/>
            <w:sz w:val="24"/>
            <w:szCs w:val="21"/>
          </w:rPr>
          <w:t xml:space="preserve">. </w:t>
        </w:r>
      </w:ins>
      <w:ins w:id="9664" w:author="HAIWEI ZHU" w:date="2023-10-07T10:08:00Z">
        <w:r w:rsidR="00D64D68" w:rsidRPr="00D64D68">
          <w:rPr>
            <w:rFonts w:ascii="Times New Roman" w:eastAsiaTheme="minorEastAsia" w:hAnsi="Times New Roman" w:hint="eastAsia"/>
            <w:color w:val="000000"/>
            <w:sz w:val="24"/>
            <w:szCs w:val="21"/>
            <w:rPrChange w:id="9665" w:author="HAIWEI ZHU" w:date="2023-10-07T10:08:00Z">
              <w:rPr>
                <w:rFonts w:ascii="微软雅黑" w:eastAsia="微软雅黑" w:hAnsi="微软雅黑" w:hint="eastAsia"/>
                <w:b w:val="0"/>
                <w:bCs w:val="0"/>
                <w:color w:val="4B4B4B"/>
                <w:bdr w:val="none" w:sz="0" w:space="0" w:color="auto" w:frame="1"/>
                <w:shd w:val="clear" w:color="auto" w:fill="FFFFFF"/>
              </w:rPr>
            </w:rPrChange>
          </w:rPr>
          <w:t>聚焦重点领域，强化科研规划布局。</w:t>
        </w:r>
        <w:r w:rsidR="00D64D68" w:rsidRPr="00D64D68">
          <w:rPr>
            <w:rFonts w:ascii="Times New Roman" w:eastAsiaTheme="minorEastAsia" w:hAnsi="Times New Roman" w:hint="eastAsia"/>
            <w:color w:val="000000"/>
            <w:sz w:val="24"/>
            <w:szCs w:val="21"/>
            <w:rPrChange w:id="9666" w:author="HAIWEI ZHU" w:date="2023-10-07T10:08:00Z">
              <w:rPr>
                <w:rFonts w:ascii="微软雅黑" w:eastAsia="微软雅黑" w:hAnsi="微软雅黑" w:hint="eastAsia"/>
                <w:color w:val="4B4B4B"/>
                <w:shd w:val="clear" w:color="auto" w:fill="FFFFFF"/>
              </w:rPr>
            </w:rPrChange>
          </w:rPr>
          <w:t>围绕国家重大战略，建设“集中攻关区”，实施“大海洋”“大健康”“大信息”等行动计划，构建“科学—工程—产业”的全链条、系统化的科研发展格局。</w:t>
        </w:r>
      </w:ins>
      <w:ins w:id="9667" w:author="HAIWEI ZHU" w:date="2023-10-07T10:09:00Z">
        <w:r w:rsidR="00D64D68">
          <w:rPr>
            <w:rFonts w:ascii="Times New Roman" w:eastAsiaTheme="minorEastAsia" w:hAnsi="Times New Roman" w:hint="eastAsia"/>
            <w:color w:val="000000"/>
            <w:sz w:val="24"/>
            <w:szCs w:val="21"/>
          </w:rPr>
          <w:t>2</w:t>
        </w:r>
        <w:r w:rsidR="00D64D68">
          <w:rPr>
            <w:rFonts w:ascii="Times New Roman" w:eastAsiaTheme="minorEastAsia" w:hAnsi="Times New Roman"/>
            <w:color w:val="000000"/>
            <w:sz w:val="24"/>
            <w:szCs w:val="21"/>
          </w:rPr>
          <w:t xml:space="preserve">. </w:t>
        </w:r>
      </w:ins>
      <w:ins w:id="9668" w:author="HAIWEI ZHU" w:date="2023-10-07T10:08:00Z">
        <w:r w:rsidR="00D64D68" w:rsidRPr="00D64D68">
          <w:rPr>
            <w:rFonts w:ascii="Times New Roman" w:eastAsiaTheme="minorEastAsia" w:hAnsi="Times New Roman" w:hint="eastAsia"/>
            <w:color w:val="000000"/>
            <w:sz w:val="24"/>
            <w:szCs w:val="21"/>
            <w:rPrChange w:id="9669" w:author="HAIWEI ZHU" w:date="2023-10-07T10:08:00Z">
              <w:rPr>
                <w:rFonts w:ascii="微软雅黑" w:eastAsia="微软雅黑" w:hAnsi="微软雅黑" w:hint="eastAsia"/>
                <w:b w:val="0"/>
                <w:bCs w:val="0"/>
                <w:color w:val="4B4B4B"/>
                <w:bdr w:val="none" w:sz="0" w:space="0" w:color="auto" w:frame="1"/>
                <w:shd w:val="clear" w:color="auto" w:fill="FFFFFF"/>
              </w:rPr>
            </w:rPrChange>
          </w:rPr>
          <w:t>聚焦创新发展，完善科研体系建设。</w:t>
        </w:r>
        <w:r w:rsidR="00D64D68" w:rsidRPr="00D64D68">
          <w:rPr>
            <w:rFonts w:ascii="Times New Roman" w:eastAsiaTheme="minorEastAsia" w:hAnsi="Times New Roman" w:hint="eastAsia"/>
            <w:color w:val="000000"/>
            <w:sz w:val="24"/>
            <w:szCs w:val="21"/>
            <w:rPrChange w:id="9670" w:author="HAIWEI ZHU" w:date="2023-10-07T10:08:00Z">
              <w:rPr>
                <w:rFonts w:ascii="微软雅黑" w:eastAsia="微软雅黑" w:hAnsi="微软雅黑" w:hint="eastAsia"/>
                <w:color w:val="4B4B4B"/>
                <w:shd w:val="clear" w:color="auto" w:fill="FFFFFF"/>
              </w:rPr>
            </w:rPrChange>
          </w:rPr>
          <w:t>探索实施“大科研”行政体系改革，设立纵向横向合作、项目质量管理、学术成果转化等部门，覆盖全口径全链条科研流程，持续提升科研规划、组织、策源、协调与管理能力。</w:t>
        </w:r>
      </w:ins>
      <w:ins w:id="9671" w:author="HAIWEI ZHU" w:date="2023-10-07T10:09:00Z">
        <w:r w:rsidR="00D64D68">
          <w:rPr>
            <w:rFonts w:ascii="Times New Roman" w:eastAsiaTheme="minorEastAsia" w:hAnsi="Times New Roman" w:hint="eastAsia"/>
            <w:color w:val="000000"/>
            <w:sz w:val="24"/>
            <w:szCs w:val="21"/>
          </w:rPr>
          <w:t>3</w:t>
        </w:r>
        <w:r w:rsidR="00D64D68">
          <w:rPr>
            <w:rFonts w:ascii="Times New Roman" w:eastAsiaTheme="minorEastAsia" w:hAnsi="Times New Roman"/>
            <w:color w:val="000000"/>
            <w:sz w:val="24"/>
            <w:szCs w:val="21"/>
          </w:rPr>
          <w:t xml:space="preserve">. </w:t>
        </w:r>
      </w:ins>
      <w:ins w:id="9672" w:author="HAIWEI ZHU" w:date="2023-10-07T10:08:00Z">
        <w:r w:rsidR="00D64D68" w:rsidRPr="00D64D68">
          <w:rPr>
            <w:rFonts w:ascii="Times New Roman" w:eastAsiaTheme="minorEastAsia" w:hAnsi="Times New Roman" w:hint="eastAsia"/>
            <w:color w:val="000000"/>
            <w:sz w:val="24"/>
            <w:szCs w:val="21"/>
            <w:rPrChange w:id="9673" w:author="HAIWEI ZHU" w:date="2023-10-07T10:08:00Z">
              <w:rPr>
                <w:rFonts w:ascii="微软雅黑" w:eastAsia="微软雅黑" w:hAnsi="微软雅黑" w:hint="eastAsia"/>
                <w:b w:val="0"/>
                <w:bCs w:val="0"/>
                <w:color w:val="4B4B4B"/>
                <w:bdr w:val="none" w:sz="0" w:space="0" w:color="auto" w:frame="1"/>
                <w:shd w:val="clear" w:color="auto" w:fill="FFFFFF"/>
              </w:rPr>
            </w:rPrChange>
          </w:rPr>
          <w:t>聚焦提升效能，激发科研队伍活力。</w:t>
        </w:r>
        <w:r w:rsidR="00D64D68" w:rsidRPr="00D64D68">
          <w:rPr>
            <w:rFonts w:ascii="Times New Roman" w:eastAsiaTheme="minorEastAsia" w:hAnsi="Times New Roman" w:hint="eastAsia"/>
            <w:color w:val="000000"/>
            <w:sz w:val="24"/>
            <w:szCs w:val="21"/>
            <w:rPrChange w:id="9674" w:author="HAIWEI ZHU" w:date="2023-10-07T10:08:00Z">
              <w:rPr>
                <w:rFonts w:ascii="微软雅黑" w:eastAsia="微软雅黑" w:hAnsi="微软雅黑" w:hint="eastAsia"/>
                <w:color w:val="4B4B4B"/>
                <w:shd w:val="clear" w:color="auto" w:fill="FFFFFF"/>
              </w:rPr>
            </w:rPrChange>
          </w:rPr>
          <w:t>出台《关于落实赋予科研管理更大自主权有关工作的通知》等文件，给予团队负责人在科研经费、人才推荐、技术路线等方面更大的支配权和决策权，充分调动高层次人才的积极性和创造性。</w:t>
        </w:r>
      </w:ins>
    </w:p>
    <w:p w14:paraId="68A92F53" w14:textId="252B2504" w:rsidR="003D1FB3" w:rsidDel="00D76DB0" w:rsidRDefault="00000000">
      <w:pPr>
        <w:spacing w:before="100" w:beforeAutospacing="1" w:after="100" w:afterAutospacing="1"/>
        <w:ind w:firstLineChars="200" w:firstLine="420"/>
        <w:jc w:val="both"/>
        <w:rPr>
          <w:del w:id="9675" w:author="HAIWEI ZHU" w:date="2023-07-05T12:02:00Z"/>
          <w:rFonts w:ascii="黑体" w:eastAsia="Malgun Gothic" w:hAnsi="黑体" w:cs="黑体"/>
          <w:b/>
          <w:color w:val="000000"/>
          <w:sz w:val="24"/>
          <w:szCs w:val="24"/>
        </w:rPr>
      </w:pPr>
      <w:del w:id="9676" w:author="HAIWEI ZHU" w:date="2023-10-07T08:46:00Z">
        <w:r>
          <w:rPr>
            <w:rFonts w:ascii="Calibri" w:eastAsia="宋体" w:hAnsi="Calibri"/>
            <w:noProof/>
            <w:sz w:val="21"/>
            <w:szCs w:val="22"/>
            <w:lang w:eastAsia="zh-CN"/>
          </w:rPr>
          <w:pict w14:anchorId="19FF247C">
            <v:shape id="_x0000_s2058" type="#_x0000_t32" style="position:absolute;left:0;text-align:left;margin-left:-4.75pt;margin-top:34.8pt;width:434pt;height:0;z-index:251676672;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adj="-4235,-1,-4235" strokecolor="red">
              <w10:wrap anchorx="margin"/>
            </v:shape>
          </w:pict>
        </w:r>
      </w:del>
      <w:del w:id="9677" w:author="HAIWEI ZHU" w:date="2023-04-27T09:32:00Z">
        <w:r w:rsidR="003D1FB3" w:rsidRPr="00160853" w:rsidDel="00160853">
          <w:rPr>
            <w:rFonts w:ascii="黑体" w:eastAsia="黑体" w:hAnsi="黑体" w:cs="黑体" w:hint="eastAsia"/>
            <w:b/>
            <w:color w:val="000000"/>
            <w:sz w:val="24"/>
            <w:szCs w:val="24"/>
            <w:rPrChange w:id="9678" w:author="HAIWEI ZHU" w:date="2023-04-27T09:32:00Z">
              <w:rPr>
                <w:rFonts w:ascii="黑体" w:eastAsia="黑体" w:hAnsi="黑体" w:cs="黑体" w:hint="eastAsia"/>
                <w:b/>
                <w:color w:val="000000"/>
                <w:spacing w:val="8"/>
                <w:sz w:val="24"/>
                <w:szCs w:val="24"/>
              </w:rPr>
            </w:rPrChange>
          </w:rPr>
          <w:delText>教育部印发《关于加强高校有组织科研</w:delText>
        </w:r>
        <w:r w:rsidR="003D1FB3" w:rsidRPr="00160853" w:rsidDel="00160853">
          <w:rPr>
            <w:rFonts w:ascii="黑体" w:eastAsia="黑体" w:hAnsi="黑体" w:cs="黑体"/>
            <w:b/>
            <w:color w:val="000000"/>
            <w:sz w:val="24"/>
            <w:szCs w:val="24"/>
            <w:rPrChange w:id="9679" w:author="HAIWEI ZHU" w:date="2023-04-27T09:32:00Z">
              <w:rPr>
                <w:rFonts w:ascii="黑体" w:eastAsia="黑体" w:hAnsi="黑体" w:cs="黑体"/>
                <w:b/>
                <w:color w:val="000000"/>
                <w:spacing w:val="8"/>
                <w:sz w:val="24"/>
                <w:szCs w:val="24"/>
              </w:rPr>
            </w:rPrChange>
          </w:rPr>
          <w:delText xml:space="preserve"> </w:delText>
        </w:r>
        <w:r w:rsidR="003D1FB3" w:rsidRPr="00160853" w:rsidDel="00160853">
          <w:rPr>
            <w:rFonts w:ascii="黑体" w:eastAsia="黑体" w:hAnsi="黑体" w:cs="黑体" w:hint="eastAsia"/>
            <w:b/>
            <w:color w:val="000000"/>
            <w:sz w:val="24"/>
            <w:szCs w:val="24"/>
            <w:rPrChange w:id="9680" w:author="HAIWEI ZHU" w:date="2023-04-27T09:32:00Z">
              <w:rPr>
                <w:rFonts w:ascii="黑体" w:eastAsia="黑体" w:hAnsi="黑体" w:cs="黑体" w:hint="eastAsia"/>
                <w:b/>
                <w:color w:val="000000"/>
                <w:spacing w:val="8"/>
                <w:sz w:val="24"/>
                <w:szCs w:val="24"/>
              </w:rPr>
            </w:rPrChange>
          </w:rPr>
          <w:delText>推动高水平自立自强的若干意见》</w:delText>
        </w:r>
      </w:del>
    </w:p>
    <w:p w14:paraId="0AB2E5BE" w14:textId="77777777" w:rsidR="00D76DB0" w:rsidRDefault="00D76DB0">
      <w:pPr>
        <w:spacing w:before="100" w:beforeAutospacing="1" w:after="100" w:afterAutospacing="1"/>
        <w:ind w:firstLineChars="200" w:firstLine="480"/>
        <w:jc w:val="both"/>
        <w:rPr>
          <w:ins w:id="9681" w:author="HAIWEI ZHU" w:date="2023-10-08T15:12:00Z"/>
          <w:rFonts w:ascii="黑体" w:eastAsia="Malgun Gothic" w:hAnsi="黑体" w:cs="黑体"/>
          <w:b/>
          <w:color w:val="000000"/>
          <w:sz w:val="24"/>
          <w:szCs w:val="24"/>
        </w:rPr>
      </w:pPr>
    </w:p>
    <w:p w14:paraId="4331A1E9" w14:textId="77777777" w:rsidR="00D76DB0" w:rsidRDefault="00D76DB0">
      <w:pPr>
        <w:spacing w:before="100" w:beforeAutospacing="1" w:after="100" w:afterAutospacing="1"/>
        <w:ind w:firstLineChars="200" w:firstLine="480"/>
        <w:jc w:val="both"/>
        <w:rPr>
          <w:ins w:id="9682" w:author="HAIWEI ZHU" w:date="2023-10-08T15:12:00Z"/>
          <w:rFonts w:ascii="黑体" w:eastAsia="Malgun Gothic" w:hAnsi="黑体" w:cs="黑体"/>
          <w:b/>
          <w:color w:val="000000"/>
          <w:sz w:val="24"/>
          <w:szCs w:val="24"/>
        </w:rPr>
      </w:pPr>
    </w:p>
    <w:p w14:paraId="5698150B" w14:textId="77777777" w:rsidR="00D76DB0" w:rsidRDefault="00D76DB0">
      <w:pPr>
        <w:spacing w:before="100" w:beforeAutospacing="1" w:after="100" w:afterAutospacing="1"/>
        <w:ind w:firstLineChars="200" w:firstLine="480"/>
        <w:jc w:val="both"/>
        <w:rPr>
          <w:ins w:id="9683" w:author="HAIWEI ZHU" w:date="2023-10-08T15:12:00Z"/>
          <w:rFonts w:ascii="黑体" w:eastAsia="Malgun Gothic" w:hAnsi="黑体" w:cs="黑体"/>
          <w:b/>
          <w:color w:val="000000"/>
          <w:sz w:val="24"/>
          <w:szCs w:val="24"/>
        </w:rPr>
      </w:pPr>
    </w:p>
    <w:p w14:paraId="29FA54BE" w14:textId="77777777" w:rsidR="00D76DB0" w:rsidRDefault="00D76DB0">
      <w:pPr>
        <w:spacing w:before="100" w:beforeAutospacing="1" w:after="100" w:afterAutospacing="1"/>
        <w:ind w:firstLineChars="200" w:firstLine="480"/>
        <w:jc w:val="both"/>
        <w:rPr>
          <w:ins w:id="9684" w:author="HAIWEI ZHU" w:date="2023-10-08T15:12:00Z"/>
          <w:rFonts w:ascii="黑体" w:eastAsia="Malgun Gothic" w:hAnsi="黑体" w:cs="黑体"/>
          <w:b/>
          <w:color w:val="000000"/>
          <w:sz w:val="24"/>
          <w:szCs w:val="24"/>
        </w:rPr>
      </w:pPr>
    </w:p>
    <w:p w14:paraId="5E187264" w14:textId="77777777" w:rsidR="00D76DB0" w:rsidRDefault="00D76DB0">
      <w:pPr>
        <w:spacing w:before="100" w:beforeAutospacing="1" w:after="100" w:afterAutospacing="1"/>
        <w:ind w:firstLineChars="200" w:firstLine="480"/>
        <w:jc w:val="both"/>
        <w:rPr>
          <w:ins w:id="9685" w:author="HAIWEI ZHU" w:date="2023-10-08T15:12:00Z"/>
          <w:rFonts w:ascii="黑体" w:eastAsia="Malgun Gothic" w:hAnsi="黑体" w:cs="黑体"/>
          <w:b/>
          <w:color w:val="000000"/>
          <w:sz w:val="24"/>
          <w:szCs w:val="24"/>
        </w:rPr>
      </w:pPr>
    </w:p>
    <w:p w14:paraId="6D688E56" w14:textId="3B1878B0" w:rsidR="00E57E07" w:rsidRPr="002129EF" w:rsidDel="00A37069" w:rsidRDefault="00000000">
      <w:pPr>
        <w:pStyle w:val="21"/>
        <w:autoSpaceDE w:val="0"/>
        <w:autoSpaceDN w:val="0"/>
        <w:spacing w:beforeLines="80" w:before="249" w:after="100" w:afterAutospacing="1"/>
        <w:jc w:val="both"/>
        <w:rPr>
          <w:del w:id="9686" w:author="HAIWEI ZHU" w:date="2023-07-05T12:02:00Z"/>
          <w:rFonts w:ascii="黑体" w:eastAsia="Malgun Gothic" w:hAnsi="黑体" w:cs="黑体"/>
          <w:b/>
          <w:bCs/>
          <w:color w:val="000000"/>
          <w:spacing w:val="8"/>
          <w:kern w:val="36"/>
          <w:sz w:val="24"/>
          <w:szCs w:val="24"/>
          <w:rPrChange w:id="9687" w:author="HAIWEI ZHU" w:date="2023-07-07T13:36:00Z">
            <w:rPr>
              <w:del w:id="9688" w:author="HAIWEI ZHU" w:date="2023-07-05T12:02:00Z"/>
              <w:rFonts w:ascii="黑体" w:eastAsia="黑体" w:hAnsi="黑体" w:cs="黑体"/>
              <w:b/>
              <w:bCs/>
              <w:color w:val="000000"/>
              <w:spacing w:val="8"/>
              <w:kern w:val="36"/>
              <w:sz w:val="24"/>
              <w:szCs w:val="24"/>
            </w:rPr>
          </w:rPrChange>
        </w:rPr>
        <w:pPrChange w:id="9689" w:author="HAIWEI ZHU" w:date="2023-07-07T14:04:00Z">
          <w:pPr>
            <w:pStyle w:val="21"/>
            <w:autoSpaceDE w:val="0"/>
            <w:autoSpaceDN w:val="0"/>
            <w:spacing w:beforeLines="80" w:before="249" w:after="100" w:afterAutospacing="1"/>
            <w:ind w:firstLineChars="0" w:firstLine="0"/>
            <w:jc w:val="both"/>
            <w:outlineLvl w:val="1"/>
          </w:pPr>
        </w:pPrChange>
      </w:pPr>
      <w:r>
        <w:rPr>
          <w:noProof/>
        </w:rPr>
        <w:pict w14:anchorId="19FF247C">
          <v:shape id="_x0000_s2059" type="#_x0000_t32" style="position:absolute;left:0;text-align:left;margin-left:-4.75pt;margin-top:32.4pt;width:434pt;height:0;z-index:251677696;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adj="-4235,-1,-4235" strokecolor="red">
            <w10:wrap anchorx="margin"/>
          </v:shape>
        </w:pict>
      </w:r>
      <w:del w:id="9690" w:author="HAIWEI ZHU" w:date="2023-07-07T13:42:00Z">
        <w:r>
          <w:rPr>
            <w:noProof/>
          </w:rPr>
          <w:pict w14:anchorId="19FF247C">
            <v:shape id="_x0000_s2057" type="#_x0000_t32" style="position:absolute;left:0;text-align:left;margin-left:-4.75pt;margin-top:44pt;width:434pt;height:0;z-index:251675648;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adj="-4235,-1,-4235" strokecolor="red">
              <w10:wrap anchorx="margin"/>
            </v:shape>
          </w:pict>
        </w:r>
      </w:del>
    </w:p>
    <w:p w14:paraId="57BC06BA" w14:textId="55900D47" w:rsidR="008772B4" w:rsidDel="00A37069" w:rsidRDefault="008772B4">
      <w:pPr>
        <w:pStyle w:val="21"/>
        <w:autoSpaceDE w:val="0"/>
        <w:autoSpaceDN w:val="0"/>
        <w:spacing w:beforeLines="80" w:before="249" w:after="100" w:afterAutospacing="1"/>
        <w:ind w:firstLine="498"/>
        <w:jc w:val="both"/>
        <w:rPr>
          <w:ins w:id="9691" w:author="ZHU HAIWEI" w:date="2023-04-28T14:09:00Z"/>
          <w:del w:id="9692" w:author="HAIWEI ZHU" w:date="2023-07-05T12:02:00Z"/>
          <w:rFonts w:ascii="黑体" w:eastAsia="黑体" w:hAnsi="黑体" w:cs="黑体"/>
          <w:b/>
          <w:bCs/>
          <w:color w:val="000000"/>
          <w:spacing w:val="8"/>
          <w:kern w:val="36"/>
          <w:sz w:val="24"/>
          <w:szCs w:val="24"/>
        </w:rPr>
        <w:pPrChange w:id="9693" w:author="HAIWEI ZHU" w:date="2023-07-07T14:04:00Z">
          <w:pPr>
            <w:pStyle w:val="21"/>
            <w:autoSpaceDE w:val="0"/>
            <w:autoSpaceDN w:val="0"/>
            <w:spacing w:beforeLines="80" w:before="249" w:after="100" w:afterAutospacing="1"/>
            <w:ind w:firstLineChars="0" w:firstLine="0"/>
            <w:jc w:val="both"/>
            <w:outlineLvl w:val="1"/>
          </w:pPr>
        </w:pPrChange>
      </w:pPr>
      <w:bookmarkStart w:id="9694" w:name="_Toc133496371"/>
      <w:bookmarkStart w:id="9695" w:name="_Toc133496488"/>
      <w:bookmarkStart w:id="9696" w:name="_Toc133567490"/>
      <w:bookmarkStart w:id="9697" w:name="_Toc133570361"/>
      <w:bookmarkStart w:id="9698" w:name="_Toc133570524"/>
      <w:bookmarkStart w:id="9699" w:name="_Toc133571203"/>
      <w:bookmarkStart w:id="9700" w:name="_Toc133571354"/>
      <w:bookmarkStart w:id="9701" w:name="_Toc133580313"/>
      <w:bookmarkStart w:id="9702" w:name="_Toc133580559"/>
      <w:bookmarkStart w:id="9703" w:name="_Toc133581344"/>
      <w:bookmarkStart w:id="9704" w:name="_Toc133581646"/>
      <w:bookmarkStart w:id="9705" w:name="_Toc133583221"/>
      <w:bookmarkStart w:id="9706" w:name="_Toc133583541"/>
    </w:p>
    <w:p w14:paraId="30A341DF" w14:textId="125A4BEA" w:rsidR="008772B4" w:rsidDel="00A37069" w:rsidRDefault="008772B4">
      <w:pPr>
        <w:pStyle w:val="21"/>
        <w:autoSpaceDE w:val="0"/>
        <w:autoSpaceDN w:val="0"/>
        <w:spacing w:beforeLines="80" w:before="249" w:after="100" w:afterAutospacing="1"/>
        <w:ind w:firstLine="498"/>
        <w:jc w:val="both"/>
        <w:outlineLvl w:val="1"/>
        <w:rPr>
          <w:ins w:id="9707" w:author="ZHU HAIWEI" w:date="2023-04-28T14:54:00Z"/>
          <w:del w:id="9708" w:author="HAIWEI ZHU" w:date="2023-07-05T12:02:00Z"/>
          <w:rFonts w:ascii="黑体" w:eastAsia="黑体" w:hAnsi="黑体" w:cs="黑体"/>
          <w:b/>
          <w:bCs/>
          <w:color w:val="000000"/>
          <w:spacing w:val="8"/>
          <w:kern w:val="36"/>
          <w:sz w:val="24"/>
          <w:szCs w:val="24"/>
        </w:rPr>
        <w:pPrChange w:id="9709" w:author="HAIWEI ZHU" w:date="2023-07-07T14:04:00Z">
          <w:pPr>
            <w:pStyle w:val="21"/>
            <w:autoSpaceDE w:val="0"/>
            <w:autoSpaceDN w:val="0"/>
            <w:spacing w:beforeLines="80" w:before="249" w:after="100" w:afterAutospacing="1"/>
            <w:ind w:firstLineChars="0" w:firstLine="0"/>
            <w:jc w:val="both"/>
            <w:outlineLvl w:val="1"/>
          </w:pPr>
        </w:pPrChange>
      </w:pPr>
    </w:p>
    <w:p w14:paraId="00B7D018" w14:textId="2D1F11CC" w:rsidR="00DD7E90" w:rsidDel="00A37069" w:rsidRDefault="00DD7E90">
      <w:pPr>
        <w:pStyle w:val="21"/>
        <w:autoSpaceDE w:val="0"/>
        <w:autoSpaceDN w:val="0"/>
        <w:spacing w:beforeLines="80" w:before="249" w:after="100" w:afterAutospacing="1"/>
        <w:ind w:firstLine="498"/>
        <w:jc w:val="both"/>
        <w:outlineLvl w:val="1"/>
        <w:rPr>
          <w:ins w:id="9710" w:author="ZHU HAIWEI" w:date="2023-04-28T14:59:00Z"/>
          <w:del w:id="9711" w:author="HAIWEI ZHU" w:date="2023-07-05T12:02:00Z"/>
          <w:rFonts w:ascii="黑体" w:eastAsia="黑体" w:hAnsi="黑体" w:cs="黑体"/>
          <w:b/>
          <w:bCs/>
          <w:color w:val="000000"/>
          <w:spacing w:val="8"/>
          <w:kern w:val="36"/>
          <w:sz w:val="24"/>
          <w:szCs w:val="24"/>
        </w:rPr>
        <w:pPrChange w:id="9712" w:author="HAIWEI ZHU" w:date="2023-07-07T14:04:00Z">
          <w:pPr>
            <w:pStyle w:val="21"/>
            <w:autoSpaceDE w:val="0"/>
            <w:autoSpaceDN w:val="0"/>
            <w:spacing w:beforeLines="80" w:before="249" w:after="100" w:afterAutospacing="1"/>
            <w:ind w:firstLineChars="0" w:firstLine="0"/>
            <w:jc w:val="both"/>
            <w:outlineLvl w:val="1"/>
          </w:pPr>
        </w:pPrChange>
      </w:pPr>
    </w:p>
    <w:p w14:paraId="15A2332B" w14:textId="1BFA8505" w:rsidR="00DD7E90" w:rsidDel="00A37069" w:rsidRDefault="00DD7E90">
      <w:pPr>
        <w:pStyle w:val="21"/>
        <w:autoSpaceDE w:val="0"/>
        <w:autoSpaceDN w:val="0"/>
        <w:spacing w:beforeLines="80" w:before="249" w:after="100" w:afterAutospacing="1"/>
        <w:ind w:firstLine="498"/>
        <w:jc w:val="both"/>
        <w:outlineLvl w:val="1"/>
        <w:rPr>
          <w:ins w:id="9713" w:author="ZHU HAIWEI" w:date="2023-04-28T14:59:00Z"/>
          <w:del w:id="9714" w:author="HAIWEI ZHU" w:date="2023-07-05T12:02:00Z"/>
          <w:rFonts w:ascii="黑体" w:eastAsia="黑体" w:hAnsi="黑体" w:cs="黑体"/>
          <w:b/>
          <w:bCs/>
          <w:color w:val="000000"/>
          <w:spacing w:val="8"/>
          <w:kern w:val="36"/>
          <w:sz w:val="24"/>
          <w:szCs w:val="24"/>
        </w:rPr>
        <w:pPrChange w:id="9715" w:author="HAIWEI ZHU" w:date="2023-07-07T14:04:00Z">
          <w:pPr>
            <w:pStyle w:val="21"/>
            <w:autoSpaceDE w:val="0"/>
            <w:autoSpaceDN w:val="0"/>
            <w:spacing w:beforeLines="80" w:before="249" w:after="100" w:afterAutospacing="1"/>
            <w:ind w:firstLineChars="0" w:firstLine="0"/>
            <w:jc w:val="both"/>
            <w:outlineLvl w:val="1"/>
          </w:pPr>
        </w:pPrChange>
      </w:pPr>
    </w:p>
    <w:p w14:paraId="6C276BE1" w14:textId="746E8B29" w:rsidR="0055332F" w:rsidRDefault="00000000">
      <w:pPr>
        <w:spacing w:before="100" w:beforeAutospacing="1" w:after="100" w:afterAutospacing="1"/>
        <w:ind w:firstLineChars="200" w:firstLine="400"/>
        <w:jc w:val="both"/>
        <w:rPr>
          <w:ins w:id="9716" w:author="ZHU HAIWEI" w:date="2023-04-28T16:16:00Z"/>
          <w:rFonts w:ascii="Times New Roman" w:eastAsiaTheme="minorEastAsia"/>
          <w:color w:val="000000" w:themeColor="text1"/>
          <w:sz w:val="24"/>
          <w:lang w:eastAsia="zh-CN"/>
        </w:rPr>
        <w:pPrChange w:id="9717" w:author="HAIWEI ZHU" w:date="2023-07-07T14:04:00Z">
          <w:pPr>
            <w:spacing w:before="100" w:beforeAutospacing="1" w:after="100" w:afterAutospacing="1"/>
            <w:jc w:val="both"/>
          </w:pPr>
        </w:pPrChange>
      </w:pPr>
      <w:del w:id="9718" w:author="HAIWEI ZHU" w:date="2023-07-05T15:06:00Z">
        <w:r>
          <w:rPr>
            <w:noProof/>
          </w:rPr>
          <w:pict w14:anchorId="19FF247C">
            <v:shape id="_x0000_s2056" type="#_x0000_t32" style="position:absolute;left:0;text-align:left;margin-left:-4.75pt;margin-top:32.2pt;width:434pt;height:0;z-index:251674624;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adj="-4235,-1,-4235" strokecolor="red">
              <w10:wrap anchorx="margin"/>
            </v:shape>
          </w:pict>
        </w:r>
      </w:del>
    </w:p>
    <w:p w14:paraId="3F6297D7" w14:textId="25022FA6" w:rsidR="0055332F" w:rsidRDefault="0055332F" w:rsidP="0055332F">
      <w:pPr>
        <w:wordWrap w:val="0"/>
        <w:autoSpaceDE w:val="0"/>
        <w:autoSpaceDN w:val="0"/>
        <w:spacing w:line="280" w:lineRule="exact"/>
        <w:jc w:val="both"/>
        <w:rPr>
          <w:ins w:id="9719" w:author="ZHU HAIWEI" w:date="2023-04-28T16:16:00Z"/>
          <w:rFonts w:ascii="Times New Roman" w:eastAsia="宋体"/>
          <w:kern w:val="0"/>
          <w:sz w:val="18"/>
          <w:szCs w:val="18"/>
          <w:lang w:eastAsia="zh-CN"/>
        </w:rPr>
      </w:pPr>
      <w:ins w:id="9720" w:author="ZHU HAIWEI" w:date="2023-04-28T16:16:00Z">
        <w:r>
          <w:rPr>
            <w:rFonts w:ascii="宋体" w:eastAsia="宋体"/>
            <w:kern w:val="0"/>
            <w:sz w:val="18"/>
            <w:szCs w:val="18"/>
            <w:lang w:eastAsia="zh-CN"/>
          </w:rPr>
          <w:t>制作：上海交通大学材料学院科技发展中心               印发：202</w:t>
        </w:r>
        <w:r>
          <w:rPr>
            <w:rFonts w:ascii="宋体" w:eastAsia="宋体" w:hint="eastAsia"/>
            <w:kern w:val="0"/>
            <w:sz w:val="18"/>
            <w:szCs w:val="18"/>
            <w:lang w:eastAsia="zh-CN"/>
          </w:rPr>
          <w:t>3</w:t>
        </w:r>
        <w:r>
          <w:rPr>
            <w:rFonts w:ascii="宋体" w:eastAsia="宋体"/>
            <w:kern w:val="0"/>
            <w:sz w:val="18"/>
            <w:szCs w:val="18"/>
            <w:lang w:eastAsia="zh-CN"/>
          </w:rPr>
          <w:t>年</w:t>
        </w:r>
        <w:del w:id="9721" w:author="HAIWEI ZHU" w:date="2023-07-03T09:58:00Z">
          <w:r w:rsidR="001056C3" w:rsidDel="00446895">
            <w:rPr>
              <w:rFonts w:ascii="宋体" w:eastAsia="宋体"/>
              <w:kern w:val="0"/>
              <w:sz w:val="18"/>
              <w:szCs w:val="18"/>
              <w:lang w:eastAsia="zh-CN"/>
            </w:rPr>
            <w:delText>4</w:delText>
          </w:r>
        </w:del>
      </w:ins>
      <w:ins w:id="9722" w:author="HAIWEI ZHU" w:date="2023-09-27T09:31:00Z">
        <w:r w:rsidR="006B60C5">
          <w:rPr>
            <w:rFonts w:ascii="宋体" w:eastAsia="宋体"/>
            <w:kern w:val="0"/>
            <w:sz w:val="18"/>
            <w:szCs w:val="18"/>
            <w:lang w:eastAsia="zh-CN"/>
          </w:rPr>
          <w:t>9</w:t>
        </w:r>
      </w:ins>
      <w:ins w:id="9723" w:author="ZHU HAIWEI" w:date="2023-04-28T16:16:00Z">
        <w:r>
          <w:rPr>
            <w:rFonts w:ascii="宋体" w:eastAsia="宋体"/>
            <w:kern w:val="0"/>
            <w:sz w:val="18"/>
            <w:szCs w:val="18"/>
            <w:lang w:eastAsia="zh-CN"/>
          </w:rPr>
          <w:t>月</w:t>
        </w:r>
        <w:r w:rsidR="001056C3">
          <w:rPr>
            <w:rFonts w:ascii="宋体" w:eastAsia="宋体"/>
            <w:kern w:val="0"/>
            <w:sz w:val="18"/>
            <w:szCs w:val="18"/>
            <w:lang w:eastAsia="zh-CN"/>
          </w:rPr>
          <w:t>30</w:t>
        </w:r>
        <w:r>
          <w:rPr>
            <w:rFonts w:ascii="宋体" w:eastAsia="宋体"/>
            <w:kern w:val="0"/>
            <w:sz w:val="18"/>
            <w:szCs w:val="18"/>
            <w:lang w:eastAsia="zh-CN"/>
          </w:rPr>
          <w:t>日</w:t>
        </w:r>
      </w:ins>
    </w:p>
    <w:p w14:paraId="4467EBBF" w14:textId="77777777" w:rsidR="0055332F" w:rsidRDefault="0055332F" w:rsidP="0055332F">
      <w:pPr>
        <w:wordWrap w:val="0"/>
        <w:autoSpaceDE w:val="0"/>
        <w:autoSpaceDN w:val="0"/>
        <w:spacing w:line="280" w:lineRule="exact"/>
        <w:jc w:val="both"/>
        <w:rPr>
          <w:ins w:id="9724" w:author="ZHU HAIWEI" w:date="2023-04-28T16:16:00Z"/>
          <w:rFonts w:ascii="Times New Roman" w:eastAsia="宋体"/>
          <w:kern w:val="0"/>
          <w:sz w:val="18"/>
          <w:szCs w:val="18"/>
          <w:lang w:eastAsia="zh-CN"/>
        </w:rPr>
      </w:pPr>
      <w:ins w:id="9725" w:author="ZHU HAIWEI" w:date="2023-04-28T16:16:00Z">
        <w:r>
          <w:rPr>
            <w:rFonts w:ascii="宋体" w:eastAsia="宋体"/>
            <w:kern w:val="0"/>
            <w:sz w:val="18"/>
            <w:szCs w:val="18"/>
            <w:lang w:eastAsia="zh-CN"/>
          </w:rPr>
          <w:t>主编：</w:t>
        </w:r>
        <w:r>
          <w:rPr>
            <w:rFonts w:ascii="宋体" w:eastAsia="宋体" w:hint="eastAsia"/>
            <w:kern w:val="0"/>
            <w:sz w:val="18"/>
            <w:szCs w:val="18"/>
            <w:lang w:eastAsia="zh-CN"/>
          </w:rPr>
          <w:t>张</w:t>
        </w:r>
        <w:r>
          <w:rPr>
            <w:rFonts w:ascii="宋体" w:eastAsia="宋体"/>
            <w:kern w:val="0"/>
            <w:sz w:val="18"/>
            <w:szCs w:val="18"/>
            <w:lang w:eastAsia="zh-CN"/>
          </w:rPr>
          <w:t>兵                                           责任编辑：</w:t>
        </w:r>
        <w:r>
          <w:rPr>
            <w:rFonts w:ascii="宋体" w:eastAsia="宋体" w:hint="eastAsia"/>
            <w:kern w:val="0"/>
            <w:sz w:val="18"/>
            <w:szCs w:val="18"/>
            <w:lang w:eastAsia="zh-CN"/>
          </w:rPr>
          <w:t>朱海伟</w:t>
        </w:r>
      </w:ins>
    </w:p>
    <w:p w14:paraId="61CBD3A7" w14:textId="77777777" w:rsidR="0055332F" w:rsidRDefault="0055332F" w:rsidP="0055332F">
      <w:pPr>
        <w:wordWrap w:val="0"/>
        <w:autoSpaceDE w:val="0"/>
        <w:autoSpaceDN w:val="0"/>
        <w:spacing w:line="280" w:lineRule="exact"/>
        <w:jc w:val="both"/>
        <w:rPr>
          <w:ins w:id="9726" w:author="ZHU HAIWEI" w:date="2023-04-28T16:16:00Z"/>
          <w:rFonts w:ascii="宋体" w:eastAsia="宋体"/>
          <w:sz w:val="18"/>
          <w:szCs w:val="18"/>
          <w:lang w:eastAsia="zh-CN"/>
        </w:rPr>
      </w:pPr>
      <w:ins w:id="9727" w:author="ZHU HAIWEI" w:date="2023-04-28T16:16:00Z">
        <w:r>
          <w:rPr>
            <w:rFonts w:ascii="宋体" w:eastAsia="宋体"/>
            <w:kern w:val="0"/>
            <w:sz w:val="18"/>
            <w:szCs w:val="18"/>
            <w:lang w:eastAsia="zh-CN"/>
          </w:rPr>
          <w:t>地址：上海市东川路800号材料学院A楼309A(200240)       电话：(021)</w:t>
        </w:r>
        <w:r>
          <w:rPr>
            <w:rFonts w:ascii="宋体" w:eastAsia="宋体" w:hint="eastAsia"/>
            <w:kern w:val="0"/>
            <w:sz w:val="18"/>
            <w:szCs w:val="18"/>
            <w:lang w:eastAsia="zh-CN"/>
          </w:rPr>
          <w:t>54747491</w:t>
        </w:r>
        <w:r>
          <w:rPr>
            <w:rFonts w:ascii="宋体" w:eastAsia="宋体"/>
            <w:kern w:val="0"/>
            <w:sz w:val="18"/>
            <w:szCs w:val="18"/>
            <w:lang w:eastAsia="zh-CN"/>
          </w:rPr>
          <w:t xml:space="preserve">  </w:t>
        </w:r>
      </w:ins>
    </w:p>
    <w:p w14:paraId="6383A2A1" w14:textId="52D6568A" w:rsidR="0055332F" w:rsidRDefault="00000000" w:rsidP="0055332F">
      <w:pPr>
        <w:wordWrap w:val="0"/>
        <w:autoSpaceDE w:val="0"/>
        <w:autoSpaceDN w:val="0"/>
        <w:spacing w:line="280" w:lineRule="exact"/>
        <w:jc w:val="both"/>
        <w:rPr>
          <w:ins w:id="9728" w:author="ZHU HAIWEI" w:date="2023-04-28T16:16:00Z"/>
          <w:rFonts w:ascii="Times New Roman" w:eastAsia="宋体"/>
          <w:color w:val="000000"/>
          <w:kern w:val="0"/>
          <w:sz w:val="18"/>
          <w:szCs w:val="18"/>
          <w:lang w:eastAsia="zh-CN"/>
        </w:rPr>
      </w:pPr>
      <w:ins w:id="9729" w:author="ZHU HAIWEI" w:date="2023-04-28T16:16:00Z">
        <w:r>
          <w:pict w14:anchorId="19FF247C">
            <v:shape id="_x0000_s2055" type="#_x0000_t32" style="position:absolute;left:0;text-align:left;margin-left:-4.75pt;margin-top:22.8pt;width:434pt;height:0;z-index:251673600;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adj="-4235,-1,-4235" strokecolor="red">
              <w10:wrap anchorx="margin"/>
            </v:shape>
          </w:pict>
        </w:r>
        <w:r w:rsidR="0055332F">
          <w:rPr>
            <w:rFonts w:ascii="宋体" w:eastAsia="宋体"/>
            <w:color w:val="000000"/>
            <w:kern w:val="0"/>
            <w:sz w:val="18"/>
            <w:szCs w:val="18"/>
            <w:lang w:eastAsia="zh-CN"/>
          </w:rPr>
          <w:t>网址：</w:t>
        </w:r>
        <w:r w:rsidR="0055332F">
          <w:fldChar w:fldCharType="begin"/>
        </w:r>
        <w:r w:rsidR="0055332F">
          <w:instrText>HYPERLINK "http://smse.sjtu.edu.cn"</w:instrText>
        </w:r>
        <w:r w:rsidR="0055332F">
          <w:fldChar w:fldCharType="separate"/>
        </w:r>
        <w:r w:rsidR="0055332F">
          <w:rPr>
            <w:rFonts w:ascii="Times New Roman" w:eastAsia="宋体"/>
            <w:color w:val="000000"/>
            <w:kern w:val="0"/>
            <w:sz w:val="18"/>
            <w:u w:val="single"/>
            <w:lang w:eastAsia="zh-CN"/>
          </w:rPr>
          <w:t>http://smse.sjtu.edu.cn</w:t>
        </w:r>
        <w:r w:rsidR="0055332F">
          <w:rPr>
            <w:rFonts w:ascii="Times New Roman" w:eastAsia="宋体"/>
            <w:color w:val="000000"/>
            <w:kern w:val="0"/>
            <w:sz w:val="18"/>
            <w:u w:val="single"/>
            <w:lang w:eastAsia="zh-CN"/>
          </w:rPr>
          <w:fldChar w:fldCharType="end"/>
        </w:r>
        <w:r w:rsidR="0055332F">
          <w:rPr>
            <w:rFonts w:ascii="Times New Roman" w:eastAsia="宋体"/>
            <w:color w:val="000000"/>
            <w:kern w:val="0"/>
            <w:sz w:val="18"/>
            <w:lang w:eastAsia="zh-CN"/>
          </w:rPr>
          <w:t xml:space="preserve">                           </w:t>
        </w:r>
        <w:r w:rsidR="0055332F">
          <w:rPr>
            <w:rFonts w:ascii="Times New Roman" w:eastAsia="宋体" w:hint="eastAsia"/>
            <w:color w:val="000000"/>
            <w:kern w:val="0"/>
            <w:sz w:val="18"/>
            <w:lang w:eastAsia="zh-CN"/>
          </w:rPr>
          <w:t xml:space="preserve">              </w:t>
        </w:r>
        <w:r w:rsidR="0055332F">
          <w:rPr>
            <w:rFonts w:ascii="Times New Roman" w:eastAsia="宋体"/>
            <w:color w:val="000000"/>
            <w:kern w:val="0"/>
            <w:sz w:val="18"/>
            <w:lang w:eastAsia="zh-CN"/>
          </w:rPr>
          <w:t xml:space="preserve"> </w:t>
        </w:r>
        <w:r w:rsidR="0055332F">
          <w:rPr>
            <w:rFonts w:ascii="Times New Roman" w:eastAsia="宋体" w:hint="eastAsia"/>
            <w:color w:val="000000"/>
            <w:kern w:val="0"/>
            <w:sz w:val="18"/>
            <w:lang w:eastAsia="zh-CN"/>
          </w:rPr>
          <w:t xml:space="preserve">                 </w:t>
        </w:r>
        <w:r w:rsidR="0055332F">
          <w:rPr>
            <w:rFonts w:ascii="宋体" w:eastAsia="宋体"/>
            <w:color w:val="000000"/>
            <w:kern w:val="0"/>
            <w:sz w:val="18"/>
            <w:szCs w:val="18"/>
            <w:lang w:eastAsia="zh-CN"/>
          </w:rPr>
          <w:t>E-mail: smse-keyan@sjtu.edu.cn</w:t>
        </w:r>
      </w:ins>
    </w:p>
    <w:p w14:paraId="0E90BE21" w14:textId="36FD5875" w:rsidR="00DD7E90" w:rsidRPr="0055332F" w:rsidDel="00D04166" w:rsidRDefault="00DD7E90">
      <w:pPr>
        <w:pStyle w:val="21"/>
        <w:autoSpaceDE w:val="0"/>
        <w:autoSpaceDN w:val="0"/>
        <w:spacing w:beforeLines="80" w:before="249" w:after="100" w:afterAutospacing="1"/>
        <w:ind w:firstLineChars="0" w:firstLine="0"/>
        <w:jc w:val="both"/>
        <w:outlineLvl w:val="1"/>
        <w:rPr>
          <w:ins w:id="9730" w:author="ZHU HAIWEI" w:date="2023-04-28T14:09:00Z"/>
          <w:del w:id="9731" w:author="HAIWEI ZHU" w:date="2023-07-05T14:28:00Z"/>
          <w:rFonts w:ascii="黑体" w:eastAsia="黑体" w:hAnsi="黑体" w:cs="黑体"/>
          <w:b/>
          <w:bCs/>
          <w:color w:val="000000"/>
          <w:spacing w:val="8"/>
          <w:kern w:val="36"/>
          <w:sz w:val="24"/>
          <w:szCs w:val="24"/>
        </w:rPr>
      </w:pPr>
    </w:p>
    <w:p w14:paraId="58CEE895" w14:textId="70508619" w:rsidR="003D1FB3" w:rsidDel="00AB39F4" w:rsidRDefault="00000000">
      <w:pPr>
        <w:pStyle w:val="21"/>
        <w:ind w:firstLineChars="0" w:firstLine="0"/>
        <w:rPr>
          <w:del w:id="9732" w:author="ZHU HAIWEI" w:date="2023-04-28T14:50:00Z"/>
          <w:rFonts w:ascii="黑体" w:eastAsia="黑体" w:hAnsi="黑体" w:cs="黑体"/>
          <w:b/>
          <w:bCs/>
          <w:color w:val="000000"/>
          <w:spacing w:val="8"/>
          <w:kern w:val="36"/>
          <w:sz w:val="24"/>
          <w:szCs w:val="24"/>
        </w:rPr>
        <w:pPrChange w:id="9733" w:author="ZHU HAIWEI" w:date="2023-04-28T16:15:00Z">
          <w:pPr>
            <w:pStyle w:val="21"/>
            <w:numPr>
              <w:numId w:val="6"/>
            </w:numPr>
            <w:autoSpaceDE w:val="0"/>
            <w:autoSpaceDN w:val="0"/>
            <w:spacing w:beforeLines="80" w:before="249" w:after="100" w:afterAutospacing="1"/>
            <w:ind w:left="360" w:firstLineChars="0" w:hanging="360"/>
            <w:jc w:val="both"/>
            <w:outlineLvl w:val="1"/>
          </w:pPr>
        </w:pPrChange>
      </w:pPr>
      <w:bookmarkStart w:id="9734" w:name="_Toc133583698"/>
      <w:bookmarkStart w:id="9735" w:name="_Toc133584152"/>
      <w:bookmarkStart w:id="9736" w:name="_Toc133584289"/>
      <w:bookmarkStart w:id="9737" w:name="_Toc133585268"/>
      <w:bookmarkStart w:id="9738" w:name="_Toc133585680"/>
      <w:del w:id="9739" w:author="ZHU HAIWEI" w:date="2023-04-28T16:15:00Z">
        <w:r>
          <w:rPr>
            <w:noProof/>
          </w:rPr>
          <w:pict w14:anchorId="71014211">
            <v:shape id="_x0000_s2054" type="#_x0000_t32" style="position:absolute;margin-left:-.5pt;margin-top:1.2pt;width:434pt;height:1pt;z-index:251660800;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strokecolor="red">
              <w10:wrap anchorx="margin"/>
            </v:shape>
          </w:pict>
        </w:r>
      </w:del>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34"/>
      <w:bookmarkEnd w:id="9735"/>
      <w:bookmarkEnd w:id="9736"/>
      <w:bookmarkEnd w:id="9737"/>
      <w:bookmarkEnd w:id="9738"/>
    </w:p>
    <w:p w14:paraId="0269B6F9" w14:textId="7E090DFC" w:rsidR="00057CA0" w:rsidRPr="00256E11" w:rsidDel="0055332F" w:rsidRDefault="00000000">
      <w:pPr>
        <w:pStyle w:val="21"/>
        <w:ind w:firstLineChars="0" w:firstLine="0"/>
        <w:rPr>
          <w:del w:id="9740" w:author="ZHU HAIWEI" w:date="2023-04-28T16:15:00Z"/>
          <w:rFonts w:ascii="Times New Roman" w:eastAsiaTheme="minorEastAsia"/>
          <w:color w:val="000000" w:themeColor="text1"/>
          <w:sz w:val="24"/>
          <w:szCs w:val="21"/>
        </w:rPr>
        <w:pPrChange w:id="9741" w:author="ZHU HAIWEI" w:date="2023-04-28T16:15:00Z">
          <w:pPr>
            <w:spacing w:before="100" w:beforeAutospacing="1" w:after="100" w:afterAutospacing="1"/>
            <w:jc w:val="both"/>
          </w:pPr>
        </w:pPrChange>
      </w:pPr>
      <w:del w:id="9742" w:author="ZHU HAIWEI" w:date="2023-04-28T16:15:00Z">
        <w:r w:rsidRPr="00256E11" w:rsidDel="0055332F">
          <w:rPr>
            <w:rFonts w:ascii="Times New Roman" w:eastAsiaTheme="minorEastAsia" w:hint="eastAsia"/>
            <w:color w:val="000000" w:themeColor="text1"/>
            <w:sz w:val="24"/>
            <w:szCs w:val="21"/>
          </w:rPr>
          <w:delText>近日，</w:delText>
        </w:r>
        <w:r w:rsidDel="0055332F">
          <w:rPr>
            <w:rFonts w:ascii="Times New Roman" w:eastAsiaTheme="minorEastAsia" w:hint="eastAsia"/>
            <w:color w:val="000000" w:themeColor="text1"/>
            <w:sz w:val="24"/>
            <w:szCs w:val="21"/>
          </w:rPr>
          <w:delText>教育部印发《关于加强高校有组织科研</w:delText>
        </w:r>
        <w:r w:rsidDel="0055332F">
          <w:rPr>
            <w:rFonts w:ascii="Times New Roman" w:eastAsiaTheme="minorEastAsia"/>
            <w:color w:val="000000" w:themeColor="text1"/>
            <w:sz w:val="24"/>
            <w:szCs w:val="21"/>
          </w:rPr>
          <w:delText xml:space="preserve"> </w:delText>
        </w:r>
        <w:r w:rsidDel="0055332F">
          <w:rPr>
            <w:rFonts w:ascii="Times New Roman" w:eastAsiaTheme="minorEastAsia" w:hint="eastAsia"/>
            <w:color w:val="000000" w:themeColor="text1"/>
            <w:sz w:val="24"/>
            <w:szCs w:val="21"/>
          </w:rPr>
          <w:delText>推动高水平自立自强的若干意见》</w:delText>
        </w:r>
        <w:r w:rsidRPr="00256E11" w:rsidDel="0055332F">
          <w:rPr>
            <w:rFonts w:ascii="Times New Roman" w:eastAsiaTheme="minorEastAsia"/>
            <w:color w:val="000000" w:themeColor="text1"/>
            <w:sz w:val="24"/>
            <w:szCs w:val="21"/>
          </w:rPr>
          <w:delText>。</w:delText>
        </w:r>
        <w:r w:rsidRPr="00256E11" w:rsidDel="0055332F">
          <w:rPr>
            <w:rFonts w:ascii="Times New Roman" w:eastAsiaTheme="minorEastAsia" w:hint="eastAsia"/>
            <w:color w:val="000000" w:themeColor="text1"/>
            <w:sz w:val="24"/>
            <w:szCs w:val="21"/>
          </w:rPr>
          <w:delText>主要内容如下：</w:delText>
        </w:r>
        <w:r w:rsidRPr="00256E11" w:rsidDel="0055332F">
          <w:rPr>
            <w:rFonts w:ascii="Times New Roman" w:eastAsiaTheme="minorEastAsia" w:hint="eastAsia"/>
            <w:color w:val="000000" w:themeColor="text1"/>
            <w:sz w:val="24"/>
            <w:szCs w:val="21"/>
          </w:rPr>
          <w:delText>1</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强化国家战略科技力量建设。</w:delText>
        </w:r>
        <w:r w:rsidRPr="00256E11" w:rsidDel="0055332F">
          <w:rPr>
            <w:rFonts w:ascii="Times New Roman" w:eastAsiaTheme="minorEastAsia" w:hint="eastAsia"/>
            <w:color w:val="000000" w:themeColor="text1"/>
            <w:sz w:val="24"/>
            <w:szCs w:val="21"/>
          </w:rPr>
          <w:delText>2</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加快目标导向的基础研究重大突破。</w:delText>
        </w:r>
        <w:r w:rsidRPr="00256E11" w:rsidDel="0055332F">
          <w:rPr>
            <w:rFonts w:ascii="Times New Roman" w:eastAsiaTheme="minorEastAsia" w:hint="eastAsia"/>
            <w:color w:val="000000" w:themeColor="text1"/>
            <w:sz w:val="24"/>
            <w:szCs w:val="21"/>
          </w:rPr>
          <w:delText>3</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加快国家战略急需的关键核心技术重大突破。</w:delText>
        </w:r>
        <w:r w:rsidRPr="00256E11" w:rsidDel="0055332F">
          <w:rPr>
            <w:rFonts w:ascii="Times New Roman" w:eastAsiaTheme="minorEastAsia" w:hint="eastAsia"/>
            <w:color w:val="000000" w:themeColor="text1"/>
            <w:sz w:val="24"/>
            <w:szCs w:val="21"/>
          </w:rPr>
          <w:delText>4.</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提升科技成果转移转化能力服务产业转型升级。</w:delText>
        </w:r>
        <w:r w:rsidRPr="00256E11" w:rsidDel="0055332F">
          <w:rPr>
            <w:rFonts w:ascii="Times New Roman" w:eastAsiaTheme="minorEastAsia" w:hint="eastAsia"/>
            <w:color w:val="000000" w:themeColor="text1"/>
            <w:sz w:val="24"/>
            <w:szCs w:val="21"/>
          </w:rPr>
          <w:delText>5</w:delText>
        </w:r>
        <w:r w:rsidRPr="00256E11" w:rsidDel="0055332F">
          <w:rPr>
            <w:rFonts w:ascii="Times New Roman" w:eastAsiaTheme="minorEastAsia"/>
            <w:color w:val="000000" w:themeColor="text1"/>
            <w:sz w:val="24"/>
            <w:szCs w:val="21"/>
          </w:rPr>
          <w:delText>.</w:delText>
        </w:r>
        <w:r w:rsidRPr="00256E11" w:rsidDel="0055332F">
          <w:rPr>
            <w:rFonts w:ascii="Times New Roman" w:eastAsiaTheme="minorEastAsia" w:hint="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提升区域高校协同创新能力服务区域高质量发展</w:delText>
        </w:r>
        <w:r w:rsidRPr="00256E11" w:rsidDel="0055332F">
          <w:rPr>
            <w:rFonts w:ascii="Times New Roman" w:eastAsiaTheme="minorEastAsia"/>
            <w:color w:val="000000" w:themeColor="text1"/>
            <w:sz w:val="24"/>
            <w:szCs w:val="21"/>
          </w:rPr>
          <w:delText>。</w:delText>
        </w:r>
        <w:r w:rsidRPr="00256E11" w:rsidDel="0055332F">
          <w:rPr>
            <w:rFonts w:ascii="Times New Roman" w:eastAsiaTheme="minorEastAsia" w:hint="eastAsia"/>
            <w:color w:val="000000" w:themeColor="text1"/>
            <w:sz w:val="24"/>
            <w:szCs w:val="21"/>
          </w:rPr>
          <w:delText>6</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推进高水平人才队伍建设打造国家战略人才力量。</w:delText>
        </w:r>
        <w:r w:rsidRPr="00256E11" w:rsidDel="0055332F">
          <w:rPr>
            <w:rFonts w:ascii="Times New Roman" w:eastAsiaTheme="minorEastAsia" w:hint="eastAsia"/>
            <w:color w:val="000000" w:themeColor="text1"/>
            <w:sz w:val="24"/>
            <w:szCs w:val="21"/>
          </w:rPr>
          <w:delText>7</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推进科教融合、产教协同培育高质量创新人才。</w:delText>
        </w:r>
        <w:r w:rsidRPr="00256E11" w:rsidDel="0055332F">
          <w:rPr>
            <w:rFonts w:ascii="Times New Roman" w:eastAsiaTheme="minorEastAsia" w:hint="eastAsia"/>
            <w:color w:val="000000" w:themeColor="text1"/>
            <w:sz w:val="24"/>
            <w:szCs w:val="21"/>
          </w:rPr>
          <w:delText>8</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推进高水平国际合作</w:delText>
        </w:r>
        <w:r w:rsidRPr="00AB39F4" w:rsidDel="0055332F">
          <w:rPr>
            <w:rFonts w:ascii="Times New Roman" w:eastAsiaTheme="minorEastAsia" w:hint="eastAsia"/>
            <w:color w:val="000000" w:themeColor="text1"/>
            <w:sz w:val="24"/>
            <w:szCs w:val="21"/>
          </w:rPr>
          <w:delText>。</w:delText>
        </w:r>
        <w:r w:rsidRPr="00AB39F4" w:rsidDel="0055332F">
          <w:rPr>
            <w:rFonts w:ascii="Times New Roman" w:eastAsiaTheme="minorEastAsia"/>
            <w:color w:val="000000" w:themeColor="text1"/>
            <w:sz w:val="24"/>
            <w:szCs w:val="21"/>
          </w:rPr>
          <w:delText>9.</w:delText>
        </w:r>
        <w:r w:rsidRPr="00256E11" w:rsidDel="0055332F">
          <w:rPr>
            <w:rFonts w:ascii="Times New Roman" w:eastAsiaTheme="minorEastAsia"/>
            <w:color w:val="000000" w:themeColor="text1"/>
            <w:sz w:val="24"/>
            <w:szCs w:val="21"/>
          </w:rPr>
          <w:delText xml:space="preserve"> </w:delText>
        </w:r>
        <w:r w:rsidRPr="00256E11" w:rsidDel="0055332F">
          <w:rPr>
            <w:rFonts w:ascii="Times New Roman" w:eastAsiaTheme="minorEastAsia" w:hint="eastAsia"/>
            <w:color w:val="000000" w:themeColor="text1"/>
            <w:sz w:val="24"/>
            <w:szCs w:val="21"/>
          </w:rPr>
          <w:delText>推进科研评价机制</w:delText>
        </w:r>
        <w:r>
          <w:rPr>
            <w:rFonts w:ascii="Times New Roman" w:eastAsiaTheme="minorEastAsia"/>
            <w:color w:val="000000" w:themeColor="text1"/>
            <w:sz w:val="24"/>
            <w:szCs w:val="21"/>
          </w:rPr>
          <w:pict w14:anchorId="13139329">
            <v:shape id="直接箭头连接符 1" o:spid="_x0000_s2051" type="#_x0000_t32" style="position:absolute;margin-left:-1.5pt;margin-top:22.8pt;width:435pt;height:.05pt;z-index:251657728;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" strokecolor="red">
              <v:stroke linestyle="thinThick"/>
              <w10:wrap anchorx="margin"/>
            </v:shape>
          </w:pict>
        </w:r>
        <w:r w:rsidRPr="00256E11" w:rsidDel="0055332F">
          <w:rPr>
            <w:rFonts w:ascii="Times New Roman" w:eastAsiaTheme="minorEastAsia" w:hint="eastAsia"/>
            <w:color w:val="000000" w:themeColor="text1"/>
            <w:sz w:val="24"/>
            <w:szCs w:val="21"/>
          </w:rPr>
          <w:delText>改革营造良好创新生态。</w:delText>
        </w:r>
      </w:del>
    </w:p>
    <w:p w14:paraId="2C9D1A24" w14:textId="4F981E53" w:rsidR="00057CA0" w:rsidDel="0055332F" w:rsidRDefault="00000000">
      <w:pPr>
        <w:pStyle w:val="21"/>
        <w:ind w:firstLineChars="0" w:firstLine="0"/>
        <w:rPr>
          <w:del w:id="9743" w:author="ZHU HAIWEI" w:date="2023-04-28T16:15:00Z"/>
          <w:rFonts w:ascii="Times New Roman"/>
          <w:kern w:val="0"/>
          <w:sz w:val="18"/>
          <w:szCs w:val="18"/>
        </w:rPr>
        <w:pPrChange w:id="9744" w:author="ZHU HAIWEI" w:date="2023-04-28T16:15:00Z">
          <w:pPr>
            <w:wordWrap w:val="0"/>
            <w:autoSpaceDE w:val="0"/>
            <w:autoSpaceDN w:val="0"/>
            <w:spacing w:line="280" w:lineRule="exact"/>
            <w:jc w:val="both"/>
          </w:pPr>
        </w:pPrChange>
      </w:pPr>
      <w:del w:id="9745" w:author="ZHU HAIWEI" w:date="2023-04-28T16:15:00Z">
        <w:r w:rsidDel="0055332F">
          <w:rPr>
            <w:rFonts w:ascii="宋体"/>
            <w:kern w:val="0"/>
            <w:sz w:val="18"/>
            <w:szCs w:val="18"/>
          </w:rPr>
          <w:delText>制作：上海交通大学材料学院科技发展中心               印发：2022</w:delText>
        </w:r>
      </w:del>
      <w:ins w:id="9746" w:author="HAIWEI ZHU" w:date="2023-04-26T15:54:00Z">
        <w:del w:id="9747" w:author="ZHU HAIWEI" w:date="2023-04-28T16:15:00Z">
          <w:r w:rsidR="001A4732" w:rsidDel="0055332F">
            <w:rPr>
              <w:rFonts w:ascii="宋体"/>
              <w:kern w:val="0"/>
              <w:sz w:val="18"/>
              <w:szCs w:val="18"/>
            </w:rPr>
            <w:delText>2023</w:delText>
          </w:r>
        </w:del>
      </w:ins>
      <w:del w:id="9748" w:author="ZHU HAIWEI" w:date="2023-04-28T16:15:00Z">
        <w:r w:rsidDel="0055332F">
          <w:rPr>
            <w:rFonts w:ascii="宋体"/>
            <w:kern w:val="0"/>
            <w:sz w:val="18"/>
            <w:szCs w:val="18"/>
          </w:rPr>
          <w:delText>年9</w:delText>
        </w:r>
      </w:del>
      <w:ins w:id="9749" w:author="HAIWEI ZHU" w:date="2023-04-27T10:15:00Z">
        <w:del w:id="9750" w:author="ZHU HAIWEI" w:date="2023-04-28T16:15:00Z">
          <w:r w:rsidR="00056B48" w:rsidDel="0055332F">
            <w:rPr>
              <w:rFonts w:ascii="宋体"/>
              <w:kern w:val="0"/>
              <w:sz w:val="18"/>
              <w:szCs w:val="18"/>
            </w:rPr>
            <w:delText>4</w:delText>
          </w:r>
        </w:del>
      </w:ins>
      <w:del w:id="9751" w:author="ZHU HAIWEI" w:date="2023-04-28T16:15:00Z">
        <w:r w:rsidDel="0055332F">
          <w:rPr>
            <w:rFonts w:ascii="宋体"/>
            <w:kern w:val="0"/>
            <w:sz w:val="18"/>
            <w:szCs w:val="18"/>
          </w:rPr>
          <w:delText>月30日</w:delText>
        </w:r>
      </w:del>
    </w:p>
    <w:p w14:paraId="2200ACF3" w14:textId="2D55FEA0" w:rsidR="00057CA0" w:rsidDel="0055332F" w:rsidRDefault="00000000">
      <w:pPr>
        <w:pStyle w:val="21"/>
        <w:ind w:firstLineChars="0" w:firstLine="0"/>
        <w:rPr>
          <w:del w:id="9752" w:author="ZHU HAIWEI" w:date="2023-04-28T16:15:00Z"/>
          <w:rFonts w:ascii="Times New Roman"/>
          <w:kern w:val="0"/>
          <w:sz w:val="18"/>
          <w:szCs w:val="18"/>
        </w:rPr>
        <w:pPrChange w:id="9753" w:author="ZHU HAIWEI" w:date="2023-04-28T16:15:00Z">
          <w:pPr>
            <w:wordWrap w:val="0"/>
            <w:autoSpaceDE w:val="0"/>
            <w:autoSpaceDN w:val="0"/>
            <w:spacing w:line="280" w:lineRule="exact"/>
            <w:jc w:val="both"/>
          </w:pPr>
        </w:pPrChange>
      </w:pPr>
      <w:del w:id="9754" w:author="ZHU HAIWEI" w:date="2023-04-28T16:15:00Z">
        <w:r w:rsidDel="0055332F">
          <w:rPr>
            <w:rFonts w:ascii="宋体"/>
            <w:kern w:val="0"/>
            <w:sz w:val="18"/>
            <w:szCs w:val="18"/>
          </w:rPr>
          <w:delText>主编：</w:delText>
        </w:r>
        <w:r w:rsidDel="0055332F">
          <w:rPr>
            <w:rFonts w:ascii="宋体" w:hint="eastAsia"/>
            <w:kern w:val="0"/>
            <w:sz w:val="18"/>
            <w:szCs w:val="18"/>
          </w:rPr>
          <w:delText>张</w:delText>
        </w:r>
        <w:r w:rsidDel="0055332F">
          <w:rPr>
            <w:rFonts w:ascii="宋体"/>
            <w:kern w:val="0"/>
            <w:sz w:val="18"/>
            <w:szCs w:val="18"/>
          </w:rPr>
          <w:delText>兵                                           责任编辑：</w:delText>
        </w:r>
        <w:r w:rsidDel="0055332F">
          <w:rPr>
            <w:rFonts w:ascii="宋体" w:hint="eastAsia"/>
            <w:kern w:val="0"/>
            <w:sz w:val="18"/>
            <w:szCs w:val="18"/>
          </w:rPr>
          <w:delText>朱海伟</w:delText>
        </w:r>
      </w:del>
    </w:p>
    <w:p w14:paraId="0EF7B6E7" w14:textId="2501D2A9" w:rsidR="00057CA0" w:rsidDel="0055332F" w:rsidRDefault="00000000">
      <w:pPr>
        <w:pStyle w:val="21"/>
        <w:ind w:firstLineChars="0" w:firstLine="0"/>
        <w:rPr>
          <w:del w:id="9755" w:author="ZHU HAIWEI" w:date="2023-04-28T16:15:00Z"/>
          <w:rFonts w:ascii="宋体"/>
          <w:sz w:val="18"/>
          <w:szCs w:val="18"/>
        </w:rPr>
        <w:pPrChange w:id="9756" w:author="ZHU HAIWEI" w:date="2023-04-28T16:15:00Z">
          <w:pPr>
            <w:wordWrap w:val="0"/>
            <w:autoSpaceDE w:val="0"/>
            <w:autoSpaceDN w:val="0"/>
            <w:spacing w:line="280" w:lineRule="exact"/>
            <w:jc w:val="both"/>
          </w:pPr>
        </w:pPrChange>
      </w:pPr>
      <w:del w:id="9757" w:author="ZHU HAIWEI" w:date="2023-04-28T16:15:00Z">
        <w:r w:rsidDel="0055332F">
          <w:rPr>
            <w:rFonts w:ascii="宋体"/>
            <w:kern w:val="0"/>
            <w:sz w:val="18"/>
            <w:szCs w:val="18"/>
          </w:rPr>
          <w:delText>地址：上海市东川路800号材料学院A楼309A(200240)       电话：(021)</w:delText>
        </w:r>
        <w:r w:rsidDel="0055332F">
          <w:rPr>
            <w:rFonts w:ascii="宋体" w:hint="eastAsia"/>
            <w:kern w:val="0"/>
            <w:sz w:val="18"/>
            <w:szCs w:val="18"/>
          </w:rPr>
          <w:delText>54747491</w:delText>
        </w:r>
        <w:r w:rsidDel="0055332F">
          <w:rPr>
            <w:rFonts w:ascii="宋体"/>
            <w:kern w:val="0"/>
            <w:sz w:val="18"/>
            <w:szCs w:val="18"/>
          </w:rPr>
          <w:delText xml:space="preserve">  </w:delText>
        </w:r>
      </w:del>
    </w:p>
    <w:p w14:paraId="5030807A" w14:textId="78AC704B" w:rsidR="00057CA0" w:rsidRDefault="00000000">
      <w:pPr>
        <w:pStyle w:val="21"/>
        <w:ind w:firstLineChars="0" w:firstLine="0"/>
        <w:rPr>
          <w:rFonts w:ascii="Times New Roman"/>
          <w:color w:val="000000"/>
          <w:kern w:val="0"/>
          <w:sz w:val="18"/>
          <w:szCs w:val="18"/>
        </w:rPr>
        <w:pPrChange w:id="9758" w:author="ZHU HAIWEI" w:date="2023-04-28T16:15:00Z">
          <w:pPr>
            <w:wordWrap w:val="0"/>
            <w:autoSpaceDE w:val="0"/>
            <w:autoSpaceDN w:val="0"/>
            <w:spacing w:line="280" w:lineRule="exact"/>
            <w:jc w:val="both"/>
          </w:pPr>
        </w:pPrChange>
      </w:pPr>
      <w:del w:id="9759" w:author="ZHU HAIWEI" w:date="2023-04-28T16:15:00Z">
        <w:r>
          <w:rPr>
            <w:rFonts w:ascii="Batang" w:eastAsia="Batang"/>
            <w:sz w:val="20"/>
            <w:szCs w:val="20"/>
            <w:lang w:eastAsia="ko-KR"/>
          </w:rPr>
          <w:pict w14:anchorId="71014211">
            <v:shape id="直接箭头连接符 4" o:spid="_x0000_s2050" type="#_x0000_t32" style="position:absolute;margin-left:-.5pt;margin-top:18pt;width:434pt;height:1pt;z-index:251658752;mso-position-horizontal-relative:margin;mso-position-vertical-relative:lin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" strokecolor="red">
              <w10:wrap anchorx="margin"/>
            </v:shape>
          </w:pict>
        </w:r>
        <w:r w:rsidDel="0055332F">
          <w:rPr>
            <w:rFonts w:ascii="宋体"/>
            <w:color w:val="000000"/>
            <w:kern w:val="0"/>
            <w:sz w:val="18"/>
            <w:szCs w:val="18"/>
          </w:rPr>
          <w:delText>网址：</w:delText>
        </w:r>
        <w:r w:rsidDel="0055332F">
          <w:fldChar w:fldCharType="begin"/>
        </w:r>
        <w:r w:rsidDel="0055332F">
          <w:delInstrText>HYPERLINK "http://smse.sjtu.edu.cn"</w:delInstrText>
        </w:r>
        <w:r w:rsidDel="0055332F">
          <w:fldChar w:fldCharType="separate"/>
        </w:r>
        <w:r w:rsidDel="0055332F">
          <w:rPr>
            <w:rFonts w:ascii="Times New Roman"/>
            <w:color w:val="000000"/>
            <w:kern w:val="0"/>
            <w:sz w:val="18"/>
            <w:u w:val="single"/>
          </w:rPr>
          <w:delText>http://smse.sjtu.edu.cn</w:delText>
        </w:r>
        <w:r w:rsidDel="0055332F">
          <w:rPr>
            <w:rFonts w:ascii="Times New Roman"/>
            <w:color w:val="000000"/>
            <w:kern w:val="0"/>
            <w:sz w:val="18"/>
            <w:u w:val="single"/>
          </w:rPr>
          <w:fldChar w:fldCharType="end"/>
        </w:r>
        <w:r w:rsidDel="0055332F">
          <w:rPr>
            <w:rFonts w:ascii="Times New Roman"/>
            <w:color w:val="000000"/>
            <w:kern w:val="0"/>
            <w:sz w:val="18"/>
          </w:rPr>
          <w:delText xml:space="preserve">                           </w:delText>
        </w:r>
        <w:r w:rsidDel="0055332F">
          <w:rPr>
            <w:rFonts w:ascii="Times New Roman" w:hint="eastAsia"/>
            <w:color w:val="000000"/>
            <w:kern w:val="0"/>
            <w:sz w:val="18"/>
          </w:rPr>
          <w:delText xml:space="preserve">              </w:delText>
        </w:r>
        <w:r w:rsidDel="0055332F">
          <w:rPr>
            <w:rFonts w:ascii="Times New Roman"/>
            <w:color w:val="000000"/>
            <w:kern w:val="0"/>
            <w:sz w:val="18"/>
          </w:rPr>
          <w:delText xml:space="preserve"> </w:delText>
        </w:r>
        <w:r w:rsidDel="0055332F">
          <w:rPr>
            <w:rFonts w:ascii="Times New Roman" w:hint="eastAsia"/>
            <w:color w:val="000000"/>
            <w:kern w:val="0"/>
            <w:sz w:val="18"/>
          </w:rPr>
          <w:delText xml:space="preserve">                 </w:delText>
        </w:r>
        <w:r w:rsidDel="0055332F">
          <w:rPr>
            <w:rFonts w:ascii="宋体"/>
            <w:color w:val="000000"/>
            <w:kern w:val="0"/>
            <w:sz w:val="18"/>
            <w:szCs w:val="18"/>
          </w:rPr>
          <w:delText>E-mail: smse-keyan@sjtu.edu.cn</w:delText>
        </w:r>
      </w:del>
    </w:p>
    <w:sectPr w:rsidR="00057CA0">
      <w:headerReference w:type="default" r:id="rId13"/>
      <w:footerReference w:type="default" r:id="rId14"/>
      <w:pgSz w:w="11906" w:h="16838"/>
      <w:pgMar w:top="1440" w:right="1797" w:bottom="1134" w:left="1797" w:header="851" w:footer="77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AD4C" w14:textId="77777777" w:rsidR="00BE518D" w:rsidRDefault="00BE518D">
      <w:pPr>
        <w:spacing w:line="240" w:lineRule="auto"/>
      </w:pPr>
      <w:r>
        <w:separator/>
      </w:r>
    </w:p>
  </w:endnote>
  <w:endnote w:type="continuationSeparator" w:id="0">
    <w:p w14:paraId="6FF03C30" w14:textId="77777777" w:rsidR="00BE518D" w:rsidRDefault="00BE5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ZXBSJW--GB1-0">
    <w:altName w:val="Times New Roman"/>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BF77" w14:textId="77777777" w:rsidR="00057CA0" w:rsidRDefault="00000000">
    <w:pPr>
      <w:pStyle w:val="ad"/>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separate"/>
    </w:r>
    <w:r>
      <w:rPr>
        <w:rStyle w:val="af4"/>
      </w:rPr>
      <w:t>2</w:t>
    </w:r>
    <w:r>
      <w:rPr>
        <w:rStyle w:val="af4"/>
      </w:rPr>
      <w:fldChar w:fldCharType="end"/>
    </w:r>
  </w:p>
  <w:p w14:paraId="41B60089" w14:textId="77777777" w:rsidR="00057CA0" w:rsidRDefault="00057CA0">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3C97" w14:textId="77777777" w:rsidR="00057CA0" w:rsidRDefault="00057CA0">
    <w:pPr>
      <w:pStyle w:val="ad"/>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1823" w14:textId="5359FCAF" w:rsidR="00057CA0" w:rsidRDefault="00000000">
    <w:pPr>
      <w:pStyle w:val="ad"/>
      <w:jc w:val="center"/>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lang w:val="zh-CN" w:eastAsia="zh-CN"/>
      </w:rPr>
      <w:t>第</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PAGE  \* Arabic  \* MERGEFORMAT</w:instrText>
    </w:r>
    <w:r>
      <w:rPr>
        <w:rFonts w:asciiTheme="minorEastAsia" w:eastAsiaTheme="minorEastAsia" w:hAnsiTheme="minorEastAsia"/>
        <w:color w:val="000000" w:themeColor="text1"/>
      </w:rPr>
      <w:fldChar w:fldCharType="separate"/>
    </w:r>
    <w:r>
      <w:rPr>
        <w:rFonts w:asciiTheme="minorEastAsia" w:eastAsiaTheme="minorEastAsia" w:hAnsiTheme="minorEastAsia"/>
        <w:color w:val="000000" w:themeColor="text1"/>
        <w:lang w:val="zh-CN" w:eastAsia="zh-CN"/>
      </w:rPr>
      <w:t>10</w:t>
    </w:r>
    <w:r>
      <w:rPr>
        <w:rFonts w:asciiTheme="minorEastAsia" w:eastAsiaTheme="minorEastAsia" w:hAnsiTheme="minorEastAsia"/>
        <w:color w:val="000000" w:themeColor="text1"/>
      </w:rPr>
      <w:fldChar w:fldCharType="end"/>
    </w:r>
    <w:r>
      <w:rPr>
        <w:rFonts w:asciiTheme="minorEastAsia" w:eastAsiaTheme="minorEastAsia" w:hAnsiTheme="minorEastAsia" w:hint="eastAsia"/>
        <w:color w:val="000000" w:themeColor="text1"/>
        <w:lang w:val="zh-CN" w:eastAsia="zh-CN"/>
      </w:rPr>
      <w:t>页</w:t>
    </w:r>
    <w:r>
      <w:rPr>
        <w:rFonts w:asciiTheme="minorEastAsia" w:eastAsiaTheme="minorEastAsia" w:hAnsiTheme="minorEastAsia"/>
        <w:color w:val="000000" w:themeColor="text1"/>
        <w:lang w:val="zh-CN" w:eastAsia="zh-CN"/>
      </w:rPr>
      <w:t xml:space="preserve"> </w:t>
    </w:r>
    <w:r>
      <w:rPr>
        <w:rFonts w:asciiTheme="minorEastAsia" w:eastAsiaTheme="minorEastAsia" w:hAnsiTheme="minorEastAsia" w:hint="eastAsia"/>
        <w:color w:val="000000" w:themeColor="text1"/>
        <w:lang w:val="zh-CN" w:eastAsia="zh-CN"/>
      </w:rPr>
      <w:t>共</w:t>
    </w:r>
    <w:del w:id="9760" w:author="ZHU HAIWEI" w:date="2023-04-28T14:50:00Z">
      <w:r w:rsidDel="00AB39F4">
        <w:rPr>
          <w:rFonts w:asciiTheme="minorEastAsia" w:eastAsiaTheme="minorEastAsia" w:hAnsiTheme="minorEastAsia"/>
          <w:color w:val="000000" w:themeColor="text1"/>
        </w:rPr>
        <w:delText>12</w:delText>
      </w:r>
    </w:del>
    <w:ins w:id="9761" w:author="ZHU HAIWEI" w:date="2023-04-28T14:50:00Z">
      <w:del w:id="9762" w:author="HAIWEI ZHU" w:date="2023-07-05T12:14:00Z">
        <w:r w:rsidR="00AB39F4" w:rsidDel="00BF11BA">
          <w:rPr>
            <w:rFonts w:asciiTheme="minorEastAsia" w:eastAsiaTheme="minorEastAsia" w:hAnsiTheme="minorEastAsia"/>
            <w:color w:val="000000" w:themeColor="text1"/>
          </w:rPr>
          <w:delText>11</w:delText>
        </w:r>
      </w:del>
    </w:ins>
    <w:ins w:id="9763" w:author="HAIWEI ZHU" w:date="2023-10-07T09:58:00Z">
      <w:r w:rsidR="00175401">
        <w:rPr>
          <w:rFonts w:asciiTheme="minorEastAsia" w:eastAsiaTheme="minorEastAsia" w:hAnsiTheme="minorEastAsia"/>
          <w:color w:val="000000" w:themeColor="text1"/>
        </w:rPr>
        <w:t>8</w:t>
      </w:r>
    </w:ins>
    <w:r>
      <w:rPr>
        <w:rFonts w:asciiTheme="minorEastAsia" w:eastAsiaTheme="minorEastAsia" w:hAnsiTheme="minorEastAsia" w:hint="eastAsia"/>
        <w:color w:val="000000" w:themeColor="text1"/>
        <w:lang w:eastAsia="zh-CN"/>
      </w:rPr>
      <w:t>页</w:t>
    </w:r>
  </w:p>
  <w:p w14:paraId="42C2DE1E" w14:textId="77777777" w:rsidR="00057CA0" w:rsidRDefault="00057CA0">
    <w:pPr>
      <w:pStyle w:val="ParaAttribute13"/>
      <w:spacing w:line="276" w:lineRule="auto"/>
      <w:ind w:firstLine="360"/>
      <w:rPr>
        <w:rFonts w:ascii="宋体" w:eastAsia="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FAD5" w14:textId="77777777" w:rsidR="00BE518D" w:rsidRDefault="00BE518D">
      <w:r>
        <w:separator/>
      </w:r>
    </w:p>
  </w:footnote>
  <w:footnote w:type="continuationSeparator" w:id="0">
    <w:p w14:paraId="11A2BE23" w14:textId="77777777" w:rsidR="00BE518D" w:rsidRDefault="00BE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50EA" w14:textId="77777777" w:rsidR="00057CA0" w:rsidRDefault="00000000">
    <w:pPr>
      <w:pStyle w:val="ParaAttribute12"/>
      <w:spacing w:line="276" w:lineRule="auto"/>
      <w:ind w:firstLine="360"/>
      <w:rPr>
        <w:rFonts w:ascii="宋体" w:eastAsia="宋体" w:hAnsi="宋体"/>
        <w:sz w:val="18"/>
        <w:szCs w:val="18"/>
      </w:rPr>
    </w:pPr>
    <w:r>
      <w:rPr>
        <w:rStyle w:val="CharAttribute2"/>
        <w:szCs w:val="18"/>
      </w:rPr>
      <w:t>上海交</w:t>
    </w:r>
    <w:r>
      <w:rPr>
        <w:rStyle w:val="CharAttribute20"/>
        <w:szCs w:val="18"/>
      </w:rPr>
      <w:t>通大学材料科学与工程学院科技工作简报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8FD"/>
    <w:multiLevelType w:val="multilevel"/>
    <w:tmpl w:val="00A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7F48"/>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8700DC"/>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E5C24AD"/>
    <w:multiLevelType w:val="multilevel"/>
    <w:tmpl w:val="0E5C24AD"/>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10D90038"/>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71F18D3"/>
    <w:multiLevelType w:val="multilevel"/>
    <w:tmpl w:val="271F18D3"/>
    <w:lvl w:ilvl="0">
      <w:start w:val="13"/>
      <w:numFmt w:val="decimal"/>
      <w:lvlText w:val="%1."/>
      <w:lvlJc w:val="left"/>
      <w:pPr>
        <w:ind w:left="396" w:hanging="39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1C794B"/>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8CC4CB0"/>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93A5636"/>
    <w:multiLevelType w:val="multilevel"/>
    <w:tmpl w:val="293A563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BE4777D"/>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2E1509E0"/>
    <w:multiLevelType w:val="multilevel"/>
    <w:tmpl w:val="DD6E49FA"/>
    <w:lvl w:ilvl="0">
      <w:start w:val="1"/>
      <w:numFmt w:val="decimal"/>
      <w:lvlText w:val="%1."/>
      <w:lvlJc w:val="left"/>
      <w:pPr>
        <w:ind w:left="360" w:hanging="360"/>
      </w:pPr>
      <w:rPr>
        <w:rFonts w:ascii="Times New Roman" w:eastAsia="黑体" w:hAnsi="Times New Roman" w:cs="Times New Roma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FA47574"/>
    <w:multiLevelType w:val="multilevel"/>
    <w:tmpl w:val="DD6E49FA"/>
    <w:lvl w:ilvl="0">
      <w:start w:val="1"/>
      <w:numFmt w:val="decimal"/>
      <w:lvlText w:val="%1."/>
      <w:lvlJc w:val="left"/>
      <w:pPr>
        <w:ind w:left="360" w:hanging="360"/>
      </w:pPr>
      <w:rPr>
        <w:rFonts w:ascii="Times New Roman" w:eastAsia="黑体" w:hAnsi="Times New Roman" w:cs="Times New Roma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33115322"/>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3A3F438C"/>
    <w:multiLevelType w:val="multilevel"/>
    <w:tmpl w:val="DD6E49FA"/>
    <w:lvl w:ilvl="0">
      <w:start w:val="1"/>
      <w:numFmt w:val="decimal"/>
      <w:lvlText w:val="%1."/>
      <w:lvlJc w:val="left"/>
      <w:pPr>
        <w:ind w:left="360" w:hanging="360"/>
      </w:pPr>
      <w:rPr>
        <w:rFonts w:ascii="Times New Roman" w:eastAsia="黑体" w:hAnsi="Times New Roman" w:cs="Times New Roma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3B125E2B"/>
    <w:multiLevelType w:val="multilevel"/>
    <w:tmpl w:val="DD6E49FA"/>
    <w:lvl w:ilvl="0">
      <w:start w:val="1"/>
      <w:numFmt w:val="decimal"/>
      <w:lvlText w:val="%1."/>
      <w:lvlJc w:val="left"/>
      <w:pPr>
        <w:ind w:left="360" w:hanging="360"/>
      </w:pPr>
      <w:rPr>
        <w:rFonts w:ascii="Times New Roman" w:eastAsia="黑体" w:hAnsi="Times New Roman" w:cs="Times New Roma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15D43CE"/>
    <w:multiLevelType w:val="multilevel"/>
    <w:tmpl w:val="415D43C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F95A07"/>
    <w:multiLevelType w:val="multilevel"/>
    <w:tmpl w:val="1204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E480E"/>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1921FC1"/>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5200037C"/>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616814D8"/>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64F600C5"/>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67A25E1"/>
    <w:multiLevelType w:val="multilevel"/>
    <w:tmpl w:val="667A25E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7BC53AB"/>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69535784"/>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15:restartNumberingAfterBreak="0">
    <w:nsid w:val="697E6430"/>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6BC12A95"/>
    <w:multiLevelType w:val="multilevel"/>
    <w:tmpl w:val="281C794B"/>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15:restartNumberingAfterBreak="0">
    <w:nsid w:val="6E7C4B1B"/>
    <w:multiLevelType w:val="multilevel"/>
    <w:tmpl w:val="C5BC5EEE"/>
    <w:lvl w:ilvl="0">
      <w:start w:val="1"/>
      <w:numFmt w:val="decimal"/>
      <w:lvlText w:val="%1."/>
      <w:lvlJc w:val="left"/>
      <w:pPr>
        <w:ind w:left="360" w:hanging="360"/>
      </w:pPr>
      <w:rPr>
        <w:rFonts w:ascii="Times New Roman" w:eastAsia="黑体" w:hAnsi="Times New Roman" w:cs="Times New Roma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027488263">
    <w:abstractNumId w:val="8"/>
  </w:num>
  <w:num w:numId="2" w16cid:durableId="730731326">
    <w:abstractNumId w:val="6"/>
  </w:num>
  <w:num w:numId="3" w16cid:durableId="320277728">
    <w:abstractNumId w:val="5"/>
  </w:num>
  <w:num w:numId="4" w16cid:durableId="596714655">
    <w:abstractNumId w:val="3"/>
  </w:num>
  <w:num w:numId="5" w16cid:durableId="852718402">
    <w:abstractNumId w:val="22"/>
  </w:num>
  <w:num w:numId="6" w16cid:durableId="626620633">
    <w:abstractNumId w:val="15"/>
  </w:num>
  <w:num w:numId="7" w16cid:durableId="1038774762">
    <w:abstractNumId w:val="1"/>
  </w:num>
  <w:num w:numId="8" w16cid:durableId="89859631">
    <w:abstractNumId w:val="12"/>
  </w:num>
  <w:num w:numId="9" w16cid:durableId="1168325030">
    <w:abstractNumId w:val="7"/>
  </w:num>
  <w:num w:numId="10" w16cid:durableId="317810232">
    <w:abstractNumId w:val="23"/>
  </w:num>
  <w:num w:numId="11" w16cid:durableId="1218010242">
    <w:abstractNumId w:val="20"/>
  </w:num>
  <w:num w:numId="12" w16cid:durableId="1619603397">
    <w:abstractNumId w:val="25"/>
  </w:num>
  <w:num w:numId="13" w16cid:durableId="769353710">
    <w:abstractNumId w:val="2"/>
  </w:num>
  <w:num w:numId="14" w16cid:durableId="248197413">
    <w:abstractNumId w:val="17"/>
  </w:num>
  <w:num w:numId="15" w16cid:durableId="95905180">
    <w:abstractNumId w:val="4"/>
  </w:num>
  <w:num w:numId="16" w16cid:durableId="2024165247">
    <w:abstractNumId w:val="18"/>
  </w:num>
  <w:num w:numId="17" w16cid:durableId="2106337494">
    <w:abstractNumId w:val="27"/>
  </w:num>
  <w:num w:numId="18" w16cid:durableId="1228612625">
    <w:abstractNumId w:val="19"/>
  </w:num>
  <w:num w:numId="19" w16cid:durableId="733703080">
    <w:abstractNumId w:val="24"/>
  </w:num>
  <w:num w:numId="20" w16cid:durableId="1629356395">
    <w:abstractNumId w:val="0"/>
  </w:num>
  <w:num w:numId="21" w16cid:durableId="1791976126">
    <w:abstractNumId w:val="14"/>
  </w:num>
  <w:num w:numId="22" w16cid:durableId="1064570061">
    <w:abstractNumId w:val="26"/>
  </w:num>
  <w:num w:numId="23" w16cid:durableId="1267886677">
    <w:abstractNumId w:val="9"/>
  </w:num>
  <w:num w:numId="24" w16cid:durableId="1950160783">
    <w:abstractNumId w:val="16"/>
  </w:num>
  <w:num w:numId="25" w16cid:durableId="433748001">
    <w:abstractNumId w:val="10"/>
  </w:num>
  <w:num w:numId="26" w16cid:durableId="407503614">
    <w:abstractNumId w:val="13"/>
  </w:num>
  <w:num w:numId="27" w16cid:durableId="1162812171">
    <w:abstractNumId w:val="11"/>
  </w:num>
  <w:num w:numId="28" w16cid:durableId="73193244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U HAIWEI">
    <w15:presenceInfo w15:providerId="Windows Live" w15:userId="04021c43bee71ae3"/>
  </w15:person>
  <w15:person w15:author="HAIWEI ZHU">
    <w15:presenceInfo w15:providerId="Windows Live" w15:userId="04021c43bee71ae3"/>
  </w15:person>
  <w15:person w15:author="SMSE-ZB">
    <w15:presenceInfo w15:providerId="None" w15:userId="SMSE-Z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autoHyphenation/>
  <w:characterSpacingControl w:val="doNotCompress"/>
  <w:hdrShapeDefaults>
    <o:shapedefaults v:ext="edit" spidmax="2060" strokecolor="#739cc3">
      <v:fill angle="90" type="gradient">
        <o:fill v:ext="view" type="gradientUnscaled"/>
      </v:fill>
      <v:stroke color="#739cc3" weight="1.25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YmExNTc0YjRjZjE2NDgyY2NmNWY4YTQ2N2IzYTM4Y2MifQ=="/>
  </w:docVars>
  <w:rsids>
    <w:rsidRoot w:val="00FC4E57"/>
    <w:rsid w:val="00000065"/>
    <w:rsid w:val="000001CB"/>
    <w:rsid w:val="000002F0"/>
    <w:rsid w:val="0000143E"/>
    <w:rsid w:val="000019CD"/>
    <w:rsid w:val="00001D4A"/>
    <w:rsid w:val="00001D74"/>
    <w:rsid w:val="00001F7F"/>
    <w:rsid w:val="00002153"/>
    <w:rsid w:val="00002D19"/>
    <w:rsid w:val="000036DE"/>
    <w:rsid w:val="0000383E"/>
    <w:rsid w:val="00003A40"/>
    <w:rsid w:val="00003F9B"/>
    <w:rsid w:val="0000418B"/>
    <w:rsid w:val="000049D4"/>
    <w:rsid w:val="00004D8E"/>
    <w:rsid w:val="0000536E"/>
    <w:rsid w:val="000054F7"/>
    <w:rsid w:val="0000675A"/>
    <w:rsid w:val="000068DD"/>
    <w:rsid w:val="000072DF"/>
    <w:rsid w:val="000074B3"/>
    <w:rsid w:val="00007784"/>
    <w:rsid w:val="00007EC3"/>
    <w:rsid w:val="000101F8"/>
    <w:rsid w:val="0001151B"/>
    <w:rsid w:val="000116DC"/>
    <w:rsid w:val="000124AE"/>
    <w:rsid w:val="00012824"/>
    <w:rsid w:val="00012EDF"/>
    <w:rsid w:val="00013817"/>
    <w:rsid w:val="00013901"/>
    <w:rsid w:val="00013C53"/>
    <w:rsid w:val="00013E22"/>
    <w:rsid w:val="00013F14"/>
    <w:rsid w:val="00013FDC"/>
    <w:rsid w:val="00015939"/>
    <w:rsid w:val="00015A11"/>
    <w:rsid w:val="00015A5D"/>
    <w:rsid w:val="000164BB"/>
    <w:rsid w:val="000169E5"/>
    <w:rsid w:val="00016AE4"/>
    <w:rsid w:val="000177C1"/>
    <w:rsid w:val="00017C13"/>
    <w:rsid w:val="00017F76"/>
    <w:rsid w:val="00017FC7"/>
    <w:rsid w:val="00020208"/>
    <w:rsid w:val="0002054B"/>
    <w:rsid w:val="00021D9E"/>
    <w:rsid w:val="00021DD7"/>
    <w:rsid w:val="00022474"/>
    <w:rsid w:val="00022A74"/>
    <w:rsid w:val="00022D31"/>
    <w:rsid w:val="00023C82"/>
    <w:rsid w:val="0002449C"/>
    <w:rsid w:val="00024722"/>
    <w:rsid w:val="00024A0A"/>
    <w:rsid w:val="00024AFB"/>
    <w:rsid w:val="00024BDB"/>
    <w:rsid w:val="000254BC"/>
    <w:rsid w:val="000255B1"/>
    <w:rsid w:val="00025895"/>
    <w:rsid w:val="00025D25"/>
    <w:rsid w:val="00030297"/>
    <w:rsid w:val="00031216"/>
    <w:rsid w:val="000315CE"/>
    <w:rsid w:val="00032F60"/>
    <w:rsid w:val="00033051"/>
    <w:rsid w:val="00033139"/>
    <w:rsid w:val="00034177"/>
    <w:rsid w:val="00034191"/>
    <w:rsid w:val="000341D6"/>
    <w:rsid w:val="0003454E"/>
    <w:rsid w:val="000345F0"/>
    <w:rsid w:val="0003467E"/>
    <w:rsid w:val="0003472E"/>
    <w:rsid w:val="00034852"/>
    <w:rsid w:val="00035F81"/>
    <w:rsid w:val="00036A8C"/>
    <w:rsid w:val="00036C89"/>
    <w:rsid w:val="00036C8C"/>
    <w:rsid w:val="0003705C"/>
    <w:rsid w:val="0003756F"/>
    <w:rsid w:val="00037D83"/>
    <w:rsid w:val="00040324"/>
    <w:rsid w:val="0004034C"/>
    <w:rsid w:val="00041230"/>
    <w:rsid w:val="000415C8"/>
    <w:rsid w:val="000421F3"/>
    <w:rsid w:val="000421FE"/>
    <w:rsid w:val="00042F9B"/>
    <w:rsid w:val="00043ACC"/>
    <w:rsid w:val="00043FDA"/>
    <w:rsid w:val="000440B5"/>
    <w:rsid w:val="0004424D"/>
    <w:rsid w:val="000443C0"/>
    <w:rsid w:val="000444BA"/>
    <w:rsid w:val="00044604"/>
    <w:rsid w:val="00044DC8"/>
    <w:rsid w:val="000452BE"/>
    <w:rsid w:val="0004536C"/>
    <w:rsid w:val="000459FC"/>
    <w:rsid w:val="00045DE5"/>
    <w:rsid w:val="00045E1B"/>
    <w:rsid w:val="0004628B"/>
    <w:rsid w:val="00047044"/>
    <w:rsid w:val="00047156"/>
    <w:rsid w:val="00047740"/>
    <w:rsid w:val="000479FD"/>
    <w:rsid w:val="00047C5F"/>
    <w:rsid w:val="00050676"/>
    <w:rsid w:val="00050677"/>
    <w:rsid w:val="000506D7"/>
    <w:rsid w:val="000508BA"/>
    <w:rsid w:val="000509A3"/>
    <w:rsid w:val="00050C1F"/>
    <w:rsid w:val="00051EE6"/>
    <w:rsid w:val="00052345"/>
    <w:rsid w:val="00052431"/>
    <w:rsid w:val="00052632"/>
    <w:rsid w:val="00052739"/>
    <w:rsid w:val="000528AF"/>
    <w:rsid w:val="00052F4D"/>
    <w:rsid w:val="00053921"/>
    <w:rsid w:val="00053BDB"/>
    <w:rsid w:val="00053FB8"/>
    <w:rsid w:val="00053FE0"/>
    <w:rsid w:val="000541AA"/>
    <w:rsid w:val="000543FE"/>
    <w:rsid w:val="0005440C"/>
    <w:rsid w:val="00054C67"/>
    <w:rsid w:val="000553F0"/>
    <w:rsid w:val="00055438"/>
    <w:rsid w:val="000554B6"/>
    <w:rsid w:val="00055929"/>
    <w:rsid w:val="00055A28"/>
    <w:rsid w:val="00055FE2"/>
    <w:rsid w:val="00056871"/>
    <w:rsid w:val="000569C3"/>
    <w:rsid w:val="00056B3F"/>
    <w:rsid w:val="00056B48"/>
    <w:rsid w:val="000572B0"/>
    <w:rsid w:val="00057CA0"/>
    <w:rsid w:val="00057EF8"/>
    <w:rsid w:val="00060B69"/>
    <w:rsid w:val="0006101C"/>
    <w:rsid w:val="0006193C"/>
    <w:rsid w:val="00061FA1"/>
    <w:rsid w:val="00062669"/>
    <w:rsid w:val="00062805"/>
    <w:rsid w:val="000628A2"/>
    <w:rsid w:val="000628E1"/>
    <w:rsid w:val="00063093"/>
    <w:rsid w:val="00063789"/>
    <w:rsid w:val="000639A2"/>
    <w:rsid w:val="00063B13"/>
    <w:rsid w:val="000646C4"/>
    <w:rsid w:val="0006576F"/>
    <w:rsid w:val="00065AEA"/>
    <w:rsid w:val="00065D65"/>
    <w:rsid w:val="00066514"/>
    <w:rsid w:val="000665DD"/>
    <w:rsid w:val="00066901"/>
    <w:rsid w:val="00066DCB"/>
    <w:rsid w:val="00066F90"/>
    <w:rsid w:val="00070205"/>
    <w:rsid w:val="000702CA"/>
    <w:rsid w:val="00070C28"/>
    <w:rsid w:val="00071055"/>
    <w:rsid w:val="00071AD9"/>
    <w:rsid w:val="00071B5B"/>
    <w:rsid w:val="0007298D"/>
    <w:rsid w:val="00072F48"/>
    <w:rsid w:val="00073E0D"/>
    <w:rsid w:val="00074145"/>
    <w:rsid w:val="00074275"/>
    <w:rsid w:val="00074502"/>
    <w:rsid w:val="00074970"/>
    <w:rsid w:val="00074AA7"/>
    <w:rsid w:val="0007575D"/>
    <w:rsid w:val="00076AB2"/>
    <w:rsid w:val="00076AFB"/>
    <w:rsid w:val="00076C8F"/>
    <w:rsid w:val="00076EC4"/>
    <w:rsid w:val="00077CFA"/>
    <w:rsid w:val="00077E83"/>
    <w:rsid w:val="00077EE4"/>
    <w:rsid w:val="00080B36"/>
    <w:rsid w:val="000814A9"/>
    <w:rsid w:val="0008180F"/>
    <w:rsid w:val="00082267"/>
    <w:rsid w:val="0008328D"/>
    <w:rsid w:val="00083FFD"/>
    <w:rsid w:val="0008567E"/>
    <w:rsid w:val="00085A3E"/>
    <w:rsid w:val="00085C0A"/>
    <w:rsid w:val="00085E33"/>
    <w:rsid w:val="0008646A"/>
    <w:rsid w:val="00087142"/>
    <w:rsid w:val="0008744D"/>
    <w:rsid w:val="0008757E"/>
    <w:rsid w:val="0008769B"/>
    <w:rsid w:val="00087B0C"/>
    <w:rsid w:val="000901C2"/>
    <w:rsid w:val="000907EF"/>
    <w:rsid w:val="00091D3B"/>
    <w:rsid w:val="000928EC"/>
    <w:rsid w:val="00092C35"/>
    <w:rsid w:val="00092D72"/>
    <w:rsid w:val="00092FFF"/>
    <w:rsid w:val="000930B4"/>
    <w:rsid w:val="00093145"/>
    <w:rsid w:val="00093201"/>
    <w:rsid w:val="0009389B"/>
    <w:rsid w:val="0009424C"/>
    <w:rsid w:val="000942A8"/>
    <w:rsid w:val="0009468A"/>
    <w:rsid w:val="00094F9E"/>
    <w:rsid w:val="0009554F"/>
    <w:rsid w:val="000958FF"/>
    <w:rsid w:val="0009592D"/>
    <w:rsid w:val="00095EAA"/>
    <w:rsid w:val="00095F59"/>
    <w:rsid w:val="00096A1A"/>
    <w:rsid w:val="00096F0E"/>
    <w:rsid w:val="00097045"/>
    <w:rsid w:val="000970D6"/>
    <w:rsid w:val="000970DF"/>
    <w:rsid w:val="000973C8"/>
    <w:rsid w:val="0009757F"/>
    <w:rsid w:val="00097BD9"/>
    <w:rsid w:val="000A01CC"/>
    <w:rsid w:val="000A04DF"/>
    <w:rsid w:val="000A06B0"/>
    <w:rsid w:val="000A1CC3"/>
    <w:rsid w:val="000A1DF5"/>
    <w:rsid w:val="000A35A7"/>
    <w:rsid w:val="000A3648"/>
    <w:rsid w:val="000A36C7"/>
    <w:rsid w:val="000A39F2"/>
    <w:rsid w:val="000A3C02"/>
    <w:rsid w:val="000A3C76"/>
    <w:rsid w:val="000A4593"/>
    <w:rsid w:val="000A4E4E"/>
    <w:rsid w:val="000A4FE2"/>
    <w:rsid w:val="000A52F1"/>
    <w:rsid w:val="000A5477"/>
    <w:rsid w:val="000A556B"/>
    <w:rsid w:val="000A5D0C"/>
    <w:rsid w:val="000A643D"/>
    <w:rsid w:val="000A664E"/>
    <w:rsid w:val="000A69F5"/>
    <w:rsid w:val="000A6F88"/>
    <w:rsid w:val="000A7E2B"/>
    <w:rsid w:val="000B00FF"/>
    <w:rsid w:val="000B017F"/>
    <w:rsid w:val="000B06DB"/>
    <w:rsid w:val="000B0C1F"/>
    <w:rsid w:val="000B1257"/>
    <w:rsid w:val="000B15D3"/>
    <w:rsid w:val="000B1D0F"/>
    <w:rsid w:val="000B1DEA"/>
    <w:rsid w:val="000B26E7"/>
    <w:rsid w:val="000B36A2"/>
    <w:rsid w:val="000B546D"/>
    <w:rsid w:val="000B5916"/>
    <w:rsid w:val="000B5988"/>
    <w:rsid w:val="000B5AD6"/>
    <w:rsid w:val="000B5F0C"/>
    <w:rsid w:val="000B6061"/>
    <w:rsid w:val="000B607B"/>
    <w:rsid w:val="000B6394"/>
    <w:rsid w:val="000B66F6"/>
    <w:rsid w:val="000B6F92"/>
    <w:rsid w:val="000B7288"/>
    <w:rsid w:val="000B7352"/>
    <w:rsid w:val="000B73A4"/>
    <w:rsid w:val="000B7F4C"/>
    <w:rsid w:val="000C003C"/>
    <w:rsid w:val="000C1A6F"/>
    <w:rsid w:val="000C22A0"/>
    <w:rsid w:val="000C25F3"/>
    <w:rsid w:val="000C3D51"/>
    <w:rsid w:val="000C4A08"/>
    <w:rsid w:val="000C4B8F"/>
    <w:rsid w:val="000C4EDC"/>
    <w:rsid w:val="000C5468"/>
    <w:rsid w:val="000C5799"/>
    <w:rsid w:val="000C57C0"/>
    <w:rsid w:val="000C5F09"/>
    <w:rsid w:val="000C6120"/>
    <w:rsid w:val="000C6F93"/>
    <w:rsid w:val="000C6FA7"/>
    <w:rsid w:val="000C71F3"/>
    <w:rsid w:val="000C7DD4"/>
    <w:rsid w:val="000D0203"/>
    <w:rsid w:val="000D0DF7"/>
    <w:rsid w:val="000D119F"/>
    <w:rsid w:val="000D1B31"/>
    <w:rsid w:val="000D1D5D"/>
    <w:rsid w:val="000D2C98"/>
    <w:rsid w:val="000D3A77"/>
    <w:rsid w:val="000D3D7B"/>
    <w:rsid w:val="000D45E4"/>
    <w:rsid w:val="000D4DDB"/>
    <w:rsid w:val="000D52CD"/>
    <w:rsid w:val="000D5B37"/>
    <w:rsid w:val="000D69DF"/>
    <w:rsid w:val="000D6EC6"/>
    <w:rsid w:val="000D71F1"/>
    <w:rsid w:val="000D729F"/>
    <w:rsid w:val="000D78D5"/>
    <w:rsid w:val="000E0597"/>
    <w:rsid w:val="000E0742"/>
    <w:rsid w:val="000E0C42"/>
    <w:rsid w:val="000E17A1"/>
    <w:rsid w:val="000E1E65"/>
    <w:rsid w:val="000E22CB"/>
    <w:rsid w:val="000E3034"/>
    <w:rsid w:val="000E3145"/>
    <w:rsid w:val="000E3E36"/>
    <w:rsid w:val="000E4700"/>
    <w:rsid w:val="000E4723"/>
    <w:rsid w:val="000E47F8"/>
    <w:rsid w:val="000E4EA8"/>
    <w:rsid w:val="000E5754"/>
    <w:rsid w:val="000E68C3"/>
    <w:rsid w:val="000E6BFA"/>
    <w:rsid w:val="000E6DB7"/>
    <w:rsid w:val="000E761C"/>
    <w:rsid w:val="000E773B"/>
    <w:rsid w:val="000E7893"/>
    <w:rsid w:val="000E7F1F"/>
    <w:rsid w:val="000F04DB"/>
    <w:rsid w:val="000F0705"/>
    <w:rsid w:val="000F0A86"/>
    <w:rsid w:val="000F0C79"/>
    <w:rsid w:val="000F176B"/>
    <w:rsid w:val="000F2211"/>
    <w:rsid w:val="000F2AA4"/>
    <w:rsid w:val="000F3160"/>
    <w:rsid w:val="000F33EA"/>
    <w:rsid w:val="000F37D8"/>
    <w:rsid w:val="000F3CD5"/>
    <w:rsid w:val="000F4038"/>
    <w:rsid w:val="000F4220"/>
    <w:rsid w:val="000F5398"/>
    <w:rsid w:val="000F54A6"/>
    <w:rsid w:val="000F5710"/>
    <w:rsid w:val="000F5D4F"/>
    <w:rsid w:val="000F64BF"/>
    <w:rsid w:val="000F6958"/>
    <w:rsid w:val="000F7334"/>
    <w:rsid w:val="000F7582"/>
    <w:rsid w:val="000F7CFC"/>
    <w:rsid w:val="00100186"/>
    <w:rsid w:val="00101169"/>
    <w:rsid w:val="0010138E"/>
    <w:rsid w:val="001014FC"/>
    <w:rsid w:val="00101963"/>
    <w:rsid w:val="00101EBB"/>
    <w:rsid w:val="001022BB"/>
    <w:rsid w:val="00102701"/>
    <w:rsid w:val="00102B47"/>
    <w:rsid w:val="00102DC8"/>
    <w:rsid w:val="00102F3F"/>
    <w:rsid w:val="0010349B"/>
    <w:rsid w:val="001034A7"/>
    <w:rsid w:val="00103792"/>
    <w:rsid w:val="00104BF9"/>
    <w:rsid w:val="00104C8D"/>
    <w:rsid w:val="00105410"/>
    <w:rsid w:val="001056C3"/>
    <w:rsid w:val="00105ED3"/>
    <w:rsid w:val="0010604F"/>
    <w:rsid w:val="00106770"/>
    <w:rsid w:val="001068FB"/>
    <w:rsid w:val="00106A99"/>
    <w:rsid w:val="001070CF"/>
    <w:rsid w:val="001078D1"/>
    <w:rsid w:val="001079A6"/>
    <w:rsid w:val="00107D69"/>
    <w:rsid w:val="0011036C"/>
    <w:rsid w:val="00110C3C"/>
    <w:rsid w:val="00110D57"/>
    <w:rsid w:val="001113F1"/>
    <w:rsid w:val="001114D1"/>
    <w:rsid w:val="001117F9"/>
    <w:rsid w:val="00112DF7"/>
    <w:rsid w:val="00112E60"/>
    <w:rsid w:val="00112ECC"/>
    <w:rsid w:val="00113087"/>
    <w:rsid w:val="00113173"/>
    <w:rsid w:val="001133CE"/>
    <w:rsid w:val="00113BB0"/>
    <w:rsid w:val="00113C57"/>
    <w:rsid w:val="00113D42"/>
    <w:rsid w:val="00114934"/>
    <w:rsid w:val="00114AF5"/>
    <w:rsid w:val="001150C4"/>
    <w:rsid w:val="001155B8"/>
    <w:rsid w:val="001156D5"/>
    <w:rsid w:val="00115F05"/>
    <w:rsid w:val="00116F97"/>
    <w:rsid w:val="001172DE"/>
    <w:rsid w:val="00117346"/>
    <w:rsid w:val="00117595"/>
    <w:rsid w:val="001205C7"/>
    <w:rsid w:val="001215A0"/>
    <w:rsid w:val="00122B43"/>
    <w:rsid w:val="00122F79"/>
    <w:rsid w:val="001234AA"/>
    <w:rsid w:val="001234CB"/>
    <w:rsid w:val="0012395A"/>
    <w:rsid w:val="00123A1F"/>
    <w:rsid w:val="00123C65"/>
    <w:rsid w:val="00123C69"/>
    <w:rsid w:val="00123D5D"/>
    <w:rsid w:val="00124719"/>
    <w:rsid w:val="0012495F"/>
    <w:rsid w:val="00124DB0"/>
    <w:rsid w:val="00124FD1"/>
    <w:rsid w:val="001254AC"/>
    <w:rsid w:val="00125DD0"/>
    <w:rsid w:val="00125E04"/>
    <w:rsid w:val="0012653C"/>
    <w:rsid w:val="00126D94"/>
    <w:rsid w:val="00127062"/>
    <w:rsid w:val="0012744E"/>
    <w:rsid w:val="001276C3"/>
    <w:rsid w:val="00130183"/>
    <w:rsid w:val="0013043B"/>
    <w:rsid w:val="00130F82"/>
    <w:rsid w:val="00131643"/>
    <w:rsid w:val="001325DF"/>
    <w:rsid w:val="001328FB"/>
    <w:rsid w:val="00132990"/>
    <w:rsid w:val="00133008"/>
    <w:rsid w:val="001333EA"/>
    <w:rsid w:val="001338CD"/>
    <w:rsid w:val="00133A5C"/>
    <w:rsid w:val="00133B32"/>
    <w:rsid w:val="001344A1"/>
    <w:rsid w:val="001347AC"/>
    <w:rsid w:val="00134A6D"/>
    <w:rsid w:val="0013545D"/>
    <w:rsid w:val="001357B6"/>
    <w:rsid w:val="00135A33"/>
    <w:rsid w:val="00135C55"/>
    <w:rsid w:val="00135D4A"/>
    <w:rsid w:val="00135F15"/>
    <w:rsid w:val="0013758C"/>
    <w:rsid w:val="001378B6"/>
    <w:rsid w:val="00137ACD"/>
    <w:rsid w:val="00137CA2"/>
    <w:rsid w:val="00140005"/>
    <w:rsid w:val="00140FCA"/>
    <w:rsid w:val="001410E4"/>
    <w:rsid w:val="00141878"/>
    <w:rsid w:val="00141C1F"/>
    <w:rsid w:val="001422B4"/>
    <w:rsid w:val="001424D3"/>
    <w:rsid w:val="001425A5"/>
    <w:rsid w:val="001428BE"/>
    <w:rsid w:val="00142D04"/>
    <w:rsid w:val="00143BCA"/>
    <w:rsid w:val="00143FCE"/>
    <w:rsid w:val="00144AB8"/>
    <w:rsid w:val="001457D0"/>
    <w:rsid w:val="00145AA4"/>
    <w:rsid w:val="00145BE2"/>
    <w:rsid w:val="0014611F"/>
    <w:rsid w:val="00146FA9"/>
    <w:rsid w:val="0014717F"/>
    <w:rsid w:val="0014734B"/>
    <w:rsid w:val="00147694"/>
    <w:rsid w:val="00147DBE"/>
    <w:rsid w:val="00147FC7"/>
    <w:rsid w:val="001502F0"/>
    <w:rsid w:val="00151DEA"/>
    <w:rsid w:val="00152178"/>
    <w:rsid w:val="0015233A"/>
    <w:rsid w:val="0015239E"/>
    <w:rsid w:val="00152508"/>
    <w:rsid w:val="001531C6"/>
    <w:rsid w:val="00153583"/>
    <w:rsid w:val="001544F4"/>
    <w:rsid w:val="00154ADF"/>
    <w:rsid w:val="0015581A"/>
    <w:rsid w:val="00155D0C"/>
    <w:rsid w:val="00156020"/>
    <w:rsid w:val="001561D6"/>
    <w:rsid w:val="00156214"/>
    <w:rsid w:val="0015683B"/>
    <w:rsid w:val="00156980"/>
    <w:rsid w:val="00156EC8"/>
    <w:rsid w:val="00157D00"/>
    <w:rsid w:val="00157E8B"/>
    <w:rsid w:val="0016044F"/>
    <w:rsid w:val="001607F5"/>
    <w:rsid w:val="00160821"/>
    <w:rsid w:val="00160853"/>
    <w:rsid w:val="00161402"/>
    <w:rsid w:val="0016283F"/>
    <w:rsid w:val="001628A5"/>
    <w:rsid w:val="00162D03"/>
    <w:rsid w:val="00162D11"/>
    <w:rsid w:val="001633E5"/>
    <w:rsid w:val="00164346"/>
    <w:rsid w:val="00164777"/>
    <w:rsid w:val="00164C8C"/>
    <w:rsid w:val="00165431"/>
    <w:rsid w:val="0016582E"/>
    <w:rsid w:val="00165DE8"/>
    <w:rsid w:val="001661B2"/>
    <w:rsid w:val="00166C8B"/>
    <w:rsid w:val="00166E0B"/>
    <w:rsid w:val="00167820"/>
    <w:rsid w:val="00167923"/>
    <w:rsid w:val="001679B5"/>
    <w:rsid w:val="0017044E"/>
    <w:rsid w:val="001705FE"/>
    <w:rsid w:val="0017064A"/>
    <w:rsid w:val="001708C5"/>
    <w:rsid w:val="00170C6D"/>
    <w:rsid w:val="00170FEA"/>
    <w:rsid w:val="001717F9"/>
    <w:rsid w:val="00171D1C"/>
    <w:rsid w:val="00171E82"/>
    <w:rsid w:val="00172122"/>
    <w:rsid w:val="001729ED"/>
    <w:rsid w:val="0017302A"/>
    <w:rsid w:val="00173499"/>
    <w:rsid w:val="00173C83"/>
    <w:rsid w:val="00175401"/>
    <w:rsid w:val="00175C1A"/>
    <w:rsid w:val="001760E9"/>
    <w:rsid w:val="0017656E"/>
    <w:rsid w:val="00176B4A"/>
    <w:rsid w:val="0017718E"/>
    <w:rsid w:val="0017763D"/>
    <w:rsid w:val="00177D98"/>
    <w:rsid w:val="0018032B"/>
    <w:rsid w:val="00180D48"/>
    <w:rsid w:val="00181014"/>
    <w:rsid w:val="001814C4"/>
    <w:rsid w:val="001814EA"/>
    <w:rsid w:val="00181B34"/>
    <w:rsid w:val="00181C73"/>
    <w:rsid w:val="00182701"/>
    <w:rsid w:val="001828F1"/>
    <w:rsid w:val="00182942"/>
    <w:rsid w:val="00182B98"/>
    <w:rsid w:val="0018341C"/>
    <w:rsid w:val="0018373C"/>
    <w:rsid w:val="00183784"/>
    <w:rsid w:val="00183C72"/>
    <w:rsid w:val="00183DB9"/>
    <w:rsid w:val="00185012"/>
    <w:rsid w:val="00185417"/>
    <w:rsid w:val="0019031D"/>
    <w:rsid w:val="00190A73"/>
    <w:rsid w:val="00190EA4"/>
    <w:rsid w:val="001914B0"/>
    <w:rsid w:val="0019190B"/>
    <w:rsid w:val="00191CAD"/>
    <w:rsid w:val="00191F96"/>
    <w:rsid w:val="00192BD9"/>
    <w:rsid w:val="00192C03"/>
    <w:rsid w:val="00193A44"/>
    <w:rsid w:val="00193DAD"/>
    <w:rsid w:val="00194C95"/>
    <w:rsid w:val="00194CE9"/>
    <w:rsid w:val="00194DF9"/>
    <w:rsid w:val="00195511"/>
    <w:rsid w:val="0019594E"/>
    <w:rsid w:val="00195AA8"/>
    <w:rsid w:val="00196432"/>
    <w:rsid w:val="001967C9"/>
    <w:rsid w:val="00196ABC"/>
    <w:rsid w:val="00196D21"/>
    <w:rsid w:val="001970DA"/>
    <w:rsid w:val="001A0C0C"/>
    <w:rsid w:val="001A0DDA"/>
    <w:rsid w:val="001A22E5"/>
    <w:rsid w:val="001A23E9"/>
    <w:rsid w:val="001A38E8"/>
    <w:rsid w:val="001A3D77"/>
    <w:rsid w:val="001A4316"/>
    <w:rsid w:val="001A4732"/>
    <w:rsid w:val="001A54A2"/>
    <w:rsid w:val="001A61B5"/>
    <w:rsid w:val="001A64CB"/>
    <w:rsid w:val="001A67B3"/>
    <w:rsid w:val="001A6A38"/>
    <w:rsid w:val="001A6C16"/>
    <w:rsid w:val="001A6E02"/>
    <w:rsid w:val="001A7095"/>
    <w:rsid w:val="001A75D2"/>
    <w:rsid w:val="001A7835"/>
    <w:rsid w:val="001A7C76"/>
    <w:rsid w:val="001B137C"/>
    <w:rsid w:val="001B14B8"/>
    <w:rsid w:val="001B24C0"/>
    <w:rsid w:val="001B274B"/>
    <w:rsid w:val="001B2932"/>
    <w:rsid w:val="001B2B51"/>
    <w:rsid w:val="001B2E96"/>
    <w:rsid w:val="001B347F"/>
    <w:rsid w:val="001B3736"/>
    <w:rsid w:val="001B3BBC"/>
    <w:rsid w:val="001B4B3C"/>
    <w:rsid w:val="001B4B8E"/>
    <w:rsid w:val="001B4CCC"/>
    <w:rsid w:val="001B5C27"/>
    <w:rsid w:val="001B63A0"/>
    <w:rsid w:val="001B67D9"/>
    <w:rsid w:val="001B6BB0"/>
    <w:rsid w:val="001B7059"/>
    <w:rsid w:val="001B767C"/>
    <w:rsid w:val="001B79C8"/>
    <w:rsid w:val="001B7C2D"/>
    <w:rsid w:val="001B7C83"/>
    <w:rsid w:val="001C01FB"/>
    <w:rsid w:val="001C0DAF"/>
    <w:rsid w:val="001C0F03"/>
    <w:rsid w:val="001C0FF3"/>
    <w:rsid w:val="001C15F6"/>
    <w:rsid w:val="001C1B0E"/>
    <w:rsid w:val="001C1E7C"/>
    <w:rsid w:val="001C21CA"/>
    <w:rsid w:val="001C2736"/>
    <w:rsid w:val="001C290C"/>
    <w:rsid w:val="001C2989"/>
    <w:rsid w:val="001C2CC1"/>
    <w:rsid w:val="001C2D8A"/>
    <w:rsid w:val="001C3682"/>
    <w:rsid w:val="001C3B35"/>
    <w:rsid w:val="001C41EE"/>
    <w:rsid w:val="001C4757"/>
    <w:rsid w:val="001C58FE"/>
    <w:rsid w:val="001C6241"/>
    <w:rsid w:val="001C687C"/>
    <w:rsid w:val="001C6CD6"/>
    <w:rsid w:val="001C76A0"/>
    <w:rsid w:val="001C7F3E"/>
    <w:rsid w:val="001D002C"/>
    <w:rsid w:val="001D00DA"/>
    <w:rsid w:val="001D0BCC"/>
    <w:rsid w:val="001D10DE"/>
    <w:rsid w:val="001D1819"/>
    <w:rsid w:val="001D1DE5"/>
    <w:rsid w:val="001D2061"/>
    <w:rsid w:val="001D266C"/>
    <w:rsid w:val="001D30D7"/>
    <w:rsid w:val="001D3994"/>
    <w:rsid w:val="001D41D2"/>
    <w:rsid w:val="001D4253"/>
    <w:rsid w:val="001D4509"/>
    <w:rsid w:val="001D46BC"/>
    <w:rsid w:val="001D46CB"/>
    <w:rsid w:val="001D4B0F"/>
    <w:rsid w:val="001D4FE8"/>
    <w:rsid w:val="001D5E68"/>
    <w:rsid w:val="001D60DC"/>
    <w:rsid w:val="001D63FE"/>
    <w:rsid w:val="001D6AA8"/>
    <w:rsid w:val="001D73DD"/>
    <w:rsid w:val="001E024A"/>
    <w:rsid w:val="001E0253"/>
    <w:rsid w:val="001E02DC"/>
    <w:rsid w:val="001E15E2"/>
    <w:rsid w:val="001E1764"/>
    <w:rsid w:val="001E29DE"/>
    <w:rsid w:val="001E2B7A"/>
    <w:rsid w:val="001E2F7B"/>
    <w:rsid w:val="001E38DD"/>
    <w:rsid w:val="001E46E4"/>
    <w:rsid w:val="001E4788"/>
    <w:rsid w:val="001E4A97"/>
    <w:rsid w:val="001E50EC"/>
    <w:rsid w:val="001E62A6"/>
    <w:rsid w:val="001E6A42"/>
    <w:rsid w:val="001E6E18"/>
    <w:rsid w:val="001E7467"/>
    <w:rsid w:val="001E7C03"/>
    <w:rsid w:val="001F093A"/>
    <w:rsid w:val="001F1706"/>
    <w:rsid w:val="001F205E"/>
    <w:rsid w:val="001F221A"/>
    <w:rsid w:val="001F2621"/>
    <w:rsid w:val="001F3B68"/>
    <w:rsid w:val="001F3FC1"/>
    <w:rsid w:val="001F4D5C"/>
    <w:rsid w:val="001F588C"/>
    <w:rsid w:val="001F62E1"/>
    <w:rsid w:val="001F637C"/>
    <w:rsid w:val="001F6B14"/>
    <w:rsid w:val="001F6B58"/>
    <w:rsid w:val="001F7BD0"/>
    <w:rsid w:val="001F7F8A"/>
    <w:rsid w:val="00200E5C"/>
    <w:rsid w:val="00201C71"/>
    <w:rsid w:val="00201EB5"/>
    <w:rsid w:val="002021DE"/>
    <w:rsid w:val="00203C77"/>
    <w:rsid w:val="002047A2"/>
    <w:rsid w:val="002049F1"/>
    <w:rsid w:val="00204E7A"/>
    <w:rsid w:val="00205535"/>
    <w:rsid w:val="0020568A"/>
    <w:rsid w:val="0020586D"/>
    <w:rsid w:val="00205C1B"/>
    <w:rsid w:val="00205CC6"/>
    <w:rsid w:val="00207666"/>
    <w:rsid w:val="00207EA7"/>
    <w:rsid w:val="002118D8"/>
    <w:rsid w:val="00211A8D"/>
    <w:rsid w:val="00211B99"/>
    <w:rsid w:val="00211BF2"/>
    <w:rsid w:val="00212643"/>
    <w:rsid w:val="002129EF"/>
    <w:rsid w:val="002129F3"/>
    <w:rsid w:val="00212D77"/>
    <w:rsid w:val="00213421"/>
    <w:rsid w:val="00214D6C"/>
    <w:rsid w:val="00216382"/>
    <w:rsid w:val="002167F8"/>
    <w:rsid w:val="002172F7"/>
    <w:rsid w:val="00217DFB"/>
    <w:rsid w:val="00217E6D"/>
    <w:rsid w:val="00220DE5"/>
    <w:rsid w:val="00222260"/>
    <w:rsid w:val="002225F5"/>
    <w:rsid w:val="00222964"/>
    <w:rsid w:val="00222E4F"/>
    <w:rsid w:val="002239BB"/>
    <w:rsid w:val="00224436"/>
    <w:rsid w:val="0022469A"/>
    <w:rsid w:val="00224CC9"/>
    <w:rsid w:val="00226C87"/>
    <w:rsid w:val="00226E95"/>
    <w:rsid w:val="00227CAD"/>
    <w:rsid w:val="002305DB"/>
    <w:rsid w:val="002307DC"/>
    <w:rsid w:val="00230B41"/>
    <w:rsid w:val="00231281"/>
    <w:rsid w:val="00231AA6"/>
    <w:rsid w:val="0023200B"/>
    <w:rsid w:val="00232107"/>
    <w:rsid w:val="00232194"/>
    <w:rsid w:val="00232227"/>
    <w:rsid w:val="002338B5"/>
    <w:rsid w:val="00233B22"/>
    <w:rsid w:val="0023407C"/>
    <w:rsid w:val="0023453D"/>
    <w:rsid w:val="00234C6A"/>
    <w:rsid w:val="00234D69"/>
    <w:rsid w:val="00234DA1"/>
    <w:rsid w:val="00235E68"/>
    <w:rsid w:val="00235F0B"/>
    <w:rsid w:val="0023630D"/>
    <w:rsid w:val="00236CE2"/>
    <w:rsid w:val="002372E5"/>
    <w:rsid w:val="002375EF"/>
    <w:rsid w:val="00237868"/>
    <w:rsid w:val="002379E7"/>
    <w:rsid w:val="00237A32"/>
    <w:rsid w:val="00237F4F"/>
    <w:rsid w:val="00240A11"/>
    <w:rsid w:val="0024144D"/>
    <w:rsid w:val="002418DD"/>
    <w:rsid w:val="002424EA"/>
    <w:rsid w:val="00242C92"/>
    <w:rsid w:val="00242F88"/>
    <w:rsid w:val="00243674"/>
    <w:rsid w:val="00243A76"/>
    <w:rsid w:val="00243C18"/>
    <w:rsid w:val="00243FB1"/>
    <w:rsid w:val="002440E8"/>
    <w:rsid w:val="00244531"/>
    <w:rsid w:val="002447FE"/>
    <w:rsid w:val="00244C66"/>
    <w:rsid w:val="00245095"/>
    <w:rsid w:val="0024520E"/>
    <w:rsid w:val="00245A14"/>
    <w:rsid w:val="00245C7D"/>
    <w:rsid w:val="00246076"/>
    <w:rsid w:val="00246402"/>
    <w:rsid w:val="00246ABE"/>
    <w:rsid w:val="00246B98"/>
    <w:rsid w:val="002472FB"/>
    <w:rsid w:val="00247899"/>
    <w:rsid w:val="00247CF5"/>
    <w:rsid w:val="00247E84"/>
    <w:rsid w:val="00247EF0"/>
    <w:rsid w:val="00247EF3"/>
    <w:rsid w:val="002500AA"/>
    <w:rsid w:val="00250D67"/>
    <w:rsid w:val="002516C8"/>
    <w:rsid w:val="0025172F"/>
    <w:rsid w:val="00251C9A"/>
    <w:rsid w:val="002520C3"/>
    <w:rsid w:val="00252142"/>
    <w:rsid w:val="00252218"/>
    <w:rsid w:val="00252A99"/>
    <w:rsid w:val="00252E17"/>
    <w:rsid w:val="0025348F"/>
    <w:rsid w:val="002534A3"/>
    <w:rsid w:val="00253635"/>
    <w:rsid w:val="00253A81"/>
    <w:rsid w:val="002542D4"/>
    <w:rsid w:val="00254FB1"/>
    <w:rsid w:val="002554B6"/>
    <w:rsid w:val="0025667B"/>
    <w:rsid w:val="00256855"/>
    <w:rsid w:val="00256E11"/>
    <w:rsid w:val="00257387"/>
    <w:rsid w:val="00257567"/>
    <w:rsid w:val="00260801"/>
    <w:rsid w:val="00260B08"/>
    <w:rsid w:val="0026129D"/>
    <w:rsid w:val="00261B0E"/>
    <w:rsid w:val="00261B41"/>
    <w:rsid w:val="00261C11"/>
    <w:rsid w:val="00262335"/>
    <w:rsid w:val="002625A7"/>
    <w:rsid w:val="00262B85"/>
    <w:rsid w:val="00262FB7"/>
    <w:rsid w:val="002631C1"/>
    <w:rsid w:val="00263A0A"/>
    <w:rsid w:val="00264288"/>
    <w:rsid w:val="0026457B"/>
    <w:rsid w:val="00264E21"/>
    <w:rsid w:val="002650B7"/>
    <w:rsid w:val="00265677"/>
    <w:rsid w:val="0026599B"/>
    <w:rsid w:val="00265E8F"/>
    <w:rsid w:val="00266801"/>
    <w:rsid w:val="0026695D"/>
    <w:rsid w:val="00266C5F"/>
    <w:rsid w:val="0026708C"/>
    <w:rsid w:val="002671AC"/>
    <w:rsid w:val="00267965"/>
    <w:rsid w:val="002711B1"/>
    <w:rsid w:val="002714B4"/>
    <w:rsid w:val="0027264B"/>
    <w:rsid w:val="00272D24"/>
    <w:rsid w:val="0027314A"/>
    <w:rsid w:val="002731A0"/>
    <w:rsid w:val="00273241"/>
    <w:rsid w:val="002736A2"/>
    <w:rsid w:val="00273A45"/>
    <w:rsid w:val="002741D8"/>
    <w:rsid w:val="002741FD"/>
    <w:rsid w:val="00274317"/>
    <w:rsid w:val="002754CE"/>
    <w:rsid w:val="002758B9"/>
    <w:rsid w:val="00275A2A"/>
    <w:rsid w:val="00276A36"/>
    <w:rsid w:val="00277190"/>
    <w:rsid w:val="00277366"/>
    <w:rsid w:val="002779AA"/>
    <w:rsid w:val="00277D8E"/>
    <w:rsid w:val="00277EB8"/>
    <w:rsid w:val="0028005B"/>
    <w:rsid w:val="002804F4"/>
    <w:rsid w:val="00280FB6"/>
    <w:rsid w:val="00281760"/>
    <w:rsid w:val="0028185D"/>
    <w:rsid w:val="002819B3"/>
    <w:rsid w:val="00281CAC"/>
    <w:rsid w:val="00281CF0"/>
    <w:rsid w:val="00281D09"/>
    <w:rsid w:val="002825C7"/>
    <w:rsid w:val="00282C1F"/>
    <w:rsid w:val="00282EE2"/>
    <w:rsid w:val="00282FDF"/>
    <w:rsid w:val="002830AA"/>
    <w:rsid w:val="00283616"/>
    <w:rsid w:val="00283F3C"/>
    <w:rsid w:val="0028424D"/>
    <w:rsid w:val="00284387"/>
    <w:rsid w:val="00284C28"/>
    <w:rsid w:val="00284CD6"/>
    <w:rsid w:val="00285291"/>
    <w:rsid w:val="002856A4"/>
    <w:rsid w:val="00285973"/>
    <w:rsid w:val="00285FFA"/>
    <w:rsid w:val="0028644A"/>
    <w:rsid w:val="0028784F"/>
    <w:rsid w:val="00287CFC"/>
    <w:rsid w:val="002900B1"/>
    <w:rsid w:val="00290223"/>
    <w:rsid w:val="00290432"/>
    <w:rsid w:val="00290685"/>
    <w:rsid w:val="00291089"/>
    <w:rsid w:val="00292164"/>
    <w:rsid w:val="00292902"/>
    <w:rsid w:val="00294440"/>
    <w:rsid w:val="00294733"/>
    <w:rsid w:val="002956D2"/>
    <w:rsid w:val="00295C8D"/>
    <w:rsid w:val="00295E24"/>
    <w:rsid w:val="00295EF6"/>
    <w:rsid w:val="0029642B"/>
    <w:rsid w:val="00297CB8"/>
    <w:rsid w:val="002A0098"/>
    <w:rsid w:val="002A04EB"/>
    <w:rsid w:val="002A10B6"/>
    <w:rsid w:val="002A137F"/>
    <w:rsid w:val="002A1639"/>
    <w:rsid w:val="002A1798"/>
    <w:rsid w:val="002A179E"/>
    <w:rsid w:val="002A2100"/>
    <w:rsid w:val="002A24FE"/>
    <w:rsid w:val="002A2618"/>
    <w:rsid w:val="002A2CC2"/>
    <w:rsid w:val="002A2F2F"/>
    <w:rsid w:val="002A31C2"/>
    <w:rsid w:val="002A385B"/>
    <w:rsid w:val="002A3DFF"/>
    <w:rsid w:val="002A3F5D"/>
    <w:rsid w:val="002A4160"/>
    <w:rsid w:val="002A4582"/>
    <w:rsid w:val="002A4C75"/>
    <w:rsid w:val="002A5185"/>
    <w:rsid w:val="002A558E"/>
    <w:rsid w:val="002A6658"/>
    <w:rsid w:val="002A6BA2"/>
    <w:rsid w:val="002A6D95"/>
    <w:rsid w:val="002A75D2"/>
    <w:rsid w:val="002A79C8"/>
    <w:rsid w:val="002A7B7C"/>
    <w:rsid w:val="002B023F"/>
    <w:rsid w:val="002B059F"/>
    <w:rsid w:val="002B0A5A"/>
    <w:rsid w:val="002B0AB9"/>
    <w:rsid w:val="002B0BE2"/>
    <w:rsid w:val="002B159E"/>
    <w:rsid w:val="002B187C"/>
    <w:rsid w:val="002B1E62"/>
    <w:rsid w:val="002B20A6"/>
    <w:rsid w:val="002B226D"/>
    <w:rsid w:val="002B23F4"/>
    <w:rsid w:val="002B290F"/>
    <w:rsid w:val="002B2F6E"/>
    <w:rsid w:val="002B31F3"/>
    <w:rsid w:val="002B37DA"/>
    <w:rsid w:val="002B3A80"/>
    <w:rsid w:val="002B3C03"/>
    <w:rsid w:val="002B3E74"/>
    <w:rsid w:val="002B404C"/>
    <w:rsid w:val="002B45B4"/>
    <w:rsid w:val="002B4B02"/>
    <w:rsid w:val="002B5315"/>
    <w:rsid w:val="002B5430"/>
    <w:rsid w:val="002B54C5"/>
    <w:rsid w:val="002B5782"/>
    <w:rsid w:val="002B5B01"/>
    <w:rsid w:val="002B5C46"/>
    <w:rsid w:val="002B5E20"/>
    <w:rsid w:val="002B6118"/>
    <w:rsid w:val="002B6C03"/>
    <w:rsid w:val="002B72BC"/>
    <w:rsid w:val="002B76DB"/>
    <w:rsid w:val="002C0AE2"/>
    <w:rsid w:val="002C10F0"/>
    <w:rsid w:val="002C27C9"/>
    <w:rsid w:val="002C2C50"/>
    <w:rsid w:val="002C2E4E"/>
    <w:rsid w:val="002C301E"/>
    <w:rsid w:val="002C3CEB"/>
    <w:rsid w:val="002C51A9"/>
    <w:rsid w:val="002C56A2"/>
    <w:rsid w:val="002C597A"/>
    <w:rsid w:val="002C6BB3"/>
    <w:rsid w:val="002C6BF2"/>
    <w:rsid w:val="002C72B4"/>
    <w:rsid w:val="002C797F"/>
    <w:rsid w:val="002C7DF3"/>
    <w:rsid w:val="002D031D"/>
    <w:rsid w:val="002D06CC"/>
    <w:rsid w:val="002D087A"/>
    <w:rsid w:val="002D08AC"/>
    <w:rsid w:val="002D09E2"/>
    <w:rsid w:val="002D0A94"/>
    <w:rsid w:val="002D23B3"/>
    <w:rsid w:val="002D2561"/>
    <w:rsid w:val="002D2688"/>
    <w:rsid w:val="002D26BC"/>
    <w:rsid w:val="002D2D17"/>
    <w:rsid w:val="002D3D4B"/>
    <w:rsid w:val="002D3D7A"/>
    <w:rsid w:val="002D3E28"/>
    <w:rsid w:val="002D411D"/>
    <w:rsid w:val="002D4250"/>
    <w:rsid w:val="002D4579"/>
    <w:rsid w:val="002D5480"/>
    <w:rsid w:val="002D5690"/>
    <w:rsid w:val="002D59A7"/>
    <w:rsid w:val="002D5DE1"/>
    <w:rsid w:val="002D5DFA"/>
    <w:rsid w:val="002D5F10"/>
    <w:rsid w:val="002D6717"/>
    <w:rsid w:val="002D67E7"/>
    <w:rsid w:val="002D6983"/>
    <w:rsid w:val="002D6BEA"/>
    <w:rsid w:val="002D6CFF"/>
    <w:rsid w:val="002D7430"/>
    <w:rsid w:val="002D747E"/>
    <w:rsid w:val="002D7572"/>
    <w:rsid w:val="002D7923"/>
    <w:rsid w:val="002D7C4D"/>
    <w:rsid w:val="002E004B"/>
    <w:rsid w:val="002E0084"/>
    <w:rsid w:val="002E0839"/>
    <w:rsid w:val="002E09F2"/>
    <w:rsid w:val="002E0B4A"/>
    <w:rsid w:val="002E111E"/>
    <w:rsid w:val="002E135F"/>
    <w:rsid w:val="002E17D4"/>
    <w:rsid w:val="002E1F6D"/>
    <w:rsid w:val="002E239F"/>
    <w:rsid w:val="002E2706"/>
    <w:rsid w:val="002E2BD2"/>
    <w:rsid w:val="002E2EBD"/>
    <w:rsid w:val="002E336E"/>
    <w:rsid w:val="002E44EA"/>
    <w:rsid w:val="002E5335"/>
    <w:rsid w:val="002E580C"/>
    <w:rsid w:val="002E5890"/>
    <w:rsid w:val="002E6BF5"/>
    <w:rsid w:val="002E6CCE"/>
    <w:rsid w:val="002E74A4"/>
    <w:rsid w:val="002E75A5"/>
    <w:rsid w:val="002E7653"/>
    <w:rsid w:val="002E7754"/>
    <w:rsid w:val="002E7BCB"/>
    <w:rsid w:val="002E7D69"/>
    <w:rsid w:val="002E7D9B"/>
    <w:rsid w:val="002F0270"/>
    <w:rsid w:val="002F077D"/>
    <w:rsid w:val="002F113D"/>
    <w:rsid w:val="002F145F"/>
    <w:rsid w:val="002F2776"/>
    <w:rsid w:val="002F35CC"/>
    <w:rsid w:val="002F3C74"/>
    <w:rsid w:val="002F446B"/>
    <w:rsid w:val="002F46E0"/>
    <w:rsid w:val="002F4B9F"/>
    <w:rsid w:val="002F4C55"/>
    <w:rsid w:val="002F501D"/>
    <w:rsid w:val="002F57E5"/>
    <w:rsid w:val="002F5D45"/>
    <w:rsid w:val="002F5DA1"/>
    <w:rsid w:val="002F5FFB"/>
    <w:rsid w:val="002F7FFD"/>
    <w:rsid w:val="00300006"/>
    <w:rsid w:val="00300095"/>
    <w:rsid w:val="003002B1"/>
    <w:rsid w:val="003004DE"/>
    <w:rsid w:val="003009CF"/>
    <w:rsid w:val="00300EE3"/>
    <w:rsid w:val="003011C8"/>
    <w:rsid w:val="00301262"/>
    <w:rsid w:val="003013DD"/>
    <w:rsid w:val="003020FD"/>
    <w:rsid w:val="00302EE8"/>
    <w:rsid w:val="0030312C"/>
    <w:rsid w:val="00303321"/>
    <w:rsid w:val="0030368B"/>
    <w:rsid w:val="00303B76"/>
    <w:rsid w:val="00303E1B"/>
    <w:rsid w:val="0030437D"/>
    <w:rsid w:val="0030439E"/>
    <w:rsid w:val="00304676"/>
    <w:rsid w:val="00304DBB"/>
    <w:rsid w:val="0030564C"/>
    <w:rsid w:val="0030584D"/>
    <w:rsid w:val="00305AE7"/>
    <w:rsid w:val="00306897"/>
    <w:rsid w:val="00306A17"/>
    <w:rsid w:val="0030738D"/>
    <w:rsid w:val="00310EDC"/>
    <w:rsid w:val="003112B2"/>
    <w:rsid w:val="00311B95"/>
    <w:rsid w:val="0031267A"/>
    <w:rsid w:val="00312877"/>
    <w:rsid w:val="00312D6E"/>
    <w:rsid w:val="00312DCC"/>
    <w:rsid w:val="00312FC5"/>
    <w:rsid w:val="003137F8"/>
    <w:rsid w:val="00314860"/>
    <w:rsid w:val="00314CC9"/>
    <w:rsid w:val="00314FE7"/>
    <w:rsid w:val="0031524D"/>
    <w:rsid w:val="00315FA9"/>
    <w:rsid w:val="00316CF4"/>
    <w:rsid w:val="003170ED"/>
    <w:rsid w:val="0031779E"/>
    <w:rsid w:val="00317AD6"/>
    <w:rsid w:val="003202C1"/>
    <w:rsid w:val="00320518"/>
    <w:rsid w:val="00320C51"/>
    <w:rsid w:val="00320EB3"/>
    <w:rsid w:val="00320F5C"/>
    <w:rsid w:val="003210FF"/>
    <w:rsid w:val="00321774"/>
    <w:rsid w:val="00321B69"/>
    <w:rsid w:val="00321ED4"/>
    <w:rsid w:val="00322827"/>
    <w:rsid w:val="003229D1"/>
    <w:rsid w:val="003229F9"/>
    <w:rsid w:val="0032359C"/>
    <w:rsid w:val="003239FC"/>
    <w:rsid w:val="0032413A"/>
    <w:rsid w:val="00324775"/>
    <w:rsid w:val="00324896"/>
    <w:rsid w:val="00324B68"/>
    <w:rsid w:val="00324BE3"/>
    <w:rsid w:val="00324F6D"/>
    <w:rsid w:val="00325199"/>
    <w:rsid w:val="00325440"/>
    <w:rsid w:val="003255F0"/>
    <w:rsid w:val="003256FA"/>
    <w:rsid w:val="00325B0A"/>
    <w:rsid w:val="003268B6"/>
    <w:rsid w:val="0032692B"/>
    <w:rsid w:val="00326B45"/>
    <w:rsid w:val="0032707A"/>
    <w:rsid w:val="003274C9"/>
    <w:rsid w:val="00327A73"/>
    <w:rsid w:val="00327AFA"/>
    <w:rsid w:val="00327E2E"/>
    <w:rsid w:val="00327E38"/>
    <w:rsid w:val="00330228"/>
    <w:rsid w:val="0033038E"/>
    <w:rsid w:val="003316A1"/>
    <w:rsid w:val="00332389"/>
    <w:rsid w:val="003338F0"/>
    <w:rsid w:val="00333D22"/>
    <w:rsid w:val="003347E9"/>
    <w:rsid w:val="00335669"/>
    <w:rsid w:val="00335DD3"/>
    <w:rsid w:val="0033645F"/>
    <w:rsid w:val="003364A9"/>
    <w:rsid w:val="00336636"/>
    <w:rsid w:val="00336CCC"/>
    <w:rsid w:val="00337511"/>
    <w:rsid w:val="00337768"/>
    <w:rsid w:val="00337BE5"/>
    <w:rsid w:val="00340BF4"/>
    <w:rsid w:val="00340C24"/>
    <w:rsid w:val="00340D17"/>
    <w:rsid w:val="0034170D"/>
    <w:rsid w:val="00341895"/>
    <w:rsid w:val="003418E3"/>
    <w:rsid w:val="00341CEE"/>
    <w:rsid w:val="00342417"/>
    <w:rsid w:val="0034254D"/>
    <w:rsid w:val="00342683"/>
    <w:rsid w:val="00342A12"/>
    <w:rsid w:val="00343119"/>
    <w:rsid w:val="00343862"/>
    <w:rsid w:val="00343F45"/>
    <w:rsid w:val="0034514B"/>
    <w:rsid w:val="003452FC"/>
    <w:rsid w:val="003456DE"/>
    <w:rsid w:val="00346120"/>
    <w:rsid w:val="00346254"/>
    <w:rsid w:val="003464AB"/>
    <w:rsid w:val="00346BB3"/>
    <w:rsid w:val="00346C62"/>
    <w:rsid w:val="00347503"/>
    <w:rsid w:val="003476CC"/>
    <w:rsid w:val="00347AD9"/>
    <w:rsid w:val="00347D21"/>
    <w:rsid w:val="0035024B"/>
    <w:rsid w:val="003505CA"/>
    <w:rsid w:val="00350E92"/>
    <w:rsid w:val="00351309"/>
    <w:rsid w:val="003514A6"/>
    <w:rsid w:val="0035160C"/>
    <w:rsid w:val="00351CD5"/>
    <w:rsid w:val="00351D49"/>
    <w:rsid w:val="00351D73"/>
    <w:rsid w:val="00351DC1"/>
    <w:rsid w:val="00352B77"/>
    <w:rsid w:val="00352EEB"/>
    <w:rsid w:val="0035327C"/>
    <w:rsid w:val="00353F48"/>
    <w:rsid w:val="0035425C"/>
    <w:rsid w:val="003546F5"/>
    <w:rsid w:val="00355993"/>
    <w:rsid w:val="00355D1F"/>
    <w:rsid w:val="00355DCD"/>
    <w:rsid w:val="00356129"/>
    <w:rsid w:val="00356A30"/>
    <w:rsid w:val="00356CF3"/>
    <w:rsid w:val="00357106"/>
    <w:rsid w:val="0035711A"/>
    <w:rsid w:val="003571B6"/>
    <w:rsid w:val="00357489"/>
    <w:rsid w:val="003577ED"/>
    <w:rsid w:val="00357F22"/>
    <w:rsid w:val="00360382"/>
    <w:rsid w:val="00360D43"/>
    <w:rsid w:val="00361468"/>
    <w:rsid w:val="00361C45"/>
    <w:rsid w:val="00361EF3"/>
    <w:rsid w:val="00362449"/>
    <w:rsid w:val="003625A7"/>
    <w:rsid w:val="00362D82"/>
    <w:rsid w:val="00363013"/>
    <w:rsid w:val="00363860"/>
    <w:rsid w:val="00363C7D"/>
    <w:rsid w:val="0036403D"/>
    <w:rsid w:val="00364207"/>
    <w:rsid w:val="003643B9"/>
    <w:rsid w:val="00364C84"/>
    <w:rsid w:val="00364E43"/>
    <w:rsid w:val="00364EBF"/>
    <w:rsid w:val="00365D71"/>
    <w:rsid w:val="00366108"/>
    <w:rsid w:val="00367302"/>
    <w:rsid w:val="0036737C"/>
    <w:rsid w:val="003677FB"/>
    <w:rsid w:val="00367865"/>
    <w:rsid w:val="0037124A"/>
    <w:rsid w:val="003714ED"/>
    <w:rsid w:val="0037159E"/>
    <w:rsid w:val="00371687"/>
    <w:rsid w:val="00371A18"/>
    <w:rsid w:val="00371A90"/>
    <w:rsid w:val="00372774"/>
    <w:rsid w:val="00372C02"/>
    <w:rsid w:val="00372E4A"/>
    <w:rsid w:val="00372ECE"/>
    <w:rsid w:val="00372FFE"/>
    <w:rsid w:val="00373AD5"/>
    <w:rsid w:val="00373BA5"/>
    <w:rsid w:val="00373D75"/>
    <w:rsid w:val="00374A0E"/>
    <w:rsid w:val="003752BF"/>
    <w:rsid w:val="00375538"/>
    <w:rsid w:val="0037568E"/>
    <w:rsid w:val="00375F96"/>
    <w:rsid w:val="0037636C"/>
    <w:rsid w:val="00376A72"/>
    <w:rsid w:val="00376EC1"/>
    <w:rsid w:val="0037756B"/>
    <w:rsid w:val="003776A8"/>
    <w:rsid w:val="00377703"/>
    <w:rsid w:val="003777BB"/>
    <w:rsid w:val="00380FB6"/>
    <w:rsid w:val="00381431"/>
    <w:rsid w:val="00381CDB"/>
    <w:rsid w:val="00381F69"/>
    <w:rsid w:val="003822A2"/>
    <w:rsid w:val="00382ACD"/>
    <w:rsid w:val="00383015"/>
    <w:rsid w:val="003845D6"/>
    <w:rsid w:val="003847C7"/>
    <w:rsid w:val="00385A74"/>
    <w:rsid w:val="00385D8E"/>
    <w:rsid w:val="00386797"/>
    <w:rsid w:val="00387239"/>
    <w:rsid w:val="003873EE"/>
    <w:rsid w:val="00387DF1"/>
    <w:rsid w:val="00387EBC"/>
    <w:rsid w:val="00390729"/>
    <w:rsid w:val="00390C6E"/>
    <w:rsid w:val="00390ECF"/>
    <w:rsid w:val="00391026"/>
    <w:rsid w:val="003910EE"/>
    <w:rsid w:val="00391324"/>
    <w:rsid w:val="003914C4"/>
    <w:rsid w:val="00391733"/>
    <w:rsid w:val="00392086"/>
    <w:rsid w:val="003920B0"/>
    <w:rsid w:val="0039239F"/>
    <w:rsid w:val="003924F2"/>
    <w:rsid w:val="00392DC5"/>
    <w:rsid w:val="00395824"/>
    <w:rsid w:val="003959F2"/>
    <w:rsid w:val="00395ED4"/>
    <w:rsid w:val="0039611A"/>
    <w:rsid w:val="00396132"/>
    <w:rsid w:val="003979A8"/>
    <w:rsid w:val="00397A4C"/>
    <w:rsid w:val="00397C4A"/>
    <w:rsid w:val="003A02BC"/>
    <w:rsid w:val="003A0BC5"/>
    <w:rsid w:val="003A0F47"/>
    <w:rsid w:val="003A1D6B"/>
    <w:rsid w:val="003A22A5"/>
    <w:rsid w:val="003A31E3"/>
    <w:rsid w:val="003A3482"/>
    <w:rsid w:val="003A3B89"/>
    <w:rsid w:val="003A3D20"/>
    <w:rsid w:val="003A40EE"/>
    <w:rsid w:val="003A50B9"/>
    <w:rsid w:val="003A5ACE"/>
    <w:rsid w:val="003A5CCB"/>
    <w:rsid w:val="003A60DB"/>
    <w:rsid w:val="003A681C"/>
    <w:rsid w:val="003A6A3D"/>
    <w:rsid w:val="003A6FB4"/>
    <w:rsid w:val="003A77E2"/>
    <w:rsid w:val="003B0D88"/>
    <w:rsid w:val="003B0E98"/>
    <w:rsid w:val="003B1293"/>
    <w:rsid w:val="003B2657"/>
    <w:rsid w:val="003B281C"/>
    <w:rsid w:val="003B2D2C"/>
    <w:rsid w:val="003B339C"/>
    <w:rsid w:val="003B3BA1"/>
    <w:rsid w:val="003B3C34"/>
    <w:rsid w:val="003B3E07"/>
    <w:rsid w:val="003B4EFA"/>
    <w:rsid w:val="003B68C0"/>
    <w:rsid w:val="003B741F"/>
    <w:rsid w:val="003C0809"/>
    <w:rsid w:val="003C2184"/>
    <w:rsid w:val="003C23CC"/>
    <w:rsid w:val="003C24E8"/>
    <w:rsid w:val="003C2905"/>
    <w:rsid w:val="003C2E03"/>
    <w:rsid w:val="003C2F99"/>
    <w:rsid w:val="003C463D"/>
    <w:rsid w:val="003C46B1"/>
    <w:rsid w:val="003C5903"/>
    <w:rsid w:val="003C5A43"/>
    <w:rsid w:val="003C629B"/>
    <w:rsid w:val="003C63CF"/>
    <w:rsid w:val="003C6460"/>
    <w:rsid w:val="003C7555"/>
    <w:rsid w:val="003D0532"/>
    <w:rsid w:val="003D0630"/>
    <w:rsid w:val="003D1624"/>
    <w:rsid w:val="003D18AD"/>
    <w:rsid w:val="003D1E1C"/>
    <w:rsid w:val="003D1FB3"/>
    <w:rsid w:val="003D28D9"/>
    <w:rsid w:val="003D29C7"/>
    <w:rsid w:val="003D2E41"/>
    <w:rsid w:val="003D4D8C"/>
    <w:rsid w:val="003D4E0D"/>
    <w:rsid w:val="003D5530"/>
    <w:rsid w:val="003D5F46"/>
    <w:rsid w:val="003D62DC"/>
    <w:rsid w:val="003D6E34"/>
    <w:rsid w:val="003D777F"/>
    <w:rsid w:val="003D7DE1"/>
    <w:rsid w:val="003E09CF"/>
    <w:rsid w:val="003E0E2D"/>
    <w:rsid w:val="003E16DC"/>
    <w:rsid w:val="003E18C0"/>
    <w:rsid w:val="003E196F"/>
    <w:rsid w:val="003E2E1A"/>
    <w:rsid w:val="003E3571"/>
    <w:rsid w:val="003E3E67"/>
    <w:rsid w:val="003E409E"/>
    <w:rsid w:val="003E423B"/>
    <w:rsid w:val="003E44D8"/>
    <w:rsid w:val="003E4B53"/>
    <w:rsid w:val="003E4D43"/>
    <w:rsid w:val="003E5189"/>
    <w:rsid w:val="003E5EE2"/>
    <w:rsid w:val="003E63F1"/>
    <w:rsid w:val="003E74FC"/>
    <w:rsid w:val="003E7C8B"/>
    <w:rsid w:val="003F0941"/>
    <w:rsid w:val="003F0A11"/>
    <w:rsid w:val="003F2E99"/>
    <w:rsid w:val="003F30AC"/>
    <w:rsid w:val="003F3711"/>
    <w:rsid w:val="003F37F0"/>
    <w:rsid w:val="003F3DD7"/>
    <w:rsid w:val="003F463F"/>
    <w:rsid w:val="003F4885"/>
    <w:rsid w:val="003F5944"/>
    <w:rsid w:val="003F61F7"/>
    <w:rsid w:val="003F6348"/>
    <w:rsid w:val="003F65E7"/>
    <w:rsid w:val="003F6C11"/>
    <w:rsid w:val="003F6F51"/>
    <w:rsid w:val="003F7450"/>
    <w:rsid w:val="003F7787"/>
    <w:rsid w:val="003F7CA8"/>
    <w:rsid w:val="0040081F"/>
    <w:rsid w:val="0040085A"/>
    <w:rsid w:val="0040086F"/>
    <w:rsid w:val="00400D26"/>
    <w:rsid w:val="004012DB"/>
    <w:rsid w:val="00401855"/>
    <w:rsid w:val="004018AD"/>
    <w:rsid w:val="00401A85"/>
    <w:rsid w:val="00401BB6"/>
    <w:rsid w:val="00403054"/>
    <w:rsid w:val="00403170"/>
    <w:rsid w:val="0040345B"/>
    <w:rsid w:val="00403DC5"/>
    <w:rsid w:val="00404191"/>
    <w:rsid w:val="00404492"/>
    <w:rsid w:val="00404C3B"/>
    <w:rsid w:val="00404CE0"/>
    <w:rsid w:val="00405340"/>
    <w:rsid w:val="0040580F"/>
    <w:rsid w:val="00405F26"/>
    <w:rsid w:val="00406456"/>
    <w:rsid w:val="0040662C"/>
    <w:rsid w:val="00406884"/>
    <w:rsid w:val="004069D4"/>
    <w:rsid w:val="004072DC"/>
    <w:rsid w:val="004079F6"/>
    <w:rsid w:val="00407AC1"/>
    <w:rsid w:val="00407EE5"/>
    <w:rsid w:val="00410BD1"/>
    <w:rsid w:val="00410BEE"/>
    <w:rsid w:val="004112B8"/>
    <w:rsid w:val="00411588"/>
    <w:rsid w:val="004122B2"/>
    <w:rsid w:val="00413187"/>
    <w:rsid w:val="004132F4"/>
    <w:rsid w:val="00413638"/>
    <w:rsid w:val="00413752"/>
    <w:rsid w:val="00414268"/>
    <w:rsid w:val="004148E6"/>
    <w:rsid w:val="00414FE4"/>
    <w:rsid w:val="00415063"/>
    <w:rsid w:val="00415380"/>
    <w:rsid w:val="004159A4"/>
    <w:rsid w:val="00415A5A"/>
    <w:rsid w:val="00415B66"/>
    <w:rsid w:val="00415F95"/>
    <w:rsid w:val="004163D2"/>
    <w:rsid w:val="00416FB6"/>
    <w:rsid w:val="00417135"/>
    <w:rsid w:val="00417654"/>
    <w:rsid w:val="004176BE"/>
    <w:rsid w:val="00420495"/>
    <w:rsid w:val="00420C46"/>
    <w:rsid w:val="004217F6"/>
    <w:rsid w:val="00421DBA"/>
    <w:rsid w:val="0042239B"/>
    <w:rsid w:val="00422453"/>
    <w:rsid w:val="00422CA5"/>
    <w:rsid w:val="004235B8"/>
    <w:rsid w:val="004238F8"/>
    <w:rsid w:val="004239F9"/>
    <w:rsid w:val="00423C2B"/>
    <w:rsid w:val="00423D36"/>
    <w:rsid w:val="00423D8B"/>
    <w:rsid w:val="0042449A"/>
    <w:rsid w:val="004245A5"/>
    <w:rsid w:val="00424F28"/>
    <w:rsid w:val="004250F3"/>
    <w:rsid w:val="004256E5"/>
    <w:rsid w:val="004258AD"/>
    <w:rsid w:val="00426749"/>
    <w:rsid w:val="004273F2"/>
    <w:rsid w:val="0042760A"/>
    <w:rsid w:val="00427CE1"/>
    <w:rsid w:val="00427D21"/>
    <w:rsid w:val="00430118"/>
    <w:rsid w:val="00430277"/>
    <w:rsid w:val="004302D2"/>
    <w:rsid w:val="00430901"/>
    <w:rsid w:val="00430E82"/>
    <w:rsid w:val="004316EC"/>
    <w:rsid w:val="00431AB6"/>
    <w:rsid w:val="00432144"/>
    <w:rsid w:val="0043226B"/>
    <w:rsid w:val="00432285"/>
    <w:rsid w:val="00432AFF"/>
    <w:rsid w:val="004331F2"/>
    <w:rsid w:val="004335C1"/>
    <w:rsid w:val="004336F2"/>
    <w:rsid w:val="00433E18"/>
    <w:rsid w:val="00434427"/>
    <w:rsid w:val="00434D5B"/>
    <w:rsid w:val="004354F9"/>
    <w:rsid w:val="00435D7F"/>
    <w:rsid w:val="00435EA5"/>
    <w:rsid w:val="0043610D"/>
    <w:rsid w:val="00437335"/>
    <w:rsid w:val="00437580"/>
    <w:rsid w:val="00437613"/>
    <w:rsid w:val="00440052"/>
    <w:rsid w:val="0044065B"/>
    <w:rsid w:val="004408D8"/>
    <w:rsid w:val="00441562"/>
    <w:rsid w:val="00441E50"/>
    <w:rsid w:val="00441EF7"/>
    <w:rsid w:val="00442231"/>
    <w:rsid w:val="00442901"/>
    <w:rsid w:val="0044354E"/>
    <w:rsid w:val="004438BB"/>
    <w:rsid w:val="00444FFF"/>
    <w:rsid w:val="00445559"/>
    <w:rsid w:val="00445974"/>
    <w:rsid w:val="004460B3"/>
    <w:rsid w:val="004462CD"/>
    <w:rsid w:val="00446884"/>
    <w:rsid w:val="00446895"/>
    <w:rsid w:val="004469B4"/>
    <w:rsid w:val="00446B62"/>
    <w:rsid w:val="0044734F"/>
    <w:rsid w:val="0044793F"/>
    <w:rsid w:val="00447C15"/>
    <w:rsid w:val="00450688"/>
    <w:rsid w:val="004508EF"/>
    <w:rsid w:val="004509FF"/>
    <w:rsid w:val="00451376"/>
    <w:rsid w:val="0045137A"/>
    <w:rsid w:val="00451A05"/>
    <w:rsid w:val="00451A9C"/>
    <w:rsid w:val="0045273B"/>
    <w:rsid w:val="004528E7"/>
    <w:rsid w:val="00452D39"/>
    <w:rsid w:val="00452F85"/>
    <w:rsid w:val="0045330B"/>
    <w:rsid w:val="0045342B"/>
    <w:rsid w:val="00453FD2"/>
    <w:rsid w:val="004544D1"/>
    <w:rsid w:val="00455020"/>
    <w:rsid w:val="0045503E"/>
    <w:rsid w:val="0045550A"/>
    <w:rsid w:val="00455679"/>
    <w:rsid w:val="004560B1"/>
    <w:rsid w:val="0045636E"/>
    <w:rsid w:val="0045664A"/>
    <w:rsid w:val="00456CB3"/>
    <w:rsid w:val="0045702F"/>
    <w:rsid w:val="0045726E"/>
    <w:rsid w:val="00457A2D"/>
    <w:rsid w:val="004604AC"/>
    <w:rsid w:val="004604F7"/>
    <w:rsid w:val="00461079"/>
    <w:rsid w:val="0046117F"/>
    <w:rsid w:val="0046128A"/>
    <w:rsid w:val="00461DA6"/>
    <w:rsid w:val="004626B2"/>
    <w:rsid w:val="00463561"/>
    <w:rsid w:val="0046359F"/>
    <w:rsid w:val="00463BFE"/>
    <w:rsid w:val="00464825"/>
    <w:rsid w:val="004649D1"/>
    <w:rsid w:val="00464B29"/>
    <w:rsid w:val="00464D58"/>
    <w:rsid w:val="00464D98"/>
    <w:rsid w:val="00465019"/>
    <w:rsid w:val="0046638B"/>
    <w:rsid w:val="004667D8"/>
    <w:rsid w:val="00466A4E"/>
    <w:rsid w:val="0046726F"/>
    <w:rsid w:val="004679F0"/>
    <w:rsid w:val="00467C78"/>
    <w:rsid w:val="00467EDF"/>
    <w:rsid w:val="004701EF"/>
    <w:rsid w:val="0047033E"/>
    <w:rsid w:val="004706B2"/>
    <w:rsid w:val="00471451"/>
    <w:rsid w:val="00471620"/>
    <w:rsid w:val="00471CE4"/>
    <w:rsid w:val="00471DE3"/>
    <w:rsid w:val="00471F6E"/>
    <w:rsid w:val="004732D7"/>
    <w:rsid w:val="00473656"/>
    <w:rsid w:val="004749E2"/>
    <w:rsid w:val="00474E8B"/>
    <w:rsid w:val="00475220"/>
    <w:rsid w:val="00475C49"/>
    <w:rsid w:val="00475D4D"/>
    <w:rsid w:val="00475FB5"/>
    <w:rsid w:val="004761CD"/>
    <w:rsid w:val="00476FF8"/>
    <w:rsid w:val="00477122"/>
    <w:rsid w:val="0047738D"/>
    <w:rsid w:val="0047763D"/>
    <w:rsid w:val="004776E7"/>
    <w:rsid w:val="00477B77"/>
    <w:rsid w:val="0048028A"/>
    <w:rsid w:val="00480594"/>
    <w:rsid w:val="004808BA"/>
    <w:rsid w:val="00480989"/>
    <w:rsid w:val="00480A69"/>
    <w:rsid w:val="00480F3A"/>
    <w:rsid w:val="00481B34"/>
    <w:rsid w:val="00481E4E"/>
    <w:rsid w:val="004823CC"/>
    <w:rsid w:val="0048292B"/>
    <w:rsid w:val="00483312"/>
    <w:rsid w:val="00483DC3"/>
    <w:rsid w:val="00484E34"/>
    <w:rsid w:val="0048537C"/>
    <w:rsid w:val="004857CA"/>
    <w:rsid w:val="00485AD1"/>
    <w:rsid w:val="00485DEA"/>
    <w:rsid w:val="0048650B"/>
    <w:rsid w:val="00486B49"/>
    <w:rsid w:val="00486FA9"/>
    <w:rsid w:val="004872E0"/>
    <w:rsid w:val="00487704"/>
    <w:rsid w:val="004878D5"/>
    <w:rsid w:val="004904B8"/>
    <w:rsid w:val="00490868"/>
    <w:rsid w:val="00490F95"/>
    <w:rsid w:val="004914E0"/>
    <w:rsid w:val="004922A2"/>
    <w:rsid w:val="00492835"/>
    <w:rsid w:val="00492C8B"/>
    <w:rsid w:val="00493684"/>
    <w:rsid w:val="00493EBC"/>
    <w:rsid w:val="00493F1F"/>
    <w:rsid w:val="00494052"/>
    <w:rsid w:val="00494280"/>
    <w:rsid w:val="004948B2"/>
    <w:rsid w:val="00494CA9"/>
    <w:rsid w:val="00494DB0"/>
    <w:rsid w:val="00495158"/>
    <w:rsid w:val="004952A6"/>
    <w:rsid w:val="004960A1"/>
    <w:rsid w:val="00496210"/>
    <w:rsid w:val="0049641E"/>
    <w:rsid w:val="00496580"/>
    <w:rsid w:val="004968FC"/>
    <w:rsid w:val="00496990"/>
    <w:rsid w:val="00496A0E"/>
    <w:rsid w:val="00496C51"/>
    <w:rsid w:val="00496C6E"/>
    <w:rsid w:val="0049705B"/>
    <w:rsid w:val="0049706D"/>
    <w:rsid w:val="00497139"/>
    <w:rsid w:val="00497349"/>
    <w:rsid w:val="00497486"/>
    <w:rsid w:val="0049797D"/>
    <w:rsid w:val="00497CFB"/>
    <w:rsid w:val="00497EDC"/>
    <w:rsid w:val="004A011C"/>
    <w:rsid w:val="004A0132"/>
    <w:rsid w:val="004A0D09"/>
    <w:rsid w:val="004A1A48"/>
    <w:rsid w:val="004A20B2"/>
    <w:rsid w:val="004A2238"/>
    <w:rsid w:val="004A2814"/>
    <w:rsid w:val="004A28FC"/>
    <w:rsid w:val="004A2A9B"/>
    <w:rsid w:val="004A2C9F"/>
    <w:rsid w:val="004A2E8C"/>
    <w:rsid w:val="004A3072"/>
    <w:rsid w:val="004A366E"/>
    <w:rsid w:val="004A3704"/>
    <w:rsid w:val="004A37D7"/>
    <w:rsid w:val="004A40E4"/>
    <w:rsid w:val="004A4EB5"/>
    <w:rsid w:val="004A50F4"/>
    <w:rsid w:val="004A53B4"/>
    <w:rsid w:val="004A6161"/>
    <w:rsid w:val="004A6D10"/>
    <w:rsid w:val="004A77E2"/>
    <w:rsid w:val="004A7D21"/>
    <w:rsid w:val="004B05C8"/>
    <w:rsid w:val="004B06EB"/>
    <w:rsid w:val="004B077E"/>
    <w:rsid w:val="004B0EE1"/>
    <w:rsid w:val="004B1702"/>
    <w:rsid w:val="004B1DD4"/>
    <w:rsid w:val="004B1F02"/>
    <w:rsid w:val="004B20EB"/>
    <w:rsid w:val="004B2233"/>
    <w:rsid w:val="004B255C"/>
    <w:rsid w:val="004B25CF"/>
    <w:rsid w:val="004B281B"/>
    <w:rsid w:val="004B290A"/>
    <w:rsid w:val="004B2ADF"/>
    <w:rsid w:val="004B2EC7"/>
    <w:rsid w:val="004B31F0"/>
    <w:rsid w:val="004B328F"/>
    <w:rsid w:val="004B33A4"/>
    <w:rsid w:val="004B43E5"/>
    <w:rsid w:val="004B43ED"/>
    <w:rsid w:val="004B5285"/>
    <w:rsid w:val="004B5A05"/>
    <w:rsid w:val="004B5ACE"/>
    <w:rsid w:val="004B5C4E"/>
    <w:rsid w:val="004B5E34"/>
    <w:rsid w:val="004B6CD1"/>
    <w:rsid w:val="004B70C5"/>
    <w:rsid w:val="004B7F32"/>
    <w:rsid w:val="004C08D6"/>
    <w:rsid w:val="004C0AF5"/>
    <w:rsid w:val="004C0CBC"/>
    <w:rsid w:val="004C0D09"/>
    <w:rsid w:val="004C1631"/>
    <w:rsid w:val="004C1647"/>
    <w:rsid w:val="004C1783"/>
    <w:rsid w:val="004C1908"/>
    <w:rsid w:val="004C1AD8"/>
    <w:rsid w:val="004C1B80"/>
    <w:rsid w:val="004C1CDE"/>
    <w:rsid w:val="004C20BD"/>
    <w:rsid w:val="004C247A"/>
    <w:rsid w:val="004C25F3"/>
    <w:rsid w:val="004C2895"/>
    <w:rsid w:val="004C446D"/>
    <w:rsid w:val="004C5923"/>
    <w:rsid w:val="004C5B9D"/>
    <w:rsid w:val="004C5BC6"/>
    <w:rsid w:val="004C5D25"/>
    <w:rsid w:val="004C6617"/>
    <w:rsid w:val="004C7B17"/>
    <w:rsid w:val="004D105A"/>
    <w:rsid w:val="004D11BA"/>
    <w:rsid w:val="004D12DF"/>
    <w:rsid w:val="004D290E"/>
    <w:rsid w:val="004D3559"/>
    <w:rsid w:val="004D35F1"/>
    <w:rsid w:val="004D39B2"/>
    <w:rsid w:val="004D3E98"/>
    <w:rsid w:val="004D4021"/>
    <w:rsid w:val="004D46AF"/>
    <w:rsid w:val="004D4847"/>
    <w:rsid w:val="004D4E9C"/>
    <w:rsid w:val="004D5A29"/>
    <w:rsid w:val="004D619E"/>
    <w:rsid w:val="004D6331"/>
    <w:rsid w:val="004D64D8"/>
    <w:rsid w:val="004D7366"/>
    <w:rsid w:val="004E0305"/>
    <w:rsid w:val="004E117D"/>
    <w:rsid w:val="004E1E86"/>
    <w:rsid w:val="004E204F"/>
    <w:rsid w:val="004E2813"/>
    <w:rsid w:val="004E3375"/>
    <w:rsid w:val="004E3730"/>
    <w:rsid w:val="004E400B"/>
    <w:rsid w:val="004E41F6"/>
    <w:rsid w:val="004E4629"/>
    <w:rsid w:val="004E4678"/>
    <w:rsid w:val="004E4925"/>
    <w:rsid w:val="004E4A67"/>
    <w:rsid w:val="004E53E2"/>
    <w:rsid w:val="004E561B"/>
    <w:rsid w:val="004E5A9F"/>
    <w:rsid w:val="004E667C"/>
    <w:rsid w:val="004E6835"/>
    <w:rsid w:val="004E73C2"/>
    <w:rsid w:val="004E73E1"/>
    <w:rsid w:val="004E7650"/>
    <w:rsid w:val="004F0340"/>
    <w:rsid w:val="004F03B0"/>
    <w:rsid w:val="004F0B27"/>
    <w:rsid w:val="004F0CCB"/>
    <w:rsid w:val="004F1280"/>
    <w:rsid w:val="004F1B75"/>
    <w:rsid w:val="004F20CC"/>
    <w:rsid w:val="004F27CD"/>
    <w:rsid w:val="004F2CDB"/>
    <w:rsid w:val="004F2D28"/>
    <w:rsid w:val="004F3355"/>
    <w:rsid w:val="004F3465"/>
    <w:rsid w:val="004F3668"/>
    <w:rsid w:val="004F3B24"/>
    <w:rsid w:val="004F47E4"/>
    <w:rsid w:val="004F4C1D"/>
    <w:rsid w:val="004F5252"/>
    <w:rsid w:val="004F52EA"/>
    <w:rsid w:val="004F53BD"/>
    <w:rsid w:val="004F53F5"/>
    <w:rsid w:val="004F5C9F"/>
    <w:rsid w:val="004F68B1"/>
    <w:rsid w:val="004F68CB"/>
    <w:rsid w:val="004F71DC"/>
    <w:rsid w:val="004F7283"/>
    <w:rsid w:val="004F7387"/>
    <w:rsid w:val="004F7BE2"/>
    <w:rsid w:val="005001A1"/>
    <w:rsid w:val="00500666"/>
    <w:rsid w:val="005006D1"/>
    <w:rsid w:val="00500966"/>
    <w:rsid w:val="005022D8"/>
    <w:rsid w:val="005028B8"/>
    <w:rsid w:val="005039F3"/>
    <w:rsid w:val="00503DAC"/>
    <w:rsid w:val="0050424D"/>
    <w:rsid w:val="0050482D"/>
    <w:rsid w:val="00504C9B"/>
    <w:rsid w:val="00505172"/>
    <w:rsid w:val="00505214"/>
    <w:rsid w:val="00505AFE"/>
    <w:rsid w:val="00506C49"/>
    <w:rsid w:val="00507098"/>
    <w:rsid w:val="005079CA"/>
    <w:rsid w:val="005102EF"/>
    <w:rsid w:val="005114AD"/>
    <w:rsid w:val="00511E14"/>
    <w:rsid w:val="00511E80"/>
    <w:rsid w:val="00512C7B"/>
    <w:rsid w:val="00513059"/>
    <w:rsid w:val="005138E8"/>
    <w:rsid w:val="0051392C"/>
    <w:rsid w:val="00514BFC"/>
    <w:rsid w:val="00514FA6"/>
    <w:rsid w:val="00515042"/>
    <w:rsid w:val="005151B9"/>
    <w:rsid w:val="005152F8"/>
    <w:rsid w:val="00515452"/>
    <w:rsid w:val="005158DD"/>
    <w:rsid w:val="00515D08"/>
    <w:rsid w:val="005163B4"/>
    <w:rsid w:val="00516E0F"/>
    <w:rsid w:val="00517F96"/>
    <w:rsid w:val="0052064B"/>
    <w:rsid w:val="00521245"/>
    <w:rsid w:val="00521384"/>
    <w:rsid w:val="005222D7"/>
    <w:rsid w:val="00523473"/>
    <w:rsid w:val="0052494B"/>
    <w:rsid w:val="0052495E"/>
    <w:rsid w:val="00524AF6"/>
    <w:rsid w:val="00524FE8"/>
    <w:rsid w:val="00525065"/>
    <w:rsid w:val="00525200"/>
    <w:rsid w:val="005257DD"/>
    <w:rsid w:val="005257E2"/>
    <w:rsid w:val="005259AB"/>
    <w:rsid w:val="00525EBF"/>
    <w:rsid w:val="00526EC3"/>
    <w:rsid w:val="00527152"/>
    <w:rsid w:val="00527507"/>
    <w:rsid w:val="0053022E"/>
    <w:rsid w:val="00530E72"/>
    <w:rsid w:val="00531911"/>
    <w:rsid w:val="00532757"/>
    <w:rsid w:val="00533C33"/>
    <w:rsid w:val="0053493D"/>
    <w:rsid w:val="0053496D"/>
    <w:rsid w:val="00535505"/>
    <w:rsid w:val="00535564"/>
    <w:rsid w:val="005361BB"/>
    <w:rsid w:val="005366B3"/>
    <w:rsid w:val="0053700A"/>
    <w:rsid w:val="0053733C"/>
    <w:rsid w:val="0054032A"/>
    <w:rsid w:val="00540648"/>
    <w:rsid w:val="0054088D"/>
    <w:rsid w:val="00540D65"/>
    <w:rsid w:val="00540F35"/>
    <w:rsid w:val="00541116"/>
    <w:rsid w:val="005415FB"/>
    <w:rsid w:val="005426B3"/>
    <w:rsid w:val="00543408"/>
    <w:rsid w:val="00543598"/>
    <w:rsid w:val="005439DD"/>
    <w:rsid w:val="005440DF"/>
    <w:rsid w:val="00544B0C"/>
    <w:rsid w:val="00544CC4"/>
    <w:rsid w:val="005452EF"/>
    <w:rsid w:val="005454DC"/>
    <w:rsid w:val="00545D58"/>
    <w:rsid w:val="00545EFA"/>
    <w:rsid w:val="005461F4"/>
    <w:rsid w:val="0054660D"/>
    <w:rsid w:val="005469A2"/>
    <w:rsid w:val="00546F93"/>
    <w:rsid w:val="005478DA"/>
    <w:rsid w:val="00547BD3"/>
    <w:rsid w:val="00547C03"/>
    <w:rsid w:val="005502A0"/>
    <w:rsid w:val="00550B53"/>
    <w:rsid w:val="00550FC7"/>
    <w:rsid w:val="005528D3"/>
    <w:rsid w:val="00553257"/>
    <w:rsid w:val="0055332F"/>
    <w:rsid w:val="00553562"/>
    <w:rsid w:val="0055388C"/>
    <w:rsid w:val="00553F44"/>
    <w:rsid w:val="00554040"/>
    <w:rsid w:val="005544A8"/>
    <w:rsid w:val="00554997"/>
    <w:rsid w:val="00555D84"/>
    <w:rsid w:val="00555E42"/>
    <w:rsid w:val="00555EF4"/>
    <w:rsid w:val="005565C7"/>
    <w:rsid w:val="005568A5"/>
    <w:rsid w:val="00556A8A"/>
    <w:rsid w:val="00557584"/>
    <w:rsid w:val="00557711"/>
    <w:rsid w:val="005604EF"/>
    <w:rsid w:val="005612C4"/>
    <w:rsid w:val="00561BC1"/>
    <w:rsid w:val="00562317"/>
    <w:rsid w:val="0056305A"/>
    <w:rsid w:val="0056308B"/>
    <w:rsid w:val="00563846"/>
    <w:rsid w:val="0056409A"/>
    <w:rsid w:val="005649EB"/>
    <w:rsid w:val="00565460"/>
    <w:rsid w:val="00565877"/>
    <w:rsid w:val="00565FBC"/>
    <w:rsid w:val="0056607E"/>
    <w:rsid w:val="005666F1"/>
    <w:rsid w:val="00566A04"/>
    <w:rsid w:val="00566F59"/>
    <w:rsid w:val="0056709B"/>
    <w:rsid w:val="005677C6"/>
    <w:rsid w:val="005705C3"/>
    <w:rsid w:val="00570D54"/>
    <w:rsid w:val="00570E55"/>
    <w:rsid w:val="00571C9A"/>
    <w:rsid w:val="00572173"/>
    <w:rsid w:val="005722F5"/>
    <w:rsid w:val="0057336B"/>
    <w:rsid w:val="00573A21"/>
    <w:rsid w:val="00573BE7"/>
    <w:rsid w:val="00574308"/>
    <w:rsid w:val="00574F09"/>
    <w:rsid w:val="00575B57"/>
    <w:rsid w:val="005768B6"/>
    <w:rsid w:val="005768CD"/>
    <w:rsid w:val="00576F72"/>
    <w:rsid w:val="005771DA"/>
    <w:rsid w:val="0057723D"/>
    <w:rsid w:val="00577C3F"/>
    <w:rsid w:val="00577EAF"/>
    <w:rsid w:val="00580B3F"/>
    <w:rsid w:val="00580DBD"/>
    <w:rsid w:val="00582FD9"/>
    <w:rsid w:val="00583348"/>
    <w:rsid w:val="00583F53"/>
    <w:rsid w:val="0058430E"/>
    <w:rsid w:val="005843E8"/>
    <w:rsid w:val="00584A0E"/>
    <w:rsid w:val="00584ACD"/>
    <w:rsid w:val="00584D34"/>
    <w:rsid w:val="005850E0"/>
    <w:rsid w:val="00585401"/>
    <w:rsid w:val="005854BD"/>
    <w:rsid w:val="00586B56"/>
    <w:rsid w:val="00586CF8"/>
    <w:rsid w:val="00586F57"/>
    <w:rsid w:val="00587025"/>
    <w:rsid w:val="00587F57"/>
    <w:rsid w:val="00590D44"/>
    <w:rsid w:val="00590E80"/>
    <w:rsid w:val="0059137A"/>
    <w:rsid w:val="005922AA"/>
    <w:rsid w:val="00592AF4"/>
    <w:rsid w:val="00592D0A"/>
    <w:rsid w:val="00592D25"/>
    <w:rsid w:val="00592E04"/>
    <w:rsid w:val="00593B6A"/>
    <w:rsid w:val="00594B0D"/>
    <w:rsid w:val="00594D60"/>
    <w:rsid w:val="00594FA6"/>
    <w:rsid w:val="005960FF"/>
    <w:rsid w:val="0059626A"/>
    <w:rsid w:val="00596807"/>
    <w:rsid w:val="00597364"/>
    <w:rsid w:val="00597533"/>
    <w:rsid w:val="005A2938"/>
    <w:rsid w:val="005A381F"/>
    <w:rsid w:val="005A3A6D"/>
    <w:rsid w:val="005A3D1A"/>
    <w:rsid w:val="005A4153"/>
    <w:rsid w:val="005A4BD3"/>
    <w:rsid w:val="005A4D69"/>
    <w:rsid w:val="005A555D"/>
    <w:rsid w:val="005A5884"/>
    <w:rsid w:val="005A58C0"/>
    <w:rsid w:val="005A603D"/>
    <w:rsid w:val="005A626D"/>
    <w:rsid w:val="005A62B3"/>
    <w:rsid w:val="005A65E9"/>
    <w:rsid w:val="005A6EFE"/>
    <w:rsid w:val="005A70AB"/>
    <w:rsid w:val="005A799D"/>
    <w:rsid w:val="005A79C2"/>
    <w:rsid w:val="005B0150"/>
    <w:rsid w:val="005B06DF"/>
    <w:rsid w:val="005B075A"/>
    <w:rsid w:val="005B07C0"/>
    <w:rsid w:val="005B1375"/>
    <w:rsid w:val="005B138B"/>
    <w:rsid w:val="005B2A53"/>
    <w:rsid w:val="005B3727"/>
    <w:rsid w:val="005B3E07"/>
    <w:rsid w:val="005B4034"/>
    <w:rsid w:val="005B4A5A"/>
    <w:rsid w:val="005B4FFB"/>
    <w:rsid w:val="005B52B4"/>
    <w:rsid w:val="005B5CF2"/>
    <w:rsid w:val="005B5F68"/>
    <w:rsid w:val="005B638B"/>
    <w:rsid w:val="005B664E"/>
    <w:rsid w:val="005B66CE"/>
    <w:rsid w:val="005B6A86"/>
    <w:rsid w:val="005C098C"/>
    <w:rsid w:val="005C0B0A"/>
    <w:rsid w:val="005C1284"/>
    <w:rsid w:val="005C1421"/>
    <w:rsid w:val="005C1E55"/>
    <w:rsid w:val="005C233C"/>
    <w:rsid w:val="005C2372"/>
    <w:rsid w:val="005C2560"/>
    <w:rsid w:val="005C2D50"/>
    <w:rsid w:val="005C357B"/>
    <w:rsid w:val="005C4193"/>
    <w:rsid w:val="005C42C0"/>
    <w:rsid w:val="005C47F3"/>
    <w:rsid w:val="005C5593"/>
    <w:rsid w:val="005C5614"/>
    <w:rsid w:val="005C639B"/>
    <w:rsid w:val="005C6415"/>
    <w:rsid w:val="005C70BC"/>
    <w:rsid w:val="005C70C8"/>
    <w:rsid w:val="005C73AC"/>
    <w:rsid w:val="005C7406"/>
    <w:rsid w:val="005D0087"/>
    <w:rsid w:val="005D04A4"/>
    <w:rsid w:val="005D0560"/>
    <w:rsid w:val="005D0663"/>
    <w:rsid w:val="005D107F"/>
    <w:rsid w:val="005D1205"/>
    <w:rsid w:val="005D12EF"/>
    <w:rsid w:val="005D1652"/>
    <w:rsid w:val="005D18E7"/>
    <w:rsid w:val="005D227E"/>
    <w:rsid w:val="005D286F"/>
    <w:rsid w:val="005D3678"/>
    <w:rsid w:val="005D3A87"/>
    <w:rsid w:val="005D4CE4"/>
    <w:rsid w:val="005D4F0F"/>
    <w:rsid w:val="005D4FE7"/>
    <w:rsid w:val="005D63A9"/>
    <w:rsid w:val="005D642B"/>
    <w:rsid w:val="005D6546"/>
    <w:rsid w:val="005D65FA"/>
    <w:rsid w:val="005D696A"/>
    <w:rsid w:val="005D707D"/>
    <w:rsid w:val="005D736B"/>
    <w:rsid w:val="005D7511"/>
    <w:rsid w:val="005D7AD7"/>
    <w:rsid w:val="005E0907"/>
    <w:rsid w:val="005E0E2C"/>
    <w:rsid w:val="005E0E7E"/>
    <w:rsid w:val="005E1262"/>
    <w:rsid w:val="005E1D2E"/>
    <w:rsid w:val="005E2099"/>
    <w:rsid w:val="005E248F"/>
    <w:rsid w:val="005E2FA0"/>
    <w:rsid w:val="005E2FCA"/>
    <w:rsid w:val="005E347C"/>
    <w:rsid w:val="005E35E5"/>
    <w:rsid w:val="005E3791"/>
    <w:rsid w:val="005E3835"/>
    <w:rsid w:val="005E3947"/>
    <w:rsid w:val="005E3B5A"/>
    <w:rsid w:val="005E40F7"/>
    <w:rsid w:val="005E5C88"/>
    <w:rsid w:val="005E6325"/>
    <w:rsid w:val="005E6F25"/>
    <w:rsid w:val="005E70CB"/>
    <w:rsid w:val="005F0012"/>
    <w:rsid w:val="005F11E8"/>
    <w:rsid w:val="005F127F"/>
    <w:rsid w:val="005F132D"/>
    <w:rsid w:val="005F1D54"/>
    <w:rsid w:val="005F2F02"/>
    <w:rsid w:val="005F30D8"/>
    <w:rsid w:val="005F3FE1"/>
    <w:rsid w:val="005F4A0E"/>
    <w:rsid w:val="005F5238"/>
    <w:rsid w:val="005F5F6A"/>
    <w:rsid w:val="005F6085"/>
    <w:rsid w:val="005F67CB"/>
    <w:rsid w:val="005F7C91"/>
    <w:rsid w:val="00600727"/>
    <w:rsid w:val="0060090B"/>
    <w:rsid w:val="0060109A"/>
    <w:rsid w:val="00601121"/>
    <w:rsid w:val="0060221B"/>
    <w:rsid w:val="00602225"/>
    <w:rsid w:val="006027E2"/>
    <w:rsid w:val="006027F5"/>
    <w:rsid w:val="00602ED0"/>
    <w:rsid w:val="00603409"/>
    <w:rsid w:val="0060346C"/>
    <w:rsid w:val="00603638"/>
    <w:rsid w:val="0060402A"/>
    <w:rsid w:val="006045CB"/>
    <w:rsid w:val="00605092"/>
    <w:rsid w:val="00605163"/>
    <w:rsid w:val="0060577E"/>
    <w:rsid w:val="006079AE"/>
    <w:rsid w:val="00607C54"/>
    <w:rsid w:val="00610603"/>
    <w:rsid w:val="00610D44"/>
    <w:rsid w:val="00611DC9"/>
    <w:rsid w:val="006128F4"/>
    <w:rsid w:val="0061299E"/>
    <w:rsid w:val="00612E2A"/>
    <w:rsid w:val="00612F47"/>
    <w:rsid w:val="006132B2"/>
    <w:rsid w:val="006133E4"/>
    <w:rsid w:val="006137BC"/>
    <w:rsid w:val="00613A4C"/>
    <w:rsid w:val="00613C70"/>
    <w:rsid w:val="00613E92"/>
    <w:rsid w:val="00614179"/>
    <w:rsid w:val="00614641"/>
    <w:rsid w:val="00616095"/>
    <w:rsid w:val="00616B3D"/>
    <w:rsid w:val="00616E6F"/>
    <w:rsid w:val="006176F0"/>
    <w:rsid w:val="0061791B"/>
    <w:rsid w:val="006204DF"/>
    <w:rsid w:val="006207C9"/>
    <w:rsid w:val="0062083C"/>
    <w:rsid w:val="0062095C"/>
    <w:rsid w:val="00621900"/>
    <w:rsid w:val="00621C8B"/>
    <w:rsid w:val="00622AE5"/>
    <w:rsid w:val="00624788"/>
    <w:rsid w:val="00624841"/>
    <w:rsid w:val="006250FA"/>
    <w:rsid w:val="00625DEE"/>
    <w:rsid w:val="0062674F"/>
    <w:rsid w:val="00626927"/>
    <w:rsid w:val="00626B22"/>
    <w:rsid w:val="00627029"/>
    <w:rsid w:val="006279D7"/>
    <w:rsid w:val="0063021A"/>
    <w:rsid w:val="00630435"/>
    <w:rsid w:val="0063045E"/>
    <w:rsid w:val="0063050C"/>
    <w:rsid w:val="0063139A"/>
    <w:rsid w:val="00631BF9"/>
    <w:rsid w:val="00631E80"/>
    <w:rsid w:val="00632370"/>
    <w:rsid w:val="00632553"/>
    <w:rsid w:val="0063260C"/>
    <w:rsid w:val="006326F0"/>
    <w:rsid w:val="006328EE"/>
    <w:rsid w:val="00632FB4"/>
    <w:rsid w:val="00633B8C"/>
    <w:rsid w:val="006346C4"/>
    <w:rsid w:val="006357D3"/>
    <w:rsid w:val="0063614B"/>
    <w:rsid w:val="006365B0"/>
    <w:rsid w:val="0063717A"/>
    <w:rsid w:val="006372F4"/>
    <w:rsid w:val="00637317"/>
    <w:rsid w:val="00637F67"/>
    <w:rsid w:val="00640160"/>
    <w:rsid w:val="00640D50"/>
    <w:rsid w:val="00640F86"/>
    <w:rsid w:val="006417D0"/>
    <w:rsid w:val="00641AD4"/>
    <w:rsid w:val="0064298F"/>
    <w:rsid w:val="00642E99"/>
    <w:rsid w:val="00643056"/>
    <w:rsid w:val="006435C0"/>
    <w:rsid w:val="00643AB8"/>
    <w:rsid w:val="00643BE7"/>
    <w:rsid w:val="00643CA7"/>
    <w:rsid w:val="00643E4B"/>
    <w:rsid w:val="00643FB3"/>
    <w:rsid w:val="00644399"/>
    <w:rsid w:val="00644729"/>
    <w:rsid w:val="006447E1"/>
    <w:rsid w:val="00644869"/>
    <w:rsid w:val="00646230"/>
    <w:rsid w:val="0064731D"/>
    <w:rsid w:val="006475AC"/>
    <w:rsid w:val="006477E0"/>
    <w:rsid w:val="00647D7F"/>
    <w:rsid w:val="00647E87"/>
    <w:rsid w:val="00650456"/>
    <w:rsid w:val="006507E9"/>
    <w:rsid w:val="00650DA1"/>
    <w:rsid w:val="00650ED3"/>
    <w:rsid w:val="00650EE0"/>
    <w:rsid w:val="0065195E"/>
    <w:rsid w:val="00652D03"/>
    <w:rsid w:val="0065314F"/>
    <w:rsid w:val="00653A1E"/>
    <w:rsid w:val="00653BAB"/>
    <w:rsid w:val="0065404F"/>
    <w:rsid w:val="0065501E"/>
    <w:rsid w:val="006561DB"/>
    <w:rsid w:val="006562B9"/>
    <w:rsid w:val="006567F7"/>
    <w:rsid w:val="00656ECD"/>
    <w:rsid w:val="0065748C"/>
    <w:rsid w:val="006574BF"/>
    <w:rsid w:val="006577FC"/>
    <w:rsid w:val="00657BC5"/>
    <w:rsid w:val="0066003C"/>
    <w:rsid w:val="00661572"/>
    <w:rsid w:val="0066164B"/>
    <w:rsid w:val="0066195D"/>
    <w:rsid w:val="00661B21"/>
    <w:rsid w:val="00661BF6"/>
    <w:rsid w:val="00661D2E"/>
    <w:rsid w:val="006628A7"/>
    <w:rsid w:val="00663020"/>
    <w:rsid w:val="006631E2"/>
    <w:rsid w:val="00663511"/>
    <w:rsid w:val="006635E2"/>
    <w:rsid w:val="00663ABC"/>
    <w:rsid w:val="00663D77"/>
    <w:rsid w:val="0066412F"/>
    <w:rsid w:val="006643DB"/>
    <w:rsid w:val="00664A40"/>
    <w:rsid w:val="00664BC3"/>
    <w:rsid w:val="0066513A"/>
    <w:rsid w:val="0066563C"/>
    <w:rsid w:val="0066569E"/>
    <w:rsid w:val="006657CC"/>
    <w:rsid w:val="0066584B"/>
    <w:rsid w:val="0066609A"/>
    <w:rsid w:val="006662AB"/>
    <w:rsid w:val="00666A88"/>
    <w:rsid w:val="00666D62"/>
    <w:rsid w:val="0066740C"/>
    <w:rsid w:val="00667419"/>
    <w:rsid w:val="006675E6"/>
    <w:rsid w:val="006676F1"/>
    <w:rsid w:val="00667A97"/>
    <w:rsid w:val="00670DD0"/>
    <w:rsid w:val="006712AE"/>
    <w:rsid w:val="00671734"/>
    <w:rsid w:val="00672006"/>
    <w:rsid w:val="0067364E"/>
    <w:rsid w:val="00673831"/>
    <w:rsid w:val="006739E8"/>
    <w:rsid w:val="00674268"/>
    <w:rsid w:val="0067488F"/>
    <w:rsid w:val="00674AD4"/>
    <w:rsid w:val="00674BA3"/>
    <w:rsid w:val="00675EA5"/>
    <w:rsid w:val="00676000"/>
    <w:rsid w:val="006764DB"/>
    <w:rsid w:val="00676847"/>
    <w:rsid w:val="0067689C"/>
    <w:rsid w:val="00676A59"/>
    <w:rsid w:val="00676CB7"/>
    <w:rsid w:val="00677190"/>
    <w:rsid w:val="00677386"/>
    <w:rsid w:val="00677DEE"/>
    <w:rsid w:val="00680937"/>
    <w:rsid w:val="00680AD4"/>
    <w:rsid w:val="00682503"/>
    <w:rsid w:val="00682A41"/>
    <w:rsid w:val="00682A54"/>
    <w:rsid w:val="00682B11"/>
    <w:rsid w:val="00682B32"/>
    <w:rsid w:val="006832BC"/>
    <w:rsid w:val="00684508"/>
    <w:rsid w:val="006852B9"/>
    <w:rsid w:val="0068595D"/>
    <w:rsid w:val="00685F4A"/>
    <w:rsid w:val="00685F77"/>
    <w:rsid w:val="006861B2"/>
    <w:rsid w:val="00686DE5"/>
    <w:rsid w:val="00687012"/>
    <w:rsid w:val="006870AA"/>
    <w:rsid w:val="006870EF"/>
    <w:rsid w:val="0069005B"/>
    <w:rsid w:val="00690656"/>
    <w:rsid w:val="00690B41"/>
    <w:rsid w:val="00690BBB"/>
    <w:rsid w:val="00690D08"/>
    <w:rsid w:val="006916EF"/>
    <w:rsid w:val="006918D4"/>
    <w:rsid w:val="006923F3"/>
    <w:rsid w:val="00692CCA"/>
    <w:rsid w:val="00693541"/>
    <w:rsid w:val="00693545"/>
    <w:rsid w:val="0069358B"/>
    <w:rsid w:val="0069382A"/>
    <w:rsid w:val="00694647"/>
    <w:rsid w:val="00694951"/>
    <w:rsid w:val="00695005"/>
    <w:rsid w:val="006956B2"/>
    <w:rsid w:val="00695B50"/>
    <w:rsid w:val="00696973"/>
    <w:rsid w:val="0069778F"/>
    <w:rsid w:val="006A0081"/>
    <w:rsid w:val="006A0273"/>
    <w:rsid w:val="006A07DA"/>
    <w:rsid w:val="006A08FA"/>
    <w:rsid w:val="006A0C48"/>
    <w:rsid w:val="006A0E28"/>
    <w:rsid w:val="006A1947"/>
    <w:rsid w:val="006A1CC9"/>
    <w:rsid w:val="006A1CE0"/>
    <w:rsid w:val="006A23B0"/>
    <w:rsid w:val="006A2710"/>
    <w:rsid w:val="006A2B09"/>
    <w:rsid w:val="006A2B34"/>
    <w:rsid w:val="006A2D8E"/>
    <w:rsid w:val="006A34D7"/>
    <w:rsid w:val="006A3C8F"/>
    <w:rsid w:val="006A3EDC"/>
    <w:rsid w:val="006A3F2B"/>
    <w:rsid w:val="006A44C4"/>
    <w:rsid w:val="006A47CE"/>
    <w:rsid w:val="006A494A"/>
    <w:rsid w:val="006A4AD5"/>
    <w:rsid w:val="006A4D56"/>
    <w:rsid w:val="006A5790"/>
    <w:rsid w:val="006A57EB"/>
    <w:rsid w:val="006A64F4"/>
    <w:rsid w:val="006A6DD6"/>
    <w:rsid w:val="006A7058"/>
    <w:rsid w:val="006A7A0E"/>
    <w:rsid w:val="006B0572"/>
    <w:rsid w:val="006B05E8"/>
    <w:rsid w:val="006B0A2F"/>
    <w:rsid w:val="006B0F50"/>
    <w:rsid w:val="006B12DA"/>
    <w:rsid w:val="006B1C49"/>
    <w:rsid w:val="006B23F0"/>
    <w:rsid w:val="006B2730"/>
    <w:rsid w:val="006B2C40"/>
    <w:rsid w:val="006B2E3E"/>
    <w:rsid w:val="006B313A"/>
    <w:rsid w:val="006B327D"/>
    <w:rsid w:val="006B32CD"/>
    <w:rsid w:val="006B3F52"/>
    <w:rsid w:val="006B4629"/>
    <w:rsid w:val="006B472F"/>
    <w:rsid w:val="006B5402"/>
    <w:rsid w:val="006B56E1"/>
    <w:rsid w:val="006B5B82"/>
    <w:rsid w:val="006B5BAB"/>
    <w:rsid w:val="006B5C93"/>
    <w:rsid w:val="006B60C5"/>
    <w:rsid w:val="006B6B80"/>
    <w:rsid w:val="006B7A7E"/>
    <w:rsid w:val="006B7DFA"/>
    <w:rsid w:val="006C1114"/>
    <w:rsid w:val="006C1483"/>
    <w:rsid w:val="006C2677"/>
    <w:rsid w:val="006C2EF3"/>
    <w:rsid w:val="006C31B5"/>
    <w:rsid w:val="006C3A40"/>
    <w:rsid w:val="006C4296"/>
    <w:rsid w:val="006C45E4"/>
    <w:rsid w:val="006C4865"/>
    <w:rsid w:val="006C53E1"/>
    <w:rsid w:val="006C5745"/>
    <w:rsid w:val="006C69FF"/>
    <w:rsid w:val="006C725F"/>
    <w:rsid w:val="006C729D"/>
    <w:rsid w:val="006C72AB"/>
    <w:rsid w:val="006D046F"/>
    <w:rsid w:val="006D0A67"/>
    <w:rsid w:val="006D0AB3"/>
    <w:rsid w:val="006D0E0C"/>
    <w:rsid w:val="006D0F6A"/>
    <w:rsid w:val="006D170B"/>
    <w:rsid w:val="006D170E"/>
    <w:rsid w:val="006D1964"/>
    <w:rsid w:val="006D1CF7"/>
    <w:rsid w:val="006D218F"/>
    <w:rsid w:val="006D3115"/>
    <w:rsid w:val="006D312A"/>
    <w:rsid w:val="006D3187"/>
    <w:rsid w:val="006D3357"/>
    <w:rsid w:val="006D3809"/>
    <w:rsid w:val="006D4C02"/>
    <w:rsid w:val="006D5234"/>
    <w:rsid w:val="006D524B"/>
    <w:rsid w:val="006D53E7"/>
    <w:rsid w:val="006D5A36"/>
    <w:rsid w:val="006D5DE2"/>
    <w:rsid w:val="006D6012"/>
    <w:rsid w:val="006D6405"/>
    <w:rsid w:val="006D6FF1"/>
    <w:rsid w:val="006D7D15"/>
    <w:rsid w:val="006E06FB"/>
    <w:rsid w:val="006E0A45"/>
    <w:rsid w:val="006E0CBE"/>
    <w:rsid w:val="006E119B"/>
    <w:rsid w:val="006E175C"/>
    <w:rsid w:val="006E17B2"/>
    <w:rsid w:val="006E19C8"/>
    <w:rsid w:val="006E2736"/>
    <w:rsid w:val="006E2EB1"/>
    <w:rsid w:val="006E2F43"/>
    <w:rsid w:val="006E365C"/>
    <w:rsid w:val="006E38FC"/>
    <w:rsid w:val="006E420D"/>
    <w:rsid w:val="006E4BF1"/>
    <w:rsid w:val="006E5CEE"/>
    <w:rsid w:val="006E5F49"/>
    <w:rsid w:val="006E6C8E"/>
    <w:rsid w:val="006E70F4"/>
    <w:rsid w:val="006E72D0"/>
    <w:rsid w:val="006E74D8"/>
    <w:rsid w:val="006E7FD2"/>
    <w:rsid w:val="006F0071"/>
    <w:rsid w:val="006F1089"/>
    <w:rsid w:val="006F152F"/>
    <w:rsid w:val="006F1C26"/>
    <w:rsid w:val="006F2462"/>
    <w:rsid w:val="006F299F"/>
    <w:rsid w:val="006F2A56"/>
    <w:rsid w:val="006F33EF"/>
    <w:rsid w:val="006F347B"/>
    <w:rsid w:val="006F35C9"/>
    <w:rsid w:val="006F3D95"/>
    <w:rsid w:val="006F40F7"/>
    <w:rsid w:val="006F48A2"/>
    <w:rsid w:val="006F48CA"/>
    <w:rsid w:val="006F4E2A"/>
    <w:rsid w:val="006F4E35"/>
    <w:rsid w:val="006F53C7"/>
    <w:rsid w:val="006F59CC"/>
    <w:rsid w:val="006F6164"/>
    <w:rsid w:val="006F66F6"/>
    <w:rsid w:val="006F701E"/>
    <w:rsid w:val="006F786F"/>
    <w:rsid w:val="006F7EB2"/>
    <w:rsid w:val="007004F2"/>
    <w:rsid w:val="00700612"/>
    <w:rsid w:val="007008FC"/>
    <w:rsid w:val="00700F6C"/>
    <w:rsid w:val="0070175F"/>
    <w:rsid w:val="0070218B"/>
    <w:rsid w:val="007022BF"/>
    <w:rsid w:val="007025C8"/>
    <w:rsid w:val="0070265B"/>
    <w:rsid w:val="007034D6"/>
    <w:rsid w:val="0070373D"/>
    <w:rsid w:val="00704689"/>
    <w:rsid w:val="007046A1"/>
    <w:rsid w:val="00704960"/>
    <w:rsid w:val="00705FC9"/>
    <w:rsid w:val="007060D8"/>
    <w:rsid w:val="007070DC"/>
    <w:rsid w:val="00707B7B"/>
    <w:rsid w:val="00707D2E"/>
    <w:rsid w:val="00710646"/>
    <w:rsid w:val="00710BDF"/>
    <w:rsid w:val="00711015"/>
    <w:rsid w:val="007111B8"/>
    <w:rsid w:val="0071153F"/>
    <w:rsid w:val="007126FD"/>
    <w:rsid w:val="00712AF1"/>
    <w:rsid w:val="007133E3"/>
    <w:rsid w:val="00713606"/>
    <w:rsid w:val="007136CA"/>
    <w:rsid w:val="00713704"/>
    <w:rsid w:val="00714B37"/>
    <w:rsid w:val="00714FDF"/>
    <w:rsid w:val="0071530F"/>
    <w:rsid w:val="00715575"/>
    <w:rsid w:val="007159A8"/>
    <w:rsid w:val="00715B05"/>
    <w:rsid w:val="00715DAB"/>
    <w:rsid w:val="00715DD6"/>
    <w:rsid w:val="00715FE8"/>
    <w:rsid w:val="00716345"/>
    <w:rsid w:val="007165EB"/>
    <w:rsid w:val="0071755E"/>
    <w:rsid w:val="00717AFF"/>
    <w:rsid w:val="00717CBC"/>
    <w:rsid w:val="00720425"/>
    <w:rsid w:val="00720437"/>
    <w:rsid w:val="0072112F"/>
    <w:rsid w:val="00721470"/>
    <w:rsid w:val="007216CC"/>
    <w:rsid w:val="00721FA9"/>
    <w:rsid w:val="00722024"/>
    <w:rsid w:val="00722221"/>
    <w:rsid w:val="00722BAC"/>
    <w:rsid w:val="00722C34"/>
    <w:rsid w:val="0072321A"/>
    <w:rsid w:val="007232CC"/>
    <w:rsid w:val="00723820"/>
    <w:rsid w:val="00725107"/>
    <w:rsid w:val="00725BA3"/>
    <w:rsid w:val="007263CE"/>
    <w:rsid w:val="00726C2C"/>
    <w:rsid w:val="00726C47"/>
    <w:rsid w:val="00726CAD"/>
    <w:rsid w:val="00727208"/>
    <w:rsid w:val="007273D0"/>
    <w:rsid w:val="007304D7"/>
    <w:rsid w:val="007305CB"/>
    <w:rsid w:val="00730E78"/>
    <w:rsid w:val="00731068"/>
    <w:rsid w:val="007310B3"/>
    <w:rsid w:val="00731637"/>
    <w:rsid w:val="00731AD7"/>
    <w:rsid w:val="00731C62"/>
    <w:rsid w:val="00732C42"/>
    <w:rsid w:val="007330A6"/>
    <w:rsid w:val="007330D7"/>
    <w:rsid w:val="00733E35"/>
    <w:rsid w:val="00733E54"/>
    <w:rsid w:val="00733F35"/>
    <w:rsid w:val="00734C1E"/>
    <w:rsid w:val="00734D68"/>
    <w:rsid w:val="00734E12"/>
    <w:rsid w:val="00734F0D"/>
    <w:rsid w:val="0073579B"/>
    <w:rsid w:val="00735A9F"/>
    <w:rsid w:val="007401CA"/>
    <w:rsid w:val="007405B8"/>
    <w:rsid w:val="00740789"/>
    <w:rsid w:val="00740B6B"/>
    <w:rsid w:val="00740C70"/>
    <w:rsid w:val="00741159"/>
    <w:rsid w:val="007420F8"/>
    <w:rsid w:val="0074239A"/>
    <w:rsid w:val="007423B0"/>
    <w:rsid w:val="00742750"/>
    <w:rsid w:val="00742949"/>
    <w:rsid w:val="00742B25"/>
    <w:rsid w:val="00742F9F"/>
    <w:rsid w:val="0074446F"/>
    <w:rsid w:val="00744A2A"/>
    <w:rsid w:val="00744FF6"/>
    <w:rsid w:val="00745275"/>
    <w:rsid w:val="007457A7"/>
    <w:rsid w:val="00745901"/>
    <w:rsid w:val="00745C48"/>
    <w:rsid w:val="00745C81"/>
    <w:rsid w:val="00745DBC"/>
    <w:rsid w:val="0074655E"/>
    <w:rsid w:val="00746808"/>
    <w:rsid w:val="007477D5"/>
    <w:rsid w:val="00747F42"/>
    <w:rsid w:val="00750083"/>
    <w:rsid w:val="0075109A"/>
    <w:rsid w:val="0075178B"/>
    <w:rsid w:val="00751D95"/>
    <w:rsid w:val="007526A5"/>
    <w:rsid w:val="00753024"/>
    <w:rsid w:val="0075390F"/>
    <w:rsid w:val="00754491"/>
    <w:rsid w:val="00754CCA"/>
    <w:rsid w:val="00754E0B"/>
    <w:rsid w:val="00755A31"/>
    <w:rsid w:val="00755C56"/>
    <w:rsid w:val="007563BA"/>
    <w:rsid w:val="0075689D"/>
    <w:rsid w:val="007573C9"/>
    <w:rsid w:val="007579FE"/>
    <w:rsid w:val="00757B42"/>
    <w:rsid w:val="0076031F"/>
    <w:rsid w:val="007603E7"/>
    <w:rsid w:val="00760A09"/>
    <w:rsid w:val="00760D19"/>
    <w:rsid w:val="007620A2"/>
    <w:rsid w:val="0076250C"/>
    <w:rsid w:val="0076278C"/>
    <w:rsid w:val="0076283D"/>
    <w:rsid w:val="00762BDC"/>
    <w:rsid w:val="0076329D"/>
    <w:rsid w:val="00763C6A"/>
    <w:rsid w:val="0076439E"/>
    <w:rsid w:val="00764D7C"/>
    <w:rsid w:val="00764F4D"/>
    <w:rsid w:val="0076536F"/>
    <w:rsid w:val="00765D66"/>
    <w:rsid w:val="00765F50"/>
    <w:rsid w:val="007662F1"/>
    <w:rsid w:val="00766F15"/>
    <w:rsid w:val="00767DFD"/>
    <w:rsid w:val="00767FCC"/>
    <w:rsid w:val="0077068A"/>
    <w:rsid w:val="00770744"/>
    <w:rsid w:val="0077097C"/>
    <w:rsid w:val="00770DAD"/>
    <w:rsid w:val="007710D5"/>
    <w:rsid w:val="0077138E"/>
    <w:rsid w:val="00771792"/>
    <w:rsid w:val="007718AF"/>
    <w:rsid w:val="00771C73"/>
    <w:rsid w:val="00772EE2"/>
    <w:rsid w:val="00773207"/>
    <w:rsid w:val="00774024"/>
    <w:rsid w:val="00774A6A"/>
    <w:rsid w:val="007754B0"/>
    <w:rsid w:val="00775AC5"/>
    <w:rsid w:val="007779D1"/>
    <w:rsid w:val="00781256"/>
    <w:rsid w:val="00781D0E"/>
    <w:rsid w:val="007821C6"/>
    <w:rsid w:val="00782862"/>
    <w:rsid w:val="00782995"/>
    <w:rsid w:val="00782DCD"/>
    <w:rsid w:val="007833EF"/>
    <w:rsid w:val="007839AF"/>
    <w:rsid w:val="00783E8B"/>
    <w:rsid w:val="00784168"/>
    <w:rsid w:val="00784660"/>
    <w:rsid w:val="00784B0F"/>
    <w:rsid w:val="00786090"/>
    <w:rsid w:val="00786C22"/>
    <w:rsid w:val="00786ECA"/>
    <w:rsid w:val="00787349"/>
    <w:rsid w:val="00787C3C"/>
    <w:rsid w:val="00790980"/>
    <w:rsid w:val="00791281"/>
    <w:rsid w:val="0079172D"/>
    <w:rsid w:val="00792006"/>
    <w:rsid w:val="007928BC"/>
    <w:rsid w:val="007937CF"/>
    <w:rsid w:val="00793E05"/>
    <w:rsid w:val="00793FB9"/>
    <w:rsid w:val="007949C0"/>
    <w:rsid w:val="00794DA2"/>
    <w:rsid w:val="00794FC0"/>
    <w:rsid w:val="00795250"/>
    <w:rsid w:val="00795379"/>
    <w:rsid w:val="007955EF"/>
    <w:rsid w:val="00795B29"/>
    <w:rsid w:val="00795FB4"/>
    <w:rsid w:val="0079633F"/>
    <w:rsid w:val="0079637F"/>
    <w:rsid w:val="00796395"/>
    <w:rsid w:val="00796458"/>
    <w:rsid w:val="00797BCB"/>
    <w:rsid w:val="00797C18"/>
    <w:rsid w:val="007A0B68"/>
    <w:rsid w:val="007A115A"/>
    <w:rsid w:val="007A1D46"/>
    <w:rsid w:val="007A1D9E"/>
    <w:rsid w:val="007A262A"/>
    <w:rsid w:val="007A334C"/>
    <w:rsid w:val="007A33A9"/>
    <w:rsid w:val="007A3700"/>
    <w:rsid w:val="007A3BC7"/>
    <w:rsid w:val="007A3BED"/>
    <w:rsid w:val="007A3CF6"/>
    <w:rsid w:val="007A40C2"/>
    <w:rsid w:val="007A4318"/>
    <w:rsid w:val="007A4529"/>
    <w:rsid w:val="007A4C69"/>
    <w:rsid w:val="007A52F6"/>
    <w:rsid w:val="007A5BE1"/>
    <w:rsid w:val="007A6630"/>
    <w:rsid w:val="007A675F"/>
    <w:rsid w:val="007A6948"/>
    <w:rsid w:val="007A6B9C"/>
    <w:rsid w:val="007A6F37"/>
    <w:rsid w:val="007A724A"/>
    <w:rsid w:val="007A72AE"/>
    <w:rsid w:val="007B08C2"/>
    <w:rsid w:val="007B119D"/>
    <w:rsid w:val="007B12D6"/>
    <w:rsid w:val="007B168F"/>
    <w:rsid w:val="007B1921"/>
    <w:rsid w:val="007B3E91"/>
    <w:rsid w:val="007B44E8"/>
    <w:rsid w:val="007B48F2"/>
    <w:rsid w:val="007B4C96"/>
    <w:rsid w:val="007B4D59"/>
    <w:rsid w:val="007B4E45"/>
    <w:rsid w:val="007B57EC"/>
    <w:rsid w:val="007B6DC6"/>
    <w:rsid w:val="007B72AE"/>
    <w:rsid w:val="007B7F4F"/>
    <w:rsid w:val="007C011F"/>
    <w:rsid w:val="007C050E"/>
    <w:rsid w:val="007C0545"/>
    <w:rsid w:val="007C16D3"/>
    <w:rsid w:val="007C17EF"/>
    <w:rsid w:val="007C1CAF"/>
    <w:rsid w:val="007C1E0F"/>
    <w:rsid w:val="007C2DE4"/>
    <w:rsid w:val="007C32A1"/>
    <w:rsid w:val="007C34D4"/>
    <w:rsid w:val="007C3E8A"/>
    <w:rsid w:val="007C3ECD"/>
    <w:rsid w:val="007C4130"/>
    <w:rsid w:val="007C4450"/>
    <w:rsid w:val="007C44C1"/>
    <w:rsid w:val="007C4580"/>
    <w:rsid w:val="007C498C"/>
    <w:rsid w:val="007C4B2D"/>
    <w:rsid w:val="007C4C44"/>
    <w:rsid w:val="007C545B"/>
    <w:rsid w:val="007C54BD"/>
    <w:rsid w:val="007C54F6"/>
    <w:rsid w:val="007C5649"/>
    <w:rsid w:val="007C5D33"/>
    <w:rsid w:val="007C62D3"/>
    <w:rsid w:val="007C681D"/>
    <w:rsid w:val="007C6BBD"/>
    <w:rsid w:val="007C72B5"/>
    <w:rsid w:val="007C7C8F"/>
    <w:rsid w:val="007C7F1E"/>
    <w:rsid w:val="007D01D1"/>
    <w:rsid w:val="007D09CB"/>
    <w:rsid w:val="007D157D"/>
    <w:rsid w:val="007D17B5"/>
    <w:rsid w:val="007D1C60"/>
    <w:rsid w:val="007D1E36"/>
    <w:rsid w:val="007D271D"/>
    <w:rsid w:val="007D2F0A"/>
    <w:rsid w:val="007D42B1"/>
    <w:rsid w:val="007D4680"/>
    <w:rsid w:val="007D4803"/>
    <w:rsid w:val="007D4956"/>
    <w:rsid w:val="007D4C2C"/>
    <w:rsid w:val="007D51BC"/>
    <w:rsid w:val="007D5452"/>
    <w:rsid w:val="007D5BB9"/>
    <w:rsid w:val="007D604B"/>
    <w:rsid w:val="007D61DD"/>
    <w:rsid w:val="007D65C3"/>
    <w:rsid w:val="007D6BC7"/>
    <w:rsid w:val="007D6F99"/>
    <w:rsid w:val="007D79F1"/>
    <w:rsid w:val="007E0286"/>
    <w:rsid w:val="007E074C"/>
    <w:rsid w:val="007E0967"/>
    <w:rsid w:val="007E1239"/>
    <w:rsid w:val="007E13B9"/>
    <w:rsid w:val="007E1487"/>
    <w:rsid w:val="007E18D7"/>
    <w:rsid w:val="007E26E4"/>
    <w:rsid w:val="007E34E5"/>
    <w:rsid w:val="007E38CE"/>
    <w:rsid w:val="007E3C4C"/>
    <w:rsid w:val="007E3E2B"/>
    <w:rsid w:val="007E3EF6"/>
    <w:rsid w:val="007E40F8"/>
    <w:rsid w:val="007E4343"/>
    <w:rsid w:val="007E47F0"/>
    <w:rsid w:val="007E4824"/>
    <w:rsid w:val="007E48DC"/>
    <w:rsid w:val="007E4908"/>
    <w:rsid w:val="007E4ADC"/>
    <w:rsid w:val="007E4B80"/>
    <w:rsid w:val="007E4D1C"/>
    <w:rsid w:val="007E5069"/>
    <w:rsid w:val="007E51A4"/>
    <w:rsid w:val="007E59F9"/>
    <w:rsid w:val="007E63C7"/>
    <w:rsid w:val="007E6B3D"/>
    <w:rsid w:val="007F0504"/>
    <w:rsid w:val="007F07A2"/>
    <w:rsid w:val="007F11F3"/>
    <w:rsid w:val="007F1542"/>
    <w:rsid w:val="007F168A"/>
    <w:rsid w:val="007F17E5"/>
    <w:rsid w:val="007F3217"/>
    <w:rsid w:val="007F3346"/>
    <w:rsid w:val="007F4A38"/>
    <w:rsid w:val="007F4E59"/>
    <w:rsid w:val="007F4F0E"/>
    <w:rsid w:val="007F4F94"/>
    <w:rsid w:val="007F5285"/>
    <w:rsid w:val="007F5E4B"/>
    <w:rsid w:val="007F60FC"/>
    <w:rsid w:val="007F6859"/>
    <w:rsid w:val="007F70A9"/>
    <w:rsid w:val="0080000B"/>
    <w:rsid w:val="00800415"/>
    <w:rsid w:val="0080068B"/>
    <w:rsid w:val="0080161D"/>
    <w:rsid w:val="0080188E"/>
    <w:rsid w:val="00802536"/>
    <w:rsid w:val="00802554"/>
    <w:rsid w:val="00802BD0"/>
    <w:rsid w:val="00803C8E"/>
    <w:rsid w:val="00803F59"/>
    <w:rsid w:val="008041F0"/>
    <w:rsid w:val="00804F1D"/>
    <w:rsid w:val="00805EB2"/>
    <w:rsid w:val="00806003"/>
    <w:rsid w:val="008061AA"/>
    <w:rsid w:val="008065FC"/>
    <w:rsid w:val="00806724"/>
    <w:rsid w:val="008067DA"/>
    <w:rsid w:val="00806D58"/>
    <w:rsid w:val="00807016"/>
    <w:rsid w:val="008078E3"/>
    <w:rsid w:val="00810C38"/>
    <w:rsid w:val="00810FCA"/>
    <w:rsid w:val="00811135"/>
    <w:rsid w:val="008112B5"/>
    <w:rsid w:val="00811C6C"/>
    <w:rsid w:val="00811FDA"/>
    <w:rsid w:val="008122EB"/>
    <w:rsid w:val="00812E18"/>
    <w:rsid w:val="008130C8"/>
    <w:rsid w:val="0081357B"/>
    <w:rsid w:val="0081375B"/>
    <w:rsid w:val="0081435D"/>
    <w:rsid w:val="008150A1"/>
    <w:rsid w:val="008151BD"/>
    <w:rsid w:val="00815297"/>
    <w:rsid w:val="00815467"/>
    <w:rsid w:val="008154CA"/>
    <w:rsid w:val="008157AB"/>
    <w:rsid w:val="008160DF"/>
    <w:rsid w:val="00816C90"/>
    <w:rsid w:val="00817AE6"/>
    <w:rsid w:val="008206D1"/>
    <w:rsid w:val="00820AB6"/>
    <w:rsid w:val="00820D9C"/>
    <w:rsid w:val="008218FF"/>
    <w:rsid w:val="0082295B"/>
    <w:rsid w:val="00822E3D"/>
    <w:rsid w:val="0082376E"/>
    <w:rsid w:val="00823911"/>
    <w:rsid w:val="008247EA"/>
    <w:rsid w:val="0082495C"/>
    <w:rsid w:val="00824975"/>
    <w:rsid w:val="00824CA4"/>
    <w:rsid w:val="00825B1B"/>
    <w:rsid w:val="00826CF6"/>
    <w:rsid w:val="00827990"/>
    <w:rsid w:val="00830260"/>
    <w:rsid w:val="00830CB0"/>
    <w:rsid w:val="00830E6A"/>
    <w:rsid w:val="00831AE5"/>
    <w:rsid w:val="00831D1A"/>
    <w:rsid w:val="00832E5F"/>
    <w:rsid w:val="00832E72"/>
    <w:rsid w:val="008331BA"/>
    <w:rsid w:val="008332E9"/>
    <w:rsid w:val="00833FE8"/>
    <w:rsid w:val="008342D1"/>
    <w:rsid w:val="00834916"/>
    <w:rsid w:val="00834C05"/>
    <w:rsid w:val="0083553A"/>
    <w:rsid w:val="00835AD5"/>
    <w:rsid w:val="00835C10"/>
    <w:rsid w:val="008360DE"/>
    <w:rsid w:val="00836123"/>
    <w:rsid w:val="00836662"/>
    <w:rsid w:val="00836A8B"/>
    <w:rsid w:val="00836BDB"/>
    <w:rsid w:val="008373C1"/>
    <w:rsid w:val="008375C9"/>
    <w:rsid w:val="008377A2"/>
    <w:rsid w:val="00837B75"/>
    <w:rsid w:val="00837E7F"/>
    <w:rsid w:val="00837EA3"/>
    <w:rsid w:val="00840323"/>
    <w:rsid w:val="00840C14"/>
    <w:rsid w:val="008412FF"/>
    <w:rsid w:val="008422F7"/>
    <w:rsid w:val="008423DD"/>
    <w:rsid w:val="008426AE"/>
    <w:rsid w:val="00842F3E"/>
    <w:rsid w:val="008431D2"/>
    <w:rsid w:val="00843271"/>
    <w:rsid w:val="0084361F"/>
    <w:rsid w:val="008442D8"/>
    <w:rsid w:val="00844A76"/>
    <w:rsid w:val="00844E73"/>
    <w:rsid w:val="00845F9E"/>
    <w:rsid w:val="0084633E"/>
    <w:rsid w:val="0084699D"/>
    <w:rsid w:val="00847720"/>
    <w:rsid w:val="008477BA"/>
    <w:rsid w:val="00847A9F"/>
    <w:rsid w:val="0085127C"/>
    <w:rsid w:val="00851ADB"/>
    <w:rsid w:val="008523CA"/>
    <w:rsid w:val="00852CF5"/>
    <w:rsid w:val="00853931"/>
    <w:rsid w:val="008540A7"/>
    <w:rsid w:val="0085499B"/>
    <w:rsid w:val="0085512B"/>
    <w:rsid w:val="008554CB"/>
    <w:rsid w:val="008557BC"/>
    <w:rsid w:val="00855DE4"/>
    <w:rsid w:val="008563D1"/>
    <w:rsid w:val="00856F36"/>
    <w:rsid w:val="00857914"/>
    <w:rsid w:val="00857E88"/>
    <w:rsid w:val="00860F94"/>
    <w:rsid w:val="008616D2"/>
    <w:rsid w:val="00861722"/>
    <w:rsid w:val="0086179B"/>
    <w:rsid w:val="0086230C"/>
    <w:rsid w:val="008624C5"/>
    <w:rsid w:val="00862D58"/>
    <w:rsid w:val="0086306B"/>
    <w:rsid w:val="0086311D"/>
    <w:rsid w:val="00863A78"/>
    <w:rsid w:val="00864008"/>
    <w:rsid w:val="008641D2"/>
    <w:rsid w:val="00864548"/>
    <w:rsid w:val="00864CF1"/>
    <w:rsid w:val="0086530A"/>
    <w:rsid w:val="008656C6"/>
    <w:rsid w:val="00865C52"/>
    <w:rsid w:val="00866065"/>
    <w:rsid w:val="00866406"/>
    <w:rsid w:val="008668DF"/>
    <w:rsid w:val="00866CD3"/>
    <w:rsid w:val="00866F12"/>
    <w:rsid w:val="0086716B"/>
    <w:rsid w:val="0086772C"/>
    <w:rsid w:val="0086778E"/>
    <w:rsid w:val="00867A34"/>
    <w:rsid w:val="00867FE6"/>
    <w:rsid w:val="00870D21"/>
    <w:rsid w:val="008724A1"/>
    <w:rsid w:val="008727DD"/>
    <w:rsid w:val="0087280A"/>
    <w:rsid w:val="008728A7"/>
    <w:rsid w:val="00872AF2"/>
    <w:rsid w:val="008733A8"/>
    <w:rsid w:val="00873749"/>
    <w:rsid w:val="00873764"/>
    <w:rsid w:val="00873F99"/>
    <w:rsid w:val="00874481"/>
    <w:rsid w:val="008747BB"/>
    <w:rsid w:val="008748B7"/>
    <w:rsid w:val="008748C5"/>
    <w:rsid w:val="00874FCA"/>
    <w:rsid w:val="008758C0"/>
    <w:rsid w:val="00875EAD"/>
    <w:rsid w:val="00876133"/>
    <w:rsid w:val="008762C0"/>
    <w:rsid w:val="008764B3"/>
    <w:rsid w:val="008766A7"/>
    <w:rsid w:val="00876911"/>
    <w:rsid w:val="008772B4"/>
    <w:rsid w:val="008773D2"/>
    <w:rsid w:val="0087742B"/>
    <w:rsid w:val="00877666"/>
    <w:rsid w:val="00877796"/>
    <w:rsid w:val="008778DF"/>
    <w:rsid w:val="00880176"/>
    <w:rsid w:val="00880389"/>
    <w:rsid w:val="00880499"/>
    <w:rsid w:val="00880E87"/>
    <w:rsid w:val="0088140B"/>
    <w:rsid w:val="00881740"/>
    <w:rsid w:val="00881B95"/>
    <w:rsid w:val="00881C78"/>
    <w:rsid w:val="008839C9"/>
    <w:rsid w:val="008844C4"/>
    <w:rsid w:val="00884AC3"/>
    <w:rsid w:val="00884DF4"/>
    <w:rsid w:val="00884EA9"/>
    <w:rsid w:val="00885351"/>
    <w:rsid w:val="00885EBA"/>
    <w:rsid w:val="00886244"/>
    <w:rsid w:val="008862A1"/>
    <w:rsid w:val="0088656C"/>
    <w:rsid w:val="008865B5"/>
    <w:rsid w:val="00886867"/>
    <w:rsid w:val="00886CF3"/>
    <w:rsid w:val="00886D00"/>
    <w:rsid w:val="0088735A"/>
    <w:rsid w:val="00887488"/>
    <w:rsid w:val="00887B81"/>
    <w:rsid w:val="00887C51"/>
    <w:rsid w:val="00891455"/>
    <w:rsid w:val="008923C3"/>
    <w:rsid w:val="0089304D"/>
    <w:rsid w:val="008937CD"/>
    <w:rsid w:val="00893A2D"/>
    <w:rsid w:val="00893E70"/>
    <w:rsid w:val="008947C8"/>
    <w:rsid w:val="00895110"/>
    <w:rsid w:val="008957D0"/>
    <w:rsid w:val="00895E30"/>
    <w:rsid w:val="00895E75"/>
    <w:rsid w:val="00896F3B"/>
    <w:rsid w:val="008972D3"/>
    <w:rsid w:val="008A0B1F"/>
    <w:rsid w:val="008A0D13"/>
    <w:rsid w:val="008A0F02"/>
    <w:rsid w:val="008A0F05"/>
    <w:rsid w:val="008A1244"/>
    <w:rsid w:val="008A14E0"/>
    <w:rsid w:val="008A2757"/>
    <w:rsid w:val="008A296A"/>
    <w:rsid w:val="008A2D03"/>
    <w:rsid w:val="008A2D58"/>
    <w:rsid w:val="008A42AF"/>
    <w:rsid w:val="008A42C3"/>
    <w:rsid w:val="008A442D"/>
    <w:rsid w:val="008A4C2E"/>
    <w:rsid w:val="008A68B3"/>
    <w:rsid w:val="008A6ECE"/>
    <w:rsid w:val="008A71FB"/>
    <w:rsid w:val="008A7472"/>
    <w:rsid w:val="008B099B"/>
    <w:rsid w:val="008B18F8"/>
    <w:rsid w:val="008B1B64"/>
    <w:rsid w:val="008B2227"/>
    <w:rsid w:val="008B3F01"/>
    <w:rsid w:val="008B461A"/>
    <w:rsid w:val="008B51F6"/>
    <w:rsid w:val="008B521A"/>
    <w:rsid w:val="008B59CD"/>
    <w:rsid w:val="008B5BE6"/>
    <w:rsid w:val="008B6D4A"/>
    <w:rsid w:val="008B6E8F"/>
    <w:rsid w:val="008B6F61"/>
    <w:rsid w:val="008B77B6"/>
    <w:rsid w:val="008B7AEF"/>
    <w:rsid w:val="008B7D75"/>
    <w:rsid w:val="008C033F"/>
    <w:rsid w:val="008C12E5"/>
    <w:rsid w:val="008C1AF9"/>
    <w:rsid w:val="008C1B1B"/>
    <w:rsid w:val="008C1D8D"/>
    <w:rsid w:val="008C1EBE"/>
    <w:rsid w:val="008C2B69"/>
    <w:rsid w:val="008C2D56"/>
    <w:rsid w:val="008C37B0"/>
    <w:rsid w:val="008C468F"/>
    <w:rsid w:val="008C559B"/>
    <w:rsid w:val="008C5950"/>
    <w:rsid w:val="008C64BB"/>
    <w:rsid w:val="008C694D"/>
    <w:rsid w:val="008C71BF"/>
    <w:rsid w:val="008D04B0"/>
    <w:rsid w:val="008D0697"/>
    <w:rsid w:val="008D1C0D"/>
    <w:rsid w:val="008D1C43"/>
    <w:rsid w:val="008D2291"/>
    <w:rsid w:val="008D2439"/>
    <w:rsid w:val="008D2534"/>
    <w:rsid w:val="008D26A2"/>
    <w:rsid w:val="008D2EA9"/>
    <w:rsid w:val="008D373C"/>
    <w:rsid w:val="008D3D8A"/>
    <w:rsid w:val="008D4213"/>
    <w:rsid w:val="008D42CF"/>
    <w:rsid w:val="008D4F16"/>
    <w:rsid w:val="008D58A8"/>
    <w:rsid w:val="008D5DDB"/>
    <w:rsid w:val="008D5E10"/>
    <w:rsid w:val="008D66EF"/>
    <w:rsid w:val="008D6FBA"/>
    <w:rsid w:val="008D74AA"/>
    <w:rsid w:val="008D7677"/>
    <w:rsid w:val="008E1074"/>
    <w:rsid w:val="008E1081"/>
    <w:rsid w:val="008E113E"/>
    <w:rsid w:val="008E1467"/>
    <w:rsid w:val="008E2EAD"/>
    <w:rsid w:val="008E330B"/>
    <w:rsid w:val="008E37A8"/>
    <w:rsid w:val="008E3F84"/>
    <w:rsid w:val="008E420A"/>
    <w:rsid w:val="008E42FD"/>
    <w:rsid w:val="008E44AB"/>
    <w:rsid w:val="008E4775"/>
    <w:rsid w:val="008E4BAB"/>
    <w:rsid w:val="008E4CDE"/>
    <w:rsid w:val="008E4E02"/>
    <w:rsid w:val="008E51F1"/>
    <w:rsid w:val="008E555A"/>
    <w:rsid w:val="008E56A9"/>
    <w:rsid w:val="008E56B3"/>
    <w:rsid w:val="008E62D5"/>
    <w:rsid w:val="008E6DFF"/>
    <w:rsid w:val="008E711D"/>
    <w:rsid w:val="008E7A38"/>
    <w:rsid w:val="008E7DFB"/>
    <w:rsid w:val="008F0261"/>
    <w:rsid w:val="008F0608"/>
    <w:rsid w:val="008F0859"/>
    <w:rsid w:val="008F08A7"/>
    <w:rsid w:val="008F0BBB"/>
    <w:rsid w:val="008F0BEF"/>
    <w:rsid w:val="008F1191"/>
    <w:rsid w:val="008F120E"/>
    <w:rsid w:val="008F16E8"/>
    <w:rsid w:val="008F225C"/>
    <w:rsid w:val="008F278D"/>
    <w:rsid w:val="008F2D87"/>
    <w:rsid w:val="008F30FD"/>
    <w:rsid w:val="008F310D"/>
    <w:rsid w:val="008F3397"/>
    <w:rsid w:val="008F384C"/>
    <w:rsid w:val="008F3C3D"/>
    <w:rsid w:val="008F3ED8"/>
    <w:rsid w:val="008F42A5"/>
    <w:rsid w:val="008F5012"/>
    <w:rsid w:val="008F531D"/>
    <w:rsid w:val="008F5506"/>
    <w:rsid w:val="008F5E8C"/>
    <w:rsid w:val="008F7393"/>
    <w:rsid w:val="008F7414"/>
    <w:rsid w:val="008F7627"/>
    <w:rsid w:val="008F7700"/>
    <w:rsid w:val="009001A3"/>
    <w:rsid w:val="00901000"/>
    <w:rsid w:val="0090101C"/>
    <w:rsid w:val="0090114F"/>
    <w:rsid w:val="009017A3"/>
    <w:rsid w:val="009021C6"/>
    <w:rsid w:val="00902A7C"/>
    <w:rsid w:val="0090464A"/>
    <w:rsid w:val="009047C4"/>
    <w:rsid w:val="00904B00"/>
    <w:rsid w:val="00904FE9"/>
    <w:rsid w:val="009050B9"/>
    <w:rsid w:val="0090531A"/>
    <w:rsid w:val="009057C1"/>
    <w:rsid w:val="00905B73"/>
    <w:rsid w:val="00905EE9"/>
    <w:rsid w:val="00906118"/>
    <w:rsid w:val="009068FB"/>
    <w:rsid w:val="00907C6B"/>
    <w:rsid w:val="00907CAA"/>
    <w:rsid w:val="0091033B"/>
    <w:rsid w:val="0091051A"/>
    <w:rsid w:val="00910D15"/>
    <w:rsid w:val="009111A4"/>
    <w:rsid w:val="00911C5E"/>
    <w:rsid w:val="00912282"/>
    <w:rsid w:val="00912E43"/>
    <w:rsid w:val="009134B9"/>
    <w:rsid w:val="009139BF"/>
    <w:rsid w:val="00914023"/>
    <w:rsid w:val="00914A45"/>
    <w:rsid w:val="00914CF7"/>
    <w:rsid w:val="00915326"/>
    <w:rsid w:val="00915556"/>
    <w:rsid w:val="00915560"/>
    <w:rsid w:val="00915685"/>
    <w:rsid w:val="0091609F"/>
    <w:rsid w:val="00916BF5"/>
    <w:rsid w:val="009203CA"/>
    <w:rsid w:val="009216D7"/>
    <w:rsid w:val="0092182A"/>
    <w:rsid w:val="00921835"/>
    <w:rsid w:val="0092183C"/>
    <w:rsid w:val="00921A19"/>
    <w:rsid w:val="00922549"/>
    <w:rsid w:val="009228BB"/>
    <w:rsid w:val="009230AC"/>
    <w:rsid w:val="00923269"/>
    <w:rsid w:val="009234A8"/>
    <w:rsid w:val="00923638"/>
    <w:rsid w:val="009238E4"/>
    <w:rsid w:val="00924214"/>
    <w:rsid w:val="0092444A"/>
    <w:rsid w:val="00924B9A"/>
    <w:rsid w:val="00924D39"/>
    <w:rsid w:val="009254DD"/>
    <w:rsid w:val="0092589B"/>
    <w:rsid w:val="00925B46"/>
    <w:rsid w:val="00925CC7"/>
    <w:rsid w:val="009260EB"/>
    <w:rsid w:val="00926422"/>
    <w:rsid w:val="009267EB"/>
    <w:rsid w:val="00926DE8"/>
    <w:rsid w:val="00930647"/>
    <w:rsid w:val="00930A1F"/>
    <w:rsid w:val="00930ABA"/>
    <w:rsid w:val="00931CE4"/>
    <w:rsid w:val="00932440"/>
    <w:rsid w:val="00932D3C"/>
    <w:rsid w:val="009331F8"/>
    <w:rsid w:val="009338CC"/>
    <w:rsid w:val="00934774"/>
    <w:rsid w:val="00934B53"/>
    <w:rsid w:val="00934C9E"/>
    <w:rsid w:val="00935A7A"/>
    <w:rsid w:val="00935D2B"/>
    <w:rsid w:val="00935DBA"/>
    <w:rsid w:val="00935DF7"/>
    <w:rsid w:val="00935E29"/>
    <w:rsid w:val="00936200"/>
    <w:rsid w:val="00936B9B"/>
    <w:rsid w:val="009370E6"/>
    <w:rsid w:val="009371C6"/>
    <w:rsid w:val="00937F16"/>
    <w:rsid w:val="00940980"/>
    <w:rsid w:val="00940C00"/>
    <w:rsid w:val="009410B0"/>
    <w:rsid w:val="00941384"/>
    <w:rsid w:val="009415D2"/>
    <w:rsid w:val="00941647"/>
    <w:rsid w:val="00941D47"/>
    <w:rsid w:val="00941EF3"/>
    <w:rsid w:val="009420EF"/>
    <w:rsid w:val="00942496"/>
    <w:rsid w:val="009425AE"/>
    <w:rsid w:val="0094296F"/>
    <w:rsid w:val="00943C92"/>
    <w:rsid w:val="00943CD6"/>
    <w:rsid w:val="00944C48"/>
    <w:rsid w:val="00944E22"/>
    <w:rsid w:val="00945258"/>
    <w:rsid w:val="00945403"/>
    <w:rsid w:val="0094676A"/>
    <w:rsid w:val="00946FF9"/>
    <w:rsid w:val="0094732D"/>
    <w:rsid w:val="0094760C"/>
    <w:rsid w:val="009479FF"/>
    <w:rsid w:val="009504DF"/>
    <w:rsid w:val="00950809"/>
    <w:rsid w:val="00950F3A"/>
    <w:rsid w:val="0095121F"/>
    <w:rsid w:val="00951313"/>
    <w:rsid w:val="00951CBD"/>
    <w:rsid w:val="009520E3"/>
    <w:rsid w:val="009526DE"/>
    <w:rsid w:val="00952890"/>
    <w:rsid w:val="009528DA"/>
    <w:rsid w:val="00952C52"/>
    <w:rsid w:val="00953214"/>
    <w:rsid w:val="00953276"/>
    <w:rsid w:val="009539D6"/>
    <w:rsid w:val="00954030"/>
    <w:rsid w:val="00954F62"/>
    <w:rsid w:val="009550C5"/>
    <w:rsid w:val="00955274"/>
    <w:rsid w:val="00955316"/>
    <w:rsid w:val="009556F4"/>
    <w:rsid w:val="00955C37"/>
    <w:rsid w:val="00956799"/>
    <w:rsid w:val="00956C65"/>
    <w:rsid w:val="00956DDA"/>
    <w:rsid w:val="00957850"/>
    <w:rsid w:val="00957A28"/>
    <w:rsid w:val="00957F7D"/>
    <w:rsid w:val="0096023A"/>
    <w:rsid w:val="009602DE"/>
    <w:rsid w:val="0096049C"/>
    <w:rsid w:val="0096112F"/>
    <w:rsid w:val="009613E4"/>
    <w:rsid w:val="009614B8"/>
    <w:rsid w:val="009616B4"/>
    <w:rsid w:val="009617AC"/>
    <w:rsid w:val="0096193E"/>
    <w:rsid w:val="00961CC4"/>
    <w:rsid w:val="00961D58"/>
    <w:rsid w:val="00961DF8"/>
    <w:rsid w:val="009630E2"/>
    <w:rsid w:val="009633B5"/>
    <w:rsid w:val="00963A51"/>
    <w:rsid w:val="00963ABD"/>
    <w:rsid w:val="0096400F"/>
    <w:rsid w:val="00964D38"/>
    <w:rsid w:val="00964FA7"/>
    <w:rsid w:val="009657B5"/>
    <w:rsid w:val="00965EFB"/>
    <w:rsid w:val="00966189"/>
    <w:rsid w:val="009666C7"/>
    <w:rsid w:val="00966ABC"/>
    <w:rsid w:val="00966FA2"/>
    <w:rsid w:val="009672FD"/>
    <w:rsid w:val="0096749B"/>
    <w:rsid w:val="00967EDE"/>
    <w:rsid w:val="009700CC"/>
    <w:rsid w:val="00970527"/>
    <w:rsid w:val="00970CED"/>
    <w:rsid w:val="00970F35"/>
    <w:rsid w:val="00971169"/>
    <w:rsid w:val="0097150D"/>
    <w:rsid w:val="0097151A"/>
    <w:rsid w:val="0097162F"/>
    <w:rsid w:val="00971B43"/>
    <w:rsid w:val="00971DC5"/>
    <w:rsid w:val="009728E2"/>
    <w:rsid w:val="00972B2C"/>
    <w:rsid w:val="00972B88"/>
    <w:rsid w:val="009733E0"/>
    <w:rsid w:val="00973521"/>
    <w:rsid w:val="009735BC"/>
    <w:rsid w:val="009744B5"/>
    <w:rsid w:val="00975BB1"/>
    <w:rsid w:val="00975E93"/>
    <w:rsid w:val="00976013"/>
    <w:rsid w:val="00976CFC"/>
    <w:rsid w:val="00977513"/>
    <w:rsid w:val="009778AD"/>
    <w:rsid w:val="00977AB4"/>
    <w:rsid w:val="00977B5C"/>
    <w:rsid w:val="00977D9E"/>
    <w:rsid w:val="00980239"/>
    <w:rsid w:val="009809F5"/>
    <w:rsid w:val="00980DAB"/>
    <w:rsid w:val="0098167F"/>
    <w:rsid w:val="0098183F"/>
    <w:rsid w:val="00981939"/>
    <w:rsid w:val="00981A0D"/>
    <w:rsid w:val="00981B80"/>
    <w:rsid w:val="00981B91"/>
    <w:rsid w:val="00981F38"/>
    <w:rsid w:val="00982C4D"/>
    <w:rsid w:val="00982D39"/>
    <w:rsid w:val="00982EE6"/>
    <w:rsid w:val="009835AE"/>
    <w:rsid w:val="0098392A"/>
    <w:rsid w:val="009839DA"/>
    <w:rsid w:val="00983E25"/>
    <w:rsid w:val="00984824"/>
    <w:rsid w:val="009849A3"/>
    <w:rsid w:val="00984C18"/>
    <w:rsid w:val="00984C48"/>
    <w:rsid w:val="00984CE2"/>
    <w:rsid w:val="00985439"/>
    <w:rsid w:val="00985906"/>
    <w:rsid w:val="00985978"/>
    <w:rsid w:val="00985E6E"/>
    <w:rsid w:val="00985F5A"/>
    <w:rsid w:val="0098669B"/>
    <w:rsid w:val="00986777"/>
    <w:rsid w:val="009872F7"/>
    <w:rsid w:val="00987603"/>
    <w:rsid w:val="00987DE5"/>
    <w:rsid w:val="0099064E"/>
    <w:rsid w:val="009912B3"/>
    <w:rsid w:val="0099178C"/>
    <w:rsid w:val="009923ED"/>
    <w:rsid w:val="009930BF"/>
    <w:rsid w:val="00993DA1"/>
    <w:rsid w:val="00993DDA"/>
    <w:rsid w:val="0099475D"/>
    <w:rsid w:val="00996798"/>
    <w:rsid w:val="00996925"/>
    <w:rsid w:val="00997750"/>
    <w:rsid w:val="009979CC"/>
    <w:rsid w:val="009A019D"/>
    <w:rsid w:val="009A02A8"/>
    <w:rsid w:val="009A0980"/>
    <w:rsid w:val="009A130C"/>
    <w:rsid w:val="009A1589"/>
    <w:rsid w:val="009A17B1"/>
    <w:rsid w:val="009A1B8E"/>
    <w:rsid w:val="009A1C26"/>
    <w:rsid w:val="009A20B2"/>
    <w:rsid w:val="009A27F4"/>
    <w:rsid w:val="009A31BC"/>
    <w:rsid w:val="009A33FE"/>
    <w:rsid w:val="009A3DAF"/>
    <w:rsid w:val="009A48E7"/>
    <w:rsid w:val="009A65CB"/>
    <w:rsid w:val="009B074C"/>
    <w:rsid w:val="009B118E"/>
    <w:rsid w:val="009B135E"/>
    <w:rsid w:val="009B16BC"/>
    <w:rsid w:val="009B2881"/>
    <w:rsid w:val="009B33F2"/>
    <w:rsid w:val="009B342B"/>
    <w:rsid w:val="009B3FAA"/>
    <w:rsid w:val="009B49F0"/>
    <w:rsid w:val="009B4A61"/>
    <w:rsid w:val="009B4C2E"/>
    <w:rsid w:val="009B54E0"/>
    <w:rsid w:val="009B58C8"/>
    <w:rsid w:val="009B6287"/>
    <w:rsid w:val="009B69CC"/>
    <w:rsid w:val="009B7182"/>
    <w:rsid w:val="009B7AEC"/>
    <w:rsid w:val="009C00E2"/>
    <w:rsid w:val="009C09D9"/>
    <w:rsid w:val="009C10D8"/>
    <w:rsid w:val="009C1282"/>
    <w:rsid w:val="009C19FF"/>
    <w:rsid w:val="009C245A"/>
    <w:rsid w:val="009C26E5"/>
    <w:rsid w:val="009C338F"/>
    <w:rsid w:val="009C3456"/>
    <w:rsid w:val="009C4DCD"/>
    <w:rsid w:val="009C54DC"/>
    <w:rsid w:val="009C5F28"/>
    <w:rsid w:val="009C6084"/>
    <w:rsid w:val="009C64FF"/>
    <w:rsid w:val="009C69AC"/>
    <w:rsid w:val="009C7465"/>
    <w:rsid w:val="009C77F9"/>
    <w:rsid w:val="009C7E43"/>
    <w:rsid w:val="009D0528"/>
    <w:rsid w:val="009D0ECB"/>
    <w:rsid w:val="009D1426"/>
    <w:rsid w:val="009D1F50"/>
    <w:rsid w:val="009D213F"/>
    <w:rsid w:val="009D2BBA"/>
    <w:rsid w:val="009D2CF3"/>
    <w:rsid w:val="009D3615"/>
    <w:rsid w:val="009D3792"/>
    <w:rsid w:val="009D3AA1"/>
    <w:rsid w:val="009D4C79"/>
    <w:rsid w:val="009D4EC3"/>
    <w:rsid w:val="009D4F0E"/>
    <w:rsid w:val="009D536E"/>
    <w:rsid w:val="009D5420"/>
    <w:rsid w:val="009D5599"/>
    <w:rsid w:val="009D56BA"/>
    <w:rsid w:val="009D5802"/>
    <w:rsid w:val="009D6564"/>
    <w:rsid w:val="009D6672"/>
    <w:rsid w:val="009D69DB"/>
    <w:rsid w:val="009D774E"/>
    <w:rsid w:val="009D7F0F"/>
    <w:rsid w:val="009E0B3E"/>
    <w:rsid w:val="009E0E9B"/>
    <w:rsid w:val="009E0ED9"/>
    <w:rsid w:val="009E13CB"/>
    <w:rsid w:val="009E1C15"/>
    <w:rsid w:val="009E1CD9"/>
    <w:rsid w:val="009E231D"/>
    <w:rsid w:val="009E25BF"/>
    <w:rsid w:val="009E27B9"/>
    <w:rsid w:val="009E32D1"/>
    <w:rsid w:val="009E3503"/>
    <w:rsid w:val="009E3B17"/>
    <w:rsid w:val="009E416F"/>
    <w:rsid w:val="009E4925"/>
    <w:rsid w:val="009E4E4D"/>
    <w:rsid w:val="009E565B"/>
    <w:rsid w:val="009E585A"/>
    <w:rsid w:val="009E5DB4"/>
    <w:rsid w:val="009E69A9"/>
    <w:rsid w:val="009E6B61"/>
    <w:rsid w:val="009E733D"/>
    <w:rsid w:val="009E742B"/>
    <w:rsid w:val="009E76EE"/>
    <w:rsid w:val="009E78D1"/>
    <w:rsid w:val="009F0100"/>
    <w:rsid w:val="009F0ACF"/>
    <w:rsid w:val="009F17EF"/>
    <w:rsid w:val="009F1BA9"/>
    <w:rsid w:val="009F216D"/>
    <w:rsid w:val="009F2E86"/>
    <w:rsid w:val="009F2FB3"/>
    <w:rsid w:val="009F3806"/>
    <w:rsid w:val="009F38B6"/>
    <w:rsid w:val="009F43A7"/>
    <w:rsid w:val="009F4890"/>
    <w:rsid w:val="009F4D9F"/>
    <w:rsid w:val="009F4E44"/>
    <w:rsid w:val="009F515A"/>
    <w:rsid w:val="009F5846"/>
    <w:rsid w:val="009F5D5D"/>
    <w:rsid w:val="009F5FEF"/>
    <w:rsid w:val="009F60C4"/>
    <w:rsid w:val="009F6B25"/>
    <w:rsid w:val="009F7C41"/>
    <w:rsid w:val="009F7CCE"/>
    <w:rsid w:val="00A002CC"/>
    <w:rsid w:val="00A002D4"/>
    <w:rsid w:val="00A0183D"/>
    <w:rsid w:val="00A01A2F"/>
    <w:rsid w:val="00A01E19"/>
    <w:rsid w:val="00A021BF"/>
    <w:rsid w:val="00A022D3"/>
    <w:rsid w:val="00A02818"/>
    <w:rsid w:val="00A0281B"/>
    <w:rsid w:val="00A028E9"/>
    <w:rsid w:val="00A036CF"/>
    <w:rsid w:val="00A04176"/>
    <w:rsid w:val="00A046B5"/>
    <w:rsid w:val="00A04910"/>
    <w:rsid w:val="00A05363"/>
    <w:rsid w:val="00A05867"/>
    <w:rsid w:val="00A05A72"/>
    <w:rsid w:val="00A05EE4"/>
    <w:rsid w:val="00A064CB"/>
    <w:rsid w:val="00A0652D"/>
    <w:rsid w:val="00A07578"/>
    <w:rsid w:val="00A07D65"/>
    <w:rsid w:val="00A1035E"/>
    <w:rsid w:val="00A118E8"/>
    <w:rsid w:val="00A11ACB"/>
    <w:rsid w:val="00A12760"/>
    <w:rsid w:val="00A130EA"/>
    <w:rsid w:val="00A136D4"/>
    <w:rsid w:val="00A13C96"/>
    <w:rsid w:val="00A14062"/>
    <w:rsid w:val="00A145A9"/>
    <w:rsid w:val="00A145AF"/>
    <w:rsid w:val="00A151BC"/>
    <w:rsid w:val="00A15368"/>
    <w:rsid w:val="00A155C5"/>
    <w:rsid w:val="00A17016"/>
    <w:rsid w:val="00A17313"/>
    <w:rsid w:val="00A20341"/>
    <w:rsid w:val="00A2039A"/>
    <w:rsid w:val="00A2045F"/>
    <w:rsid w:val="00A204BA"/>
    <w:rsid w:val="00A20726"/>
    <w:rsid w:val="00A2084F"/>
    <w:rsid w:val="00A20936"/>
    <w:rsid w:val="00A20FCB"/>
    <w:rsid w:val="00A21108"/>
    <w:rsid w:val="00A21320"/>
    <w:rsid w:val="00A21384"/>
    <w:rsid w:val="00A22619"/>
    <w:rsid w:val="00A22FBB"/>
    <w:rsid w:val="00A23313"/>
    <w:rsid w:val="00A2393D"/>
    <w:rsid w:val="00A24126"/>
    <w:rsid w:val="00A24328"/>
    <w:rsid w:val="00A2437F"/>
    <w:rsid w:val="00A25390"/>
    <w:rsid w:val="00A25A14"/>
    <w:rsid w:val="00A25D3A"/>
    <w:rsid w:val="00A2674B"/>
    <w:rsid w:val="00A26DBF"/>
    <w:rsid w:val="00A30706"/>
    <w:rsid w:val="00A3098A"/>
    <w:rsid w:val="00A30FB6"/>
    <w:rsid w:val="00A30FC7"/>
    <w:rsid w:val="00A310AC"/>
    <w:rsid w:val="00A314DE"/>
    <w:rsid w:val="00A3150F"/>
    <w:rsid w:val="00A316DE"/>
    <w:rsid w:val="00A31932"/>
    <w:rsid w:val="00A31BBF"/>
    <w:rsid w:val="00A32007"/>
    <w:rsid w:val="00A323A3"/>
    <w:rsid w:val="00A326D1"/>
    <w:rsid w:val="00A33004"/>
    <w:rsid w:val="00A333C9"/>
    <w:rsid w:val="00A333D0"/>
    <w:rsid w:val="00A33EF0"/>
    <w:rsid w:val="00A34981"/>
    <w:rsid w:val="00A34A05"/>
    <w:rsid w:val="00A34B8D"/>
    <w:rsid w:val="00A35213"/>
    <w:rsid w:val="00A3537F"/>
    <w:rsid w:val="00A35817"/>
    <w:rsid w:val="00A35B42"/>
    <w:rsid w:val="00A35C54"/>
    <w:rsid w:val="00A36151"/>
    <w:rsid w:val="00A36217"/>
    <w:rsid w:val="00A366B5"/>
    <w:rsid w:val="00A36AEE"/>
    <w:rsid w:val="00A36D43"/>
    <w:rsid w:val="00A37069"/>
    <w:rsid w:val="00A370F0"/>
    <w:rsid w:val="00A37D9F"/>
    <w:rsid w:val="00A40374"/>
    <w:rsid w:val="00A40440"/>
    <w:rsid w:val="00A40544"/>
    <w:rsid w:val="00A405E2"/>
    <w:rsid w:val="00A408A7"/>
    <w:rsid w:val="00A41624"/>
    <w:rsid w:val="00A41FC1"/>
    <w:rsid w:val="00A425A8"/>
    <w:rsid w:val="00A426B3"/>
    <w:rsid w:val="00A42717"/>
    <w:rsid w:val="00A4294C"/>
    <w:rsid w:val="00A42F1D"/>
    <w:rsid w:val="00A43089"/>
    <w:rsid w:val="00A437EE"/>
    <w:rsid w:val="00A439B7"/>
    <w:rsid w:val="00A43B97"/>
    <w:rsid w:val="00A43B98"/>
    <w:rsid w:val="00A443B5"/>
    <w:rsid w:val="00A4458B"/>
    <w:rsid w:val="00A448D0"/>
    <w:rsid w:val="00A454DE"/>
    <w:rsid w:val="00A454F3"/>
    <w:rsid w:val="00A45613"/>
    <w:rsid w:val="00A4572A"/>
    <w:rsid w:val="00A45D69"/>
    <w:rsid w:val="00A45ED4"/>
    <w:rsid w:val="00A46EB7"/>
    <w:rsid w:val="00A47778"/>
    <w:rsid w:val="00A50D38"/>
    <w:rsid w:val="00A50E44"/>
    <w:rsid w:val="00A5178F"/>
    <w:rsid w:val="00A51DDC"/>
    <w:rsid w:val="00A52256"/>
    <w:rsid w:val="00A52E93"/>
    <w:rsid w:val="00A533DC"/>
    <w:rsid w:val="00A535EE"/>
    <w:rsid w:val="00A53775"/>
    <w:rsid w:val="00A5389D"/>
    <w:rsid w:val="00A53EB3"/>
    <w:rsid w:val="00A54AC5"/>
    <w:rsid w:val="00A55017"/>
    <w:rsid w:val="00A553A9"/>
    <w:rsid w:val="00A558F0"/>
    <w:rsid w:val="00A55AF7"/>
    <w:rsid w:val="00A55CFA"/>
    <w:rsid w:val="00A56033"/>
    <w:rsid w:val="00A56DAB"/>
    <w:rsid w:val="00A5762F"/>
    <w:rsid w:val="00A6025F"/>
    <w:rsid w:val="00A602F6"/>
    <w:rsid w:val="00A603A6"/>
    <w:rsid w:val="00A606C1"/>
    <w:rsid w:val="00A60F7F"/>
    <w:rsid w:val="00A60F90"/>
    <w:rsid w:val="00A62638"/>
    <w:rsid w:val="00A637E4"/>
    <w:rsid w:val="00A63D86"/>
    <w:rsid w:val="00A6402B"/>
    <w:rsid w:val="00A6453F"/>
    <w:rsid w:val="00A64602"/>
    <w:rsid w:val="00A646AD"/>
    <w:rsid w:val="00A64AA0"/>
    <w:rsid w:val="00A64AD0"/>
    <w:rsid w:val="00A65126"/>
    <w:rsid w:val="00A65749"/>
    <w:rsid w:val="00A659CD"/>
    <w:rsid w:val="00A65C2B"/>
    <w:rsid w:val="00A66047"/>
    <w:rsid w:val="00A66BA6"/>
    <w:rsid w:val="00A66C5A"/>
    <w:rsid w:val="00A66D26"/>
    <w:rsid w:val="00A67028"/>
    <w:rsid w:val="00A672D0"/>
    <w:rsid w:val="00A6797D"/>
    <w:rsid w:val="00A67E9F"/>
    <w:rsid w:val="00A700AC"/>
    <w:rsid w:val="00A70366"/>
    <w:rsid w:val="00A711DD"/>
    <w:rsid w:val="00A71295"/>
    <w:rsid w:val="00A71B9F"/>
    <w:rsid w:val="00A71EE3"/>
    <w:rsid w:val="00A72496"/>
    <w:rsid w:val="00A730AD"/>
    <w:rsid w:val="00A73C40"/>
    <w:rsid w:val="00A749DF"/>
    <w:rsid w:val="00A74C3B"/>
    <w:rsid w:val="00A74E0A"/>
    <w:rsid w:val="00A7540C"/>
    <w:rsid w:val="00A7558C"/>
    <w:rsid w:val="00A76045"/>
    <w:rsid w:val="00A763CB"/>
    <w:rsid w:val="00A76954"/>
    <w:rsid w:val="00A774E6"/>
    <w:rsid w:val="00A77B1E"/>
    <w:rsid w:val="00A803B3"/>
    <w:rsid w:val="00A80935"/>
    <w:rsid w:val="00A80B4C"/>
    <w:rsid w:val="00A80D2C"/>
    <w:rsid w:val="00A816DF"/>
    <w:rsid w:val="00A81DD0"/>
    <w:rsid w:val="00A81F1C"/>
    <w:rsid w:val="00A821DA"/>
    <w:rsid w:val="00A831C3"/>
    <w:rsid w:val="00A83297"/>
    <w:rsid w:val="00A843EF"/>
    <w:rsid w:val="00A85CFF"/>
    <w:rsid w:val="00A85D73"/>
    <w:rsid w:val="00A865C5"/>
    <w:rsid w:val="00A87A84"/>
    <w:rsid w:val="00A901C7"/>
    <w:rsid w:val="00A9031E"/>
    <w:rsid w:val="00A9033B"/>
    <w:rsid w:val="00A906BC"/>
    <w:rsid w:val="00A909AA"/>
    <w:rsid w:val="00A90D60"/>
    <w:rsid w:val="00A910AD"/>
    <w:rsid w:val="00A913A0"/>
    <w:rsid w:val="00A91F52"/>
    <w:rsid w:val="00A92211"/>
    <w:rsid w:val="00A923AB"/>
    <w:rsid w:val="00A92E5F"/>
    <w:rsid w:val="00A92EAA"/>
    <w:rsid w:val="00A938DC"/>
    <w:rsid w:val="00A93AE4"/>
    <w:rsid w:val="00A93C70"/>
    <w:rsid w:val="00A93CFE"/>
    <w:rsid w:val="00A944DD"/>
    <w:rsid w:val="00A947C4"/>
    <w:rsid w:val="00A94F5C"/>
    <w:rsid w:val="00A95A94"/>
    <w:rsid w:val="00A967D0"/>
    <w:rsid w:val="00A972C9"/>
    <w:rsid w:val="00A97958"/>
    <w:rsid w:val="00A97E85"/>
    <w:rsid w:val="00AA0B6A"/>
    <w:rsid w:val="00AA0F81"/>
    <w:rsid w:val="00AA20D5"/>
    <w:rsid w:val="00AA2587"/>
    <w:rsid w:val="00AA2F54"/>
    <w:rsid w:val="00AA3AE7"/>
    <w:rsid w:val="00AA3FCE"/>
    <w:rsid w:val="00AA472D"/>
    <w:rsid w:val="00AA4F35"/>
    <w:rsid w:val="00AA554E"/>
    <w:rsid w:val="00AA6892"/>
    <w:rsid w:val="00AA69CB"/>
    <w:rsid w:val="00AA7AF4"/>
    <w:rsid w:val="00AA7D9E"/>
    <w:rsid w:val="00AB0066"/>
    <w:rsid w:val="00AB0AF5"/>
    <w:rsid w:val="00AB0D2F"/>
    <w:rsid w:val="00AB141D"/>
    <w:rsid w:val="00AB2240"/>
    <w:rsid w:val="00AB36CC"/>
    <w:rsid w:val="00AB39F4"/>
    <w:rsid w:val="00AB3D18"/>
    <w:rsid w:val="00AB4003"/>
    <w:rsid w:val="00AB40F7"/>
    <w:rsid w:val="00AB515F"/>
    <w:rsid w:val="00AB5345"/>
    <w:rsid w:val="00AB53B8"/>
    <w:rsid w:val="00AB5910"/>
    <w:rsid w:val="00AB5A1A"/>
    <w:rsid w:val="00AB6497"/>
    <w:rsid w:val="00AB6A3D"/>
    <w:rsid w:val="00AB708B"/>
    <w:rsid w:val="00AB731C"/>
    <w:rsid w:val="00AB799C"/>
    <w:rsid w:val="00AB7EFC"/>
    <w:rsid w:val="00AC03A1"/>
    <w:rsid w:val="00AC09E8"/>
    <w:rsid w:val="00AC0A0C"/>
    <w:rsid w:val="00AC0B97"/>
    <w:rsid w:val="00AC16EF"/>
    <w:rsid w:val="00AC1A41"/>
    <w:rsid w:val="00AC1ACE"/>
    <w:rsid w:val="00AC1FB0"/>
    <w:rsid w:val="00AC2BAA"/>
    <w:rsid w:val="00AC3355"/>
    <w:rsid w:val="00AC3404"/>
    <w:rsid w:val="00AC340A"/>
    <w:rsid w:val="00AC35AE"/>
    <w:rsid w:val="00AC3FD9"/>
    <w:rsid w:val="00AC47E5"/>
    <w:rsid w:val="00AC4BF1"/>
    <w:rsid w:val="00AC4DCF"/>
    <w:rsid w:val="00AC4F76"/>
    <w:rsid w:val="00AC5902"/>
    <w:rsid w:val="00AC5ACD"/>
    <w:rsid w:val="00AC5F8F"/>
    <w:rsid w:val="00AC5FD5"/>
    <w:rsid w:val="00AC5FD9"/>
    <w:rsid w:val="00AC66BB"/>
    <w:rsid w:val="00AC7229"/>
    <w:rsid w:val="00AC7522"/>
    <w:rsid w:val="00AC777A"/>
    <w:rsid w:val="00AC7797"/>
    <w:rsid w:val="00AD0269"/>
    <w:rsid w:val="00AD1494"/>
    <w:rsid w:val="00AD14C2"/>
    <w:rsid w:val="00AD17E5"/>
    <w:rsid w:val="00AD1F9B"/>
    <w:rsid w:val="00AD274D"/>
    <w:rsid w:val="00AD27C8"/>
    <w:rsid w:val="00AD2ADE"/>
    <w:rsid w:val="00AD2C6F"/>
    <w:rsid w:val="00AD347F"/>
    <w:rsid w:val="00AD3DFC"/>
    <w:rsid w:val="00AD4B79"/>
    <w:rsid w:val="00AD6452"/>
    <w:rsid w:val="00AD64BA"/>
    <w:rsid w:val="00AD6635"/>
    <w:rsid w:val="00AD6685"/>
    <w:rsid w:val="00AD7143"/>
    <w:rsid w:val="00AD720E"/>
    <w:rsid w:val="00AE057A"/>
    <w:rsid w:val="00AE06FB"/>
    <w:rsid w:val="00AE0BB6"/>
    <w:rsid w:val="00AE102E"/>
    <w:rsid w:val="00AE1115"/>
    <w:rsid w:val="00AE1FA3"/>
    <w:rsid w:val="00AE288D"/>
    <w:rsid w:val="00AE29D5"/>
    <w:rsid w:val="00AE2E5F"/>
    <w:rsid w:val="00AE3098"/>
    <w:rsid w:val="00AE3E37"/>
    <w:rsid w:val="00AE3FEB"/>
    <w:rsid w:val="00AE4617"/>
    <w:rsid w:val="00AE4818"/>
    <w:rsid w:val="00AE4AEA"/>
    <w:rsid w:val="00AE4DB2"/>
    <w:rsid w:val="00AE5154"/>
    <w:rsid w:val="00AE556F"/>
    <w:rsid w:val="00AE5B31"/>
    <w:rsid w:val="00AE6D09"/>
    <w:rsid w:val="00AE748C"/>
    <w:rsid w:val="00AE7792"/>
    <w:rsid w:val="00AE7CA0"/>
    <w:rsid w:val="00AE7CD3"/>
    <w:rsid w:val="00AF02B9"/>
    <w:rsid w:val="00AF0431"/>
    <w:rsid w:val="00AF09CF"/>
    <w:rsid w:val="00AF1324"/>
    <w:rsid w:val="00AF18A8"/>
    <w:rsid w:val="00AF1A2D"/>
    <w:rsid w:val="00AF1D9F"/>
    <w:rsid w:val="00AF248A"/>
    <w:rsid w:val="00AF2755"/>
    <w:rsid w:val="00AF2908"/>
    <w:rsid w:val="00AF3DF5"/>
    <w:rsid w:val="00AF457B"/>
    <w:rsid w:val="00AF4928"/>
    <w:rsid w:val="00AF4CDE"/>
    <w:rsid w:val="00AF4CDF"/>
    <w:rsid w:val="00AF4D11"/>
    <w:rsid w:val="00AF4D39"/>
    <w:rsid w:val="00AF500E"/>
    <w:rsid w:val="00AF517A"/>
    <w:rsid w:val="00AF5B88"/>
    <w:rsid w:val="00AF6A17"/>
    <w:rsid w:val="00AF709E"/>
    <w:rsid w:val="00AF70BE"/>
    <w:rsid w:val="00AF7957"/>
    <w:rsid w:val="00B0005E"/>
    <w:rsid w:val="00B00114"/>
    <w:rsid w:val="00B00953"/>
    <w:rsid w:val="00B017A4"/>
    <w:rsid w:val="00B01F75"/>
    <w:rsid w:val="00B02451"/>
    <w:rsid w:val="00B027C8"/>
    <w:rsid w:val="00B02D13"/>
    <w:rsid w:val="00B02D74"/>
    <w:rsid w:val="00B02D80"/>
    <w:rsid w:val="00B0300B"/>
    <w:rsid w:val="00B030F8"/>
    <w:rsid w:val="00B033FC"/>
    <w:rsid w:val="00B05862"/>
    <w:rsid w:val="00B05BEB"/>
    <w:rsid w:val="00B06E43"/>
    <w:rsid w:val="00B075BD"/>
    <w:rsid w:val="00B07E4A"/>
    <w:rsid w:val="00B1069B"/>
    <w:rsid w:val="00B10DAE"/>
    <w:rsid w:val="00B1120E"/>
    <w:rsid w:val="00B12C7E"/>
    <w:rsid w:val="00B12D3B"/>
    <w:rsid w:val="00B13468"/>
    <w:rsid w:val="00B13CE8"/>
    <w:rsid w:val="00B14845"/>
    <w:rsid w:val="00B155A6"/>
    <w:rsid w:val="00B1592F"/>
    <w:rsid w:val="00B15A43"/>
    <w:rsid w:val="00B1716A"/>
    <w:rsid w:val="00B17B61"/>
    <w:rsid w:val="00B17D71"/>
    <w:rsid w:val="00B17E0E"/>
    <w:rsid w:val="00B2061C"/>
    <w:rsid w:val="00B207C8"/>
    <w:rsid w:val="00B2189C"/>
    <w:rsid w:val="00B22823"/>
    <w:rsid w:val="00B22D47"/>
    <w:rsid w:val="00B2319B"/>
    <w:rsid w:val="00B23649"/>
    <w:rsid w:val="00B23E33"/>
    <w:rsid w:val="00B23F2F"/>
    <w:rsid w:val="00B2402C"/>
    <w:rsid w:val="00B2471F"/>
    <w:rsid w:val="00B24EB4"/>
    <w:rsid w:val="00B25083"/>
    <w:rsid w:val="00B25B63"/>
    <w:rsid w:val="00B2632B"/>
    <w:rsid w:val="00B265FA"/>
    <w:rsid w:val="00B2683D"/>
    <w:rsid w:val="00B26B9F"/>
    <w:rsid w:val="00B26EA4"/>
    <w:rsid w:val="00B27040"/>
    <w:rsid w:val="00B27050"/>
    <w:rsid w:val="00B27098"/>
    <w:rsid w:val="00B27528"/>
    <w:rsid w:val="00B27F35"/>
    <w:rsid w:val="00B30411"/>
    <w:rsid w:val="00B3130F"/>
    <w:rsid w:val="00B3185A"/>
    <w:rsid w:val="00B3193D"/>
    <w:rsid w:val="00B325C0"/>
    <w:rsid w:val="00B3278F"/>
    <w:rsid w:val="00B32CA7"/>
    <w:rsid w:val="00B32CDC"/>
    <w:rsid w:val="00B33100"/>
    <w:rsid w:val="00B3476E"/>
    <w:rsid w:val="00B3483C"/>
    <w:rsid w:val="00B3488C"/>
    <w:rsid w:val="00B356AB"/>
    <w:rsid w:val="00B3587F"/>
    <w:rsid w:val="00B35FEB"/>
    <w:rsid w:val="00B3688E"/>
    <w:rsid w:val="00B36E57"/>
    <w:rsid w:val="00B37052"/>
    <w:rsid w:val="00B37253"/>
    <w:rsid w:val="00B379F0"/>
    <w:rsid w:val="00B37DCB"/>
    <w:rsid w:val="00B4024B"/>
    <w:rsid w:val="00B409DA"/>
    <w:rsid w:val="00B416BE"/>
    <w:rsid w:val="00B41EAE"/>
    <w:rsid w:val="00B4294D"/>
    <w:rsid w:val="00B43540"/>
    <w:rsid w:val="00B439DA"/>
    <w:rsid w:val="00B44325"/>
    <w:rsid w:val="00B44688"/>
    <w:rsid w:val="00B44D87"/>
    <w:rsid w:val="00B4558F"/>
    <w:rsid w:val="00B45C12"/>
    <w:rsid w:val="00B46B1D"/>
    <w:rsid w:val="00B46F16"/>
    <w:rsid w:val="00B477E6"/>
    <w:rsid w:val="00B50068"/>
    <w:rsid w:val="00B50E68"/>
    <w:rsid w:val="00B51613"/>
    <w:rsid w:val="00B51A93"/>
    <w:rsid w:val="00B52A2A"/>
    <w:rsid w:val="00B52C2B"/>
    <w:rsid w:val="00B5333D"/>
    <w:rsid w:val="00B53D3F"/>
    <w:rsid w:val="00B5487F"/>
    <w:rsid w:val="00B54B5D"/>
    <w:rsid w:val="00B5545A"/>
    <w:rsid w:val="00B55910"/>
    <w:rsid w:val="00B55C7C"/>
    <w:rsid w:val="00B57074"/>
    <w:rsid w:val="00B57855"/>
    <w:rsid w:val="00B579C6"/>
    <w:rsid w:val="00B57A63"/>
    <w:rsid w:val="00B60CB1"/>
    <w:rsid w:val="00B61002"/>
    <w:rsid w:val="00B61E45"/>
    <w:rsid w:val="00B62634"/>
    <w:rsid w:val="00B6298B"/>
    <w:rsid w:val="00B62997"/>
    <w:rsid w:val="00B638BA"/>
    <w:rsid w:val="00B63916"/>
    <w:rsid w:val="00B6402F"/>
    <w:rsid w:val="00B64054"/>
    <w:rsid w:val="00B64303"/>
    <w:rsid w:val="00B6430B"/>
    <w:rsid w:val="00B652A4"/>
    <w:rsid w:val="00B652B4"/>
    <w:rsid w:val="00B657A3"/>
    <w:rsid w:val="00B65B6E"/>
    <w:rsid w:val="00B663CD"/>
    <w:rsid w:val="00B66466"/>
    <w:rsid w:val="00B6680A"/>
    <w:rsid w:val="00B6690A"/>
    <w:rsid w:val="00B67338"/>
    <w:rsid w:val="00B67495"/>
    <w:rsid w:val="00B675B1"/>
    <w:rsid w:val="00B67CE5"/>
    <w:rsid w:val="00B67F49"/>
    <w:rsid w:val="00B70179"/>
    <w:rsid w:val="00B705CE"/>
    <w:rsid w:val="00B705D1"/>
    <w:rsid w:val="00B706C1"/>
    <w:rsid w:val="00B72189"/>
    <w:rsid w:val="00B72576"/>
    <w:rsid w:val="00B7267D"/>
    <w:rsid w:val="00B72793"/>
    <w:rsid w:val="00B732C2"/>
    <w:rsid w:val="00B7342E"/>
    <w:rsid w:val="00B7387E"/>
    <w:rsid w:val="00B73B00"/>
    <w:rsid w:val="00B73EE6"/>
    <w:rsid w:val="00B742B0"/>
    <w:rsid w:val="00B74505"/>
    <w:rsid w:val="00B74EE9"/>
    <w:rsid w:val="00B753CD"/>
    <w:rsid w:val="00B75470"/>
    <w:rsid w:val="00B755D5"/>
    <w:rsid w:val="00B75B51"/>
    <w:rsid w:val="00B76372"/>
    <w:rsid w:val="00B76D14"/>
    <w:rsid w:val="00B77DCE"/>
    <w:rsid w:val="00B805DE"/>
    <w:rsid w:val="00B8076F"/>
    <w:rsid w:val="00B80B6C"/>
    <w:rsid w:val="00B811CA"/>
    <w:rsid w:val="00B81235"/>
    <w:rsid w:val="00B813A9"/>
    <w:rsid w:val="00B81BEB"/>
    <w:rsid w:val="00B81F15"/>
    <w:rsid w:val="00B82C06"/>
    <w:rsid w:val="00B82CAA"/>
    <w:rsid w:val="00B83427"/>
    <w:rsid w:val="00B83DA2"/>
    <w:rsid w:val="00B8417A"/>
    <w:rsid w:val="00B844ED"/>
    <w:rsid w:val="00B849B2"/>
    <w:rsid w:val="00B850CF"/>
    <w:rsid w:val="00B858BB"/>
    <w:rsid w:val="00B85DDD"/>
    <w:rsid w:val="00B86E83"/>
    <w:rsid w:val="00B8744A"/>
    <w:rsid w:val="00B874EC"/>
    <w:rsid w:val="00B87558"/>
    <w:rsid w:val="00B87BB7"/>
    <w:rsid w:val="00B87CC9"/>
    <w:rsid w:val="00B906B8"/>
    <w:rsid w:val="00B90A1A"/>
    <w:rsid w:val="00B911BD"/>
    <w:rsid w:val="00B919A5"/>
    <w:rsid w:val="00B9328D"/>
    <w:rsid w:val="00B94139"/>
    <w:rsid w:val="00B94148"/>
    <w:rsid w:val="00B944C2"/>
    <w:rsid w:val="00B950BE"/>
    <w:rsid w:val="00B9537D"/>
    <w:rsid w:val="00B95A95"/>
    <w:rsid w:val="00B96297"/>
    <w:rsid w:val="00B965D5"/>
    <w:rsid w:val="00BA0086"/>
    <w:rsid w:val="00BA041D"/>
    <w:rsid w:val="00BA071A"/>
    <w:rsid w:val="00BA0828"/>
    <w:rsid w:val="00BA0FB5"/>
    <w:rsid w:val="00BA15ED"/>
    <w:rsid w:val="00BA17CD"/>
    <w:rsid w:val="00BA2078"/>
    <w:rsid w:val="00BA210B"/>
    <w:rsid w:val="00BA26FE"/>
    <w:rsid w:val="00BA2750"/>
    <w:rsid w:val="00BA3D03"/>
    <w:rsid w:val="00BA40B4"/>
    <w:rsid w:val="00BA415B"/>
    <w:rsid w:val="00BA43AA"/>
    <w:rsid w:val="00BA45BF"/>
    <w:rsid w:val="00BA46C1"/>
    <w:rsid w:val="00BA475D"/>
    <w:rsid w:val="00BA476E"/>
    <w:rsid w:val="00BA486F"/>
    <w:rsid w:val="00BA4B2B"/>
    <w:rsid w:val="00BA4E11"/>
    <w:rsid w:val="00BA504E"/>
    <w:rsid w:val="00BA52A4"/>
    <w:rsid w:val="00BA61F2"/>
    <w:rsid w:val="00BA6AFA"/>
    <w:rsid w:val="00BA6B42"/>
    <w:rsid w:val="00BA6B45"/>
    <w:rsid w:val="00BA6BA8"/>
    <w:rsid w:val="00BA74B4"/>
    <w:rsid w:val="00BA787B"/>
    <w:rsid w:val="00BA794C"/>
    <w:rsid w:val="00BA7EE0"/>
    <w:rsid w:val="00BB014F"/>
    <w:rsid w:val="00BB0468"/>
    <w:rsid w:val="00BB0765"/>
    <w:rsid w:val="00BB0D3A"/>
    <w:rsid w:val="00BB1094"/>
    <w:rsid w:val="00BB159D"/>
    <w:rsid w:val="00BB19E3"/>
    <w:rsid w:val="00BB1CE2"/>
    <w:rsid w:val="00BB1E35"/>
    <w:rsid w:val="00BB2216"/>
    <w:rsid w:val="00BB23A2"/>
    <w:rsid w:val="00BB30D8"/>
    <w:rsid w:val="00BB364F"/>
    <w:rsid w:val="00BB38D0"/>
    <w:rsid w:val="00BB465A"/>
    <w:rsid w:val="00BB53C7"/>
    <w:rsid w:val="00BB574E"/>
    <w:rsid w:val="00BB5D71"/>
    <w:rsid w:val="00BB697A"/>
    <w:rsid w:val="00BB6AB4"/>
    <w:rsid w:val="00BB6F62"/>
    <w:rsid w:val="00BB7F3E"/>
    <w:rsid w:val="00BC0B2B"/>
    <w:rsid w:val="00BC0CD6"/>
    <w:rsid w:val="00BC0D19"/>
    <w:rsid w:val="00BC1AC9"/>
    <w:rsid w:val="00BC1CEE"/>
    <w:rsid w:val="00BC1EA4"/>
    <w:rsid w:val="00BC2959"/>
    <w:rsid w:val="00BC2C26"/>
    <w:rsid w:val="00BC2E6A"/>
    <w:rsid w:val="00BC301A"/>
    <w:rsid w:val="00BC3588"/>
    <w:rsid w:val="00BC38F3"/>
    <w:rsid w:val="00BC415D"/>
    <w:rsid w:val="00BC457E"/>
    <w:rsid w:val="00BC482F"/>
    <w:rsid w:val="00BC4D40"/>
    <w:rsid w:val="00BC4D9F"/>
    <w:rsid w:val="00BC535A"/>
    <w:rsid w:val="00BC580D"/>
    <w:rsid w:val="00BC598C"/>
    <w:rsid w:val="00BC5A89"/>
    <w:rsid w:val="00BC5D7C"/>
    <w:rsid w:val="00BC6490"/>
    <w:rsid w:val="00BC66C1"/>
    <w:rsid w:val="00BC7039"/>
    <w:rsid w:val="00BC713D"/>
    <w:rsid w:val="00BC7B69"/>
    <w:rsid w:val="00BD0AAB"/>
    <w:rsid w:val="00BD2753"/>
    <w:rsid w:val="00BD2E11"/>
    <w:rsid w:val="00BD34C3"/>
    <w:rsid w:val="00BD3EC7"/>
    <w:rsid w:val="00BD4379"/>
    <w:rsid w:val="00BD46A9"/>
    <w:rsid w:val="00BD4A0F"/>
    <w:rsid w:val="00BD4C3E"/>
    <w:rsid w:val="00BD5376"/>
    <w:rsid w:val="00BD59AE"/>
    <w:rsid w:val="00BD606B"/>
    <w:rsid w:val="00BD64CA"/>
    <w:rsid w:val="00BD65C6"/>
    <w:rsid w:val="00BD68F0"/>
    <w:rsid w:val="00BD6E74"/>
    <w:rsid w:val="00BD7322"/>
    <w:rsid w:val="00BD75C4"/>
    <w:rsid w:val="00BD7604"/>
    <w:rsid w:val="00BD7AC2"/>
    <w:rsid w:val="00BE00F5"/>
    <w:rsid w:val="00BE09F2"/>
    <w:rsid w:val="00BE0F8B"/>
    <w:rsid w:val="00BE1138"/>
    <w:rsid w:val="00BE133C"/>
    <w:rsid w:val="00BE160D"/>
    <w:rsid w:val="00BE1612"/>
    <w:rsid w:val="00BE18CF"/>
    <w:rsid w:val="00BE1A3C"/>
    <w:rsid w:val="00BE1EAC"/>
    <w:rsid w:val="00BE2319"/>
    <w:rsid w:val="00BE3551"/>
    <w:rsid w:val="00BE3710"/>
    <w:rsid w:val="00BE3804"/>
    <w:rsid w:val="00BE3D76"/>
    <w:rsid w:val="00BE3DF5"/>
    <w:rsid w:val="00BE4FBD"/>
    <w:rsid w:val="00BE518D"/>
    <w:rsid w:val="00BE58F9"/>
    <w:rsid w:val="00BE5C09"/>
    <w:rsid w:val="00BE5D43"/>
    <w:rsid w:val="00BE64EB"/>
    <w:rsid w:val="00BE6915"/>
    <w:rsid w:val="00BE7B66"/>
    <w:rsid w:val="00BF11BA"/>
    <w:rsid w:val="00BF11FD"/>
    <w:rsid w:val="00BF19D5"/>
    <w:rsid w:val="00BF236B"/>
    <w:rsid w:val="00BF250D"/>
    <w:rsid w:val="00BF2AC9"/>
    <w:rsid w:val="00BF2C0C"/>
    <w:rsid w:val="00BF2EE8"/>
    <w:rsid w:val="00BF30DD"/>
    <w:rsid w:val="00BF36EB"/>
    <w:rsid w:val="00BF3ADF"/>
    <w:rsid w:val="00BF433D"/>
    <w:rsid w:val="00BF4870"/>
    <w:rsid w:val="00BF49C9"/>
    <w:rsid w:val="00BF4CCE"/>
    <w:rsid w:val="00BF52FD"/>
    <w:rsid w:val="00BF53DF"/>
    <w:rsid w:val="00BF56F4"/>
    <w:rsid w:val="00BF6785"/>
    <w:rsid w:val="00BF6844"/>
    <w:rsid w:val="00BF6B3C"/>
    <w:rsid w:val="00BF6C13"/>
    <w:rsid w:val="00BF6DE1"/>
    <w:rsid w:val="00BF6F09"/>
    <w:rsid w:val="00BF6F96"/>
    <w:rsid w:val="00BF74E1"/>
    <w:rsid w:val="00BF7614"/>
    <w:rsid w:val="00C001F2"/>
    <w:rsid w:val="00C00CAD"/>
    <w:rsid w:val="00C00D22"/>
    <w:rsid w:val="00C00E7B"/>
    <w:rsid w:val="00C0104E"/>
    <w:rsid w:val="00C012A6"/>
    <w:rsid w:val="00C015C9"/>
    <w:rsid w:val="00C018EF"/>
    <w:rsid w:val="00C01B62"/>
    <w:rsid w:val="00C01FAC"/>
    <w:rsid w:val="00C03528"/>
    <w:rsid w:val="00C03590"/>
    <w:rsid w:val="00C03C28"/>
    <w:rsid w:val="00C0434A"/>
    <w:rsid w:val="00C0435D"/>
    <w:rsid w:val="00C0485C"/>
    <w:rsid w:val="00C04946"/>
    <w:rsid w:val="00C04CF4"/>
    <w:rsid w:val="00C059CB"/>
    <w:rsid w:val="00C069B9"/>
    <w:rsid w:val="00C07287"/>
    <w:rsid w:val="00C073D6"/>
    <w:rsid w:val="00C076E4"/>
    <w:rsid w:val="00C076F5"/>
    <w:rsid w:val="00C07A8C"/>
    <w:rsid w:val="00C07F15"/>
    <w:rsid w:val="00C07F69"/>
    <w:rsid w:val="00C07FAD"/>
    <w:rsid w:val="00C10028"/>
    <w:rsid w:val="00C1093A"/>
    <w:rsid w:val="00C10BFA"/>
    <w:rsid w:val="00C10DB1"/>
    <w:rsid w:val="00C11A71"/>
    <w:rsid w:val="00C11C46"/>
    <w:rsid w:val="00C11E4B"/>
    <w:rsid w:val="00C121FF"/>
    <w:rsid w:val="00C1267F"/>
    <w:rsid w:val="00C12F59"/>
    <w:rsid w:val="00C13661"/>
    <w:rsid w:val="00C13B15"/>
    <w:rsid w:val="00C13C8B"/>
    <w:rsid w:val="00C13F9B"/>
    <w:rsid w:val="00C149C3"/>
    <w:rsid w:val="00C14EA3"/>
    <w:rsid w:val="00C1548C"/>
    <w:rsid w:val="00C156D5"/>
    <w:rsid w:val="00C15B00"/>
    <w:rsid w:val="00C16459"/>
    <w:rsid w:val="00C16707"/>
    <w:rsid w:val="00C16F22"/>
    <w:rsid w:val="00C17269"/>
    <w:rsid w:val="00C17746"/>
    <w:rsid w:val="00C17A6F"/>
    <w:rsid w:val="00C17BDE"/>
    <w:rsid w:val="00C21003"/>
    <w:rsid w:val="00C2139E"/>
    <w:rsid w:val="00C21AEC"/>
    <w:rsid w:val="00C22061"/>
    <w:rsid w:val="00C221B4"/>
    <w:rsid w:val="00C22239"/>
    <w:rsid w:val="00C227A7"/>
    <w:rsid w:val="00C2332B"/>
    <w:rsid w:val="00C23E9B"/>
    <w:rsid w:val="00C24361"/>
    <w:rsid w:val="00C244A5"/>
    <w:rsid w:val="00C24994"/>
    <w:rsid w:val="00C2524B"/>
    <w:rsid w:val="00C26147"/>
    <w:rsid w:val="00C265BA"/>
    <w:rsid w:val="00C265EA"/>
    <w:rsid w:val="00C267BE"/>
    <w:rsid w:val="00C277BC"/>
    <w:rsid w:val="00C27B3E"/>
    <w:rsid w:val="00C3121A"/>
    <w:rsid w:val="00C3160C"/>
    <w:rsid w:val="00C323EE"/>
    <w:rsid w:val="00C32C61"/>
    <w:rsid w:val="00C32E5E"/>
    <w:rsid w:val="00C3357F"/>
    <w:rsid w:val="00C338FE"/>
    <w:rsid w:val="00C33A3D"/>
    <w:rsid w:val="00C33A72"/>
    <w:rsid w:val="00C34B1B"/>
    <w:rsid w:val="00C35086"/>
    <w:rsid w:val="00C35240"/>
    <w:rsid w:val="00C352F1"/>
    <w:rsid w:val="00C35C38"/>
    <w:rsid w:val="00C36DB4"/>
    <w:rsid w:val="00C37249"/>
    <w:rsid w:val="00C373CB"/>
    <w:rsid w:val="00C3776F"/>
    <w:rsid w:val="00C37873"/>
    <w:rsid w:val="00C379F5"/>
    <w:rsid w:val="00C37EED"/>
    <w:rsid w:val="00C403CD"/>
    <w:rsid w:val="00C40C9C"/>
    <w:rsid w:val="00C40E59"/>
    <w:rsid w:val="00C40F18"/>
    <w:rsid w:val="00C41252"/>
    <w:rsid w:val="00C41605"/>
    <w:rsid w:val="00C416BE"/>
    <w:rsid w:val="00C416C2"/>
    <w:rsid w:val="00C4190E"/>
    <w:rsid w:val="00C41A84"/>
    <w:rsid w:val="00C42031"/>
    <w:rsid w:val="00C42327"/>
    <w:rsid w:val="00C42479"/>
    <w:rsid w:val="00C42DCA"/>
    <w:rsid w:val="00C43471"/>
    <w:rsid w:val="00C4369B"/>
    <w:rsid w:val="00C442A0"/>
    <w:rsid w:val="00C444E2"/>
    <w:rsid w:val="00C44D55"/>
    <w:rsid w:val="00C452C7"/>
    <w:rsid w:val="00C45A0F"/>
    <w:rsid w:val="00C46308"/>
    <w:rsid w:val="00C468D9"/>
    <w:rsid w:val="00C46EFE"/>
    <w:rsid w:val="00C47AB7"/>
    <w:rsid w:val="00C504BC"/>
    <w:rsid w:val="00C509AA"/>
    <w:rsid w:val="00C50B88"/>
    <w:rsid w:val="00C50BD1"/>
    <w:rsid w:val="00C51AD3"/>
    <w:rsid w:val="00C520FD"/>
    <w:rsid w:val="00C523E7"/>
    <w:rsid w:val="00C52691"/>
    <w:rsid w:val="00C534E6"/>
    <w:rsid w:val="00C53699"/>
    <w:rsid w:val="00C537BB"/>
    <w:rsid w:val="00C53934"/>
    <w:rsid w:val="00C539C4"/>
    <w:rsid w:val="00C53DF7"/>
    <w:rsid w:val="00C54018"/>
    <w:rsid w:val="00C542E7"/>
    <w:rsid w:val="00C546A4"/>
    <w:rsid w:val="00C54A6D"/>
    <w:rsid w:val="00C54C8C"/>
    <w:rsid w:val="00C55457"/>
    <w:rsid w:val="00C55D2C"/>
    <w:rsid w:val="00C56157"/>
    <w:rsid w:val="00C57948"/>
    <w:rsid w:val="00C6016F"/>
    <w:rsid w:val="00C6039A"/>
    <w:rsid w:val="00C6055C"/>
    <w:rsid w:val="00C60AFC"/>
    <w:rsid w:val="00C61521"/>
    <w:rsid w:val="00C61B49"/>
    <w:rsid w:val="00C61BBD"/>
    <w:rsid w:val="00C61F3F"/>
    <w:rsid w:val="00C620CA"/>
    <w:rsid w:val="00C62DE2"/>
    <w:rsid w:val="00C635A5"/>
    <w:rsid w:val="00C63874"/>
    <w:rsid w:val="00C6392A"/>
    <w:rsid w:val="00C63FBE"/>
    <w:rsid w:val="00C64ABC"/>
    <w:rsid w:val="00C64AD7"/>
    <w:rsid w:val="00C64D9E"/>
    <w:rsid w:val="00C6512F"/>
    <w:rsid w:val="00C6569E"/>
    <w:rsid w:val="00C65B5B"/>
    <w:rsid w:val="00C66117"/>
    <w:rsid w:val="00C66155"/>
    <w:rsid w:val="00C6632A"/>
    <w:rsid w:val="00C66ACA"/>
    <w:rsid w:val="00C66D76"/>
    <w:rsid w:val="00C674FC"/>
    <w:rsid w:val="00C678BA"/>
    <w:rsid w:val="00C67954"/>
    <w:rsid w:val="00C70A2C"/>
    <w:rsid w:val="00C70B12"/>
    <w:rsid w:val="00C71067"/>
    <w:rsid w:val="00C716D6"/>
    <w:rsid w:val="00C71F3B"/>
    <w:rsid w:val="00C725BB"/>
    <w:rsid w:val="00C72B48"/>
    <w:rsid w:val="00C72BAD"/>
    <w:rsid w:val="00C73269"/>
    <w:rsid w:val="00C7377D"/>
    <w:rsid w:val="00C7395B"/>
    <w:rsid w:val="00C73DE2"/>
    <w:rsid w:val="00C744D9"/>
    <w:rsid w:val="00C74B3F"/>
    <w:rsid w:val="00C74FB6"/>
    <w:rsid w:val="00C75522"/>
    <w:rsid w:val="00C75633"/>
    <w:rsid w:val="00C75B7F"/>
    <w:rsid w:val="00C75E51"/>
    <w:rsid w:val="00C75FCE"/>
    <w:rsid w:val="00C767A4"/>
    <w:rsid w:val="00C80052"/>
    <w:rsid w:val="00C8075B"/>
    <w:rsid w:val="00C80D90"/>
    <w:rsid w:val="00C81952"/>
    <w:rsid w:val="00C81AA2"/>
    <w:rsid w:val="00C82388"/>
    <w:rsid w:val="00C8253C"/>
    <w:rsid w:val="00C82D87"/>
    <w:rsid w:val="00C82ECE"/>
    <w:rsid w:val="00C8301A"/>
    <w:rsid w:val="00C830F2"/>
    <w:rsid w:val="00C83ABD"/>
    <w:rsid w:val="00C83B8B"/>
    <w:rsid w:val="00C8480A"/>
    <w:rsid w:val="00C8504E"/>
    <w:rsid w:val="00C8514A"/>
    <w:rsid w:val="00C8587B"/>
    <w:rsid w:val="00C85BD7"/>
    <w:rsid w:val="00C85F2B"/>
    <w:rsid w:val="00C860AE"/>
    <w:rsid w:val="00C86661"/>
    <w:rsid w:val="00C86B4A"/>
    <w:rsid w:val="00C870F7"/>
    <w:rsid w:val="00C87132"/>
    <w:rsid w:val="00C9045F"/>
    <w:rsid w:val="00C9058C"/>
    <w:rsid w:val="00C90828"/>
    <w:rsid w:val="00C912CC"/>
    <w:rsid w:val="00C914EE"/>
    <w:rsid w:val="00C9159C"/>
    <w:rsid w:val="00C91E05"/>
    <w:rsid w:val="00C926C1"/>
    <w:rsid w:val="00C9274B"/>
    <w:rsid w:val="00C936E4"/>
    <w:rsid w:val="00C93F2A"/>
    <w:rsid w:val="00C94180"/>
    <w:rsid w:val="00C94594"/>
    <w:rsid w:val="00C94E4C"/>
    <w:rsid w:val="00C94EC8"/>
    <w:rsid w:val="00C95392"/>
    <w:rsid w:val="00C95520"/>
    <w:rsid w:val="00C956EC"/>
    <w:rsid w:val="00C95BAF"/>
    <w:rsid w:val="00C95F18"/>
    <w:rsid w:val="00C961D8"/>
    <w:rsid w:val="00C97029"/>
    <w:rsid w:val="00C97033"/>
    <w:rsid w:val="00C976D4"/>
    <w:rsid w:val="00C97AF7"/>
    <w:rsid w:val="00C97C2D"/>
    <w:rsid w:val="00C97F7F"/>
    <w:rsid w:val="00CA049B"/>
    <w:rsid w:val="00CA04BF"/>
    <w:rsid w:val="00CA0A62"/>
    <w:rsid w:val="00CA0E45"/>
    <w:rsid w:val="00CA106D"/>
    <w:rsid w:val="00CA19A5"/>
    <w:rsid w:val="00CA1D37"/>
    <w:rsid w:val="00CA251A"/>
    <w:rsid w:val="00CA2AB2"/>
    <w:rsid w:val="00CA2EA6"/>
    <w:rsid w:val="00CA3B96"/>
    <w:rsid w:val="00CA3C96"/>
    <w:rsid w:val="00CA3F96"/>
    <w:rsid w:val="00CA4886"/>
    <w:rsid w:val="00CA4BCB"/>
    <w:rsid w:val="00CA520C"/>
    <w:rsid w:val="00CA55AA"/>
    <w:rsid w:val="00CA5F65"/>
    <w:rsid w:val="00CA6F26"/>
    <w:rsid w:val="00CA6F7F"/>
    <w:rsid w:val="00CA74CD"/>
    <w:rsid w:val="00CA7B2C"/>
    <w:rsid w:val="00CA7C36"/>
    <w:rsid w:val="00CA7E8F"/>
    <w:rsid w:val="00CB0716"/>
    <w:rsid w:val="00CB0761"/>
    <w:rsid w:val="00CB0C96"/>
    <w:rsid w:val="00CB0D6E"/>
    <w:rsid w:val="00CB10DD"/>
    <w:rsid w:val="00CB1287"/>
    <w:rsid w:val="00CB1546"/>
    <w:rsid w:val="00CB251F"/>
    <w:rsid w:val="00CB305B"/>
    <w:rsid w:val="00CB3FC6"/>
    <w:rsid w:val="00CB4ED0"/>
    <w:rsid w:val="00CB565E"/>
    <w:rsid w:val="00CB5D70"/>
    <w:rsid w:val="00CB5E15"/>
    <w:rsid w:val="00CB5FA8"/>
    <w:rsid w:val="00CB60E1"/>
    <w:rsid w:val="00CB6980"/>
    <w:rsid w:val="00CB6BDF"/>
    <w:rsid w:val="00CB6E69"/>
    <w:rsid w:val="00CB74D3"/>
    <w:rsid w:val="00CB7B97"/>
    <w:rsid w:val="00CB7C18"/>
    <w:rsid w:val="00CC0B38"/>
    <w:rsid w:val="00CC0D86"/>
    <w:rsid w:val="00CC1DF3"/>
    <w:rsid w:val="00CC2009"/>
    <w:rsid w:val="00CC259D"/>
    <w:rsid w:val="00CC2BD3"/>
    <w:rsid w:val="00CC2F60"/>
    <w:rsid w:val="00CC31AE"/>
    <w:rsid w:val="00CC35B2"/>
    <w:rsid w:val="00CC3DF9"/>
    <w:rsid w:val="00CC47E9"/>
    <w:rsid w:val="00CC5720"/>
    <w:rsid w:val="00CC589C"/>
    <w:rsid w:val="00CC5F93"/>
    <w:rsid w:val="00CC6291"/>
    <w:rsid w:val="00CC7462"/>
    <w:rsid w:val="00CC789F"/>
    <w:rsid w:val="00CD03EF"/>
    <w:rsid w:val="00CD0C11"/>
    <w:rsid w:val="00CD0D00"/>
    <w:rsid w:val="00CD0E3B"/>
    <w:rsid w:val="00CD13DD"/>
    <w:rsid w:val="00CD1CDD"/>
    <w:rsid w:val="00CD20B2"/>
    <w:rsid w:val="00CD2779"/>
    <w:rsid w:val="00CD3BF0"/>
    <w:rsid w:val="00CD3E50"/>
    <w:rsid w:val="00CD40CD"/>
    <w:rsid w:val="00CD40DE"/>
    <w:rsid w:val="00CD4E91"/>
    <w:rsid w:val="00CD5D26"/>
    <w:rsid w:val="00CD5D96"/>
    <w:rsid w:val="00CD5EDE"/>
    <w:rsid w:val="00CD630C"/>
    <w:rsid w:val="00CD6315"/>
    <w:rsid w:val="00CD709D"/>
    <w:rsid w:val="00CD717C"/>
    <w:rsid w:val="00CD73D1"/>
    <w:rsid w:val="00CE0049"/>
    <w:rsid w:val="00CE0115"/>
    <w:rsid w:val="00CE070F"/>
    <w:rsid w:val="00CE0A6D"/>
    <w:rsid w:val="00CE0CC1"/>
    <w:rsid w:val="00CE0F3C"/>
    <w:rsid w:val="00CE1058"/>
    <w:rsid w:val="00CE138C"/>
    <w:rsid w:val="00CE194B"/>
    <w:rsid w:val="00CE19EE"/>
    <w:rsid w:val="00CE1F4D"/>
    <w:rsid w:val="00CE23E0"/>
    <w:rsid w:val="00CE24F5"/>
    <w:rsid w:val="00CE2A74"/>
    <w:rsid w:val="00CE3DB2"/>
    <w:rsid w:val="00CE44C3"/>
    <w:rsid w:val="00CE4B9B"/>
    <w:rsid w:val="00CE4D7E"/>
    <w:rsid w:val="00CE4DF8"/>
    <w:rsid w:val="00CE51A1"/>
    <w:rsid w:val="00CE55D7"/>
    <w:rsid w:val="00CE5AB5"/>
    <w:rsid w:val="00CE5D5B"/>
    <w:rsid w:val="00CE65AA"/>
    <w:rsid w:val="00CE6706"/>
    <w:rsid w:val="00CE6E97"/>
    <w:rsid w:val="00CE7704"/>
    <w:rsid w:val="00CE7D21"/>
    <w:rsid w:val="00CE7FEA"/>
    <w:rsid w:val="00CF0211"/>
    <w:rsid w:val="00CF0EA8"/>
    <w:rsid w:val="00CF1687"/>
    <w:rsid w:val="00CF1E1A"/>
    <w:rsid w:val="00CF2164"/>
    <w:rsid w:val="00CF2219"/>
    <w:rsid w:val="00CF23D3"/>
    <w:rsid w:val="00CF35B4"/>
    <w:rsid w:val="00CF3667"/>
    <w:rsid w:val="00CF37E1"/>
    <w:rsid w:val="00CF3F60"/>
    <w:rsid w:val="00CF4240"/>
    <w:rsid w:val="00CF4AC5"/>
    <w:rsid w:val="00CF66F1"/>
    <w:rsid w:val="00CF6EB4"/>
    <w:rsid w:val="00CF6EEC"/>
    <w:rsid w:val="00CF72F3"/>
    <w:rsid w:val="00CF75DC"/>
    <w:rsid w:val="00CF7B50"/>
    <w:rsid w:val="00CF7E7B"/>
    <w:rsid w:val="00D00C93"/>
    <w:rsid w:val="00D00D87"/>
    <w:rsid w:val="00D00E02"/>
    <w:rsid w:val="00D0164A"/>
    <w:rsid w:val="00D0266F"/>
    <w:rsid w:val="00D034C9"/>
    <w:rsid w:val="00D038AF"/>
    <w:rsid w:val="00D03A50"/>
    <w:rsid w:val="00D04166"/>
    <w:rsid w:val="00D0647F"/>
    <w:rsid w:val="00D072FD"/>
    <w:rsid w:val="00D0748E"/>
    <w:rsid w:val="00D07D7F"/>
    <w:rsid w:val="00D07EF9"/>
    <w:rsid w:val="00D1024F"/>
    <w:rsid w:val="00D10A3E"/>
    <w:rsid w:val="00D11744"/>
    <w:rsid w:val="00D11A50"/>
    <w:rsid w:val="00D12ED6"/>
    <w:rsid w:val="00D135ED"/>
    <w:rsid w:val="00D1385B"/>
    <w:rsid w:val="00D139E1"/>
    <w:rsid w:val="00D13A70"/>
    <w:rsid w:val="00D14C89"/>
    <w:rsid w:val="00D157EA"/>
    <w:rsid w:val="00D15970"/>
    <w:rsid w:val="00D15BCC"/>
    <w:rsid w:val="00D16278"/>
    <w:rsid w:val="00D165DC"/>
    <w:rsid w:val="00D174A1"/>
    <w:rsid w:val="00D17E4E"/>
    <w:rsid w:val="00D17F98"/>
    <w:rsid w:val="00D20392"/>
    <w:rsid w:val="00D20FE5"/>
    <w:rsid w:val="00D211A3"/>
    <w:rsid w:val="00D21213"/>
    <w:rsid w:val="00D21408"/>
    <w:rsid w:val="00D21666"/>
    <w:rsid w:val="00D21F99"/>
    <w:rsid w:val="00D22477"/>
    <w:rsid w:val="00D22CEA"/>
    <w:rsid w:val="00D232AA"/>
    <w:rsid w:val="00D23813"/>
    <w:rsid w:val="00D23B8F"/>
    <w:rsid w:val="00D23C58"/>
    <w:rsid w:val="00D2477C"/>
    <w:rsid w:val="00D249D8"/>
    <w:rsid w:val="00D25479"/>
    <w:rsid w:val="00D25886"/>
    <w:rsid w:val="00D25F22"/>
    <w:rsid w:val="00D261FF"/>
    <w:rsid w:val="00D265F2"/>
    <w:rsid w:val="00D26896"/>
    <w:rsid w:val="00D302A8"/>
    <w:rsid w:val="00D30382"/>
    <w:rsid w:val="00D30CD9"/>
    <w:rsid w:val="00D30D19"/>
    <w:rsid w:val="00D322AA"/>
    <w:rsid w:val="00D3281E"/>
    <w:rsid w:val="00D32DED"/>
    <w:rsid w:val="00D33408"/>
    <w:rsid w:val="00D34A57"/>
    <w:rsid w:val="00D34A6C"/>
    <w:rsid w:val="00D34FA8"/>
    <w:rsid w:val="00D350F6"/>
    <w:rsid w:val="00D354F6"/>
    <w:rsid w:val="00D357CA"/>
    <w:rsid w:val="00D35860"/>
    <w:rsid w:val="00D35BEB"/>
    <w:rsid w:val="00D35DE6"/>
    <w:rsid w:val="00D364F7"/>
    <w:rsid w:val="00D36642"/>
    <w:rsid w:val="00D36BE7"/>
    <w:rsid w:val="00D370D2"/>
    <w:rsid w:val="00D37126"/>
    <w:rsid w:val="00D37261"/>
    <w:rsid w:val="00D3727A"/>
    <w:rsid w:val="00D4011F"/>
    <w:rsid w:val="00D40578"/>
    <w:rsid w:val="00D40A16"/>
    <w:rsid w:val="00D40B07"/>
    <w:rsid w:val="00D40F60"/>
    <w:rsid w:val="00D4182C"/>
    <w:rsid w:val="00D41899"/>
    <w:rsid w:val="00D418F2"/>
    <w:rsid w:val="00D425E2"/>
    <w:rsid w:val="00D428DC"/>
    <w:rsid w:val="00D42EC4"/>
    <w:rsid w:val="00D432BA"/>
    <w:rsid w:val="00D436F0"/>
    <w:rsid w:val="00D43BEC"/>
    <w:rsid w:val="00D45335"/>
    <w:rsid w:val="00D4539C"/>
    <w:rsid w:val="00D4573E"/>
    <w:rsid w:val="00D45819"/>
    <w:rsid w:val="00D45D1C"/>
    <w:rsid w:val="00D45EEC"/>
    <w:rsid w:val="00D460FD"/>
    <w:rsid w:val="00D46704"/>
    <w:rsid w:val="00D46B65"/>
    <w:rsid w:val="00D474B7"/>
    <w:rsid w:val="00D476DE"/>
    <w:rsid w:val="00D47BDF"/>
    <w:rsid w:val="00D50687"/>
    <w:rsid w:val="00D511E7"/>
    <w:rsid w:val="00D521A0"/>
    <w:rsid w:val="00D527AB"/>
    <w:rsid w:val="00D527AD"/>
    <w:rsid w:val="00D52A60"/>
    <w:rsid w:val="00D52E11"/>
    <w:rsid w:val="00D53BA5"/>
    <w:rsid w:val="00D53EFE"/>
    <w:rsid w:val="00D5444F"/>
    <w:rsid w:val="00D54897"/>
    <w:rsid w:val="00D548CC"/>
    <w:rsid w:val="00D54FD6"/>
    <w:rsid w:val="00D5509A"/>
    <w:rsid w:val="00D55292"/>
    <w:rsid w:val="00D5564A"/>
    <w:rsid w:val="00D56C7F"/>
    <w:rsid w:val="00D57058"/>
    <w:rsid w:val="00D579A8"/>
    <w:rsid w:val="00D57F8B"/>
    <w:rsid w:val="00D6024F"/>
    <w:rsid w:val="00D60A72"/>
    <w:rsid w:val="00D611AE"/>
    <w:rsid w:val="00D6125C"/>
    <w:rsid w:val="00D61BAB"/>
    <w:rsid w:val="00D61C77"/>
    <w:rsid w:val="00D61DC6"/>
    <w:rsid w:val="00D62311"/>
    <w:rsid w:val="00D627A8"/>
    <w:rsid w:val="00D630E1"/>
    <w:rsid w:val="00D63774"/>
    <w:rsid w:val="00D637B3"/>
    <w:rsid w:val="00D638A1"/>
    <w:rsid w:val="00D63FC5"/>
    <w:rsid w:val="00D64444"/>
    <w:rsid w:val="00D64654"/>
    <w:rsid w:val="00D64D68"/>
    <w:rsid w:val="00D650A6"/>
    <w:rsid w:val="00D66B0E"/>
    <w:rsid w:val="00D703C8"/>
    <w:rsid w:val="00D70A59"/>
    <w:rsid w:val="00D70C56"/>
    <w:rsid w:val="00D71EEF"/>
    <w:rsid w:val="00D72420"/>
    <w:rsid w:val="00D72731"/>
    <w:rsid w:val="00D72F88"/>
    <w:rsid w:val="00D73149"/>
    <w:rsid w:val="00D73321"/>
    <w:rsid w:val="00D74693"/>
    <w:rsid w:val="00D747A1"/>
    <w:rsid w:val="00D74C32"/>
    <w:rsid w:val="00D7501F"/>
    <w:rsid w:val="00D7534F"/>
    <w:rsid w:val="00D75481"/>
    <w:rsid w:val="00D75CBD"/>
    <w:rsid w:val="00D75D2A"/>
    <w:rsid w:val="00D7684F"/>
    <w:rsid w:val="00D76906"/>
    <w:rsid w:val="00D76DB0"/>
    <w:rsid w:val="00D770CD"/>
    <w:rsid w:val="00D77465"/>
    <w:rsid w:val="00D77BD0"/>
    <w:rsid w:val="00D77C5A"/>
    <w:rsid w:val="00D8003D"/>
    <w:rsid w:val="00D80456"/>
    <w:rsid w:val="00D806D8"/>
    <w:rsid w:val="00D80933"/>
    <w:rsid w:val="00D810F0"/>
    <w:rsid w:val="00D818DF"/>
    <w:rsid w:val="00D81AFE"/>
    <w:rsid w:val="00D81BAB"/>
    <w:rsid w:val="00D81E6F"/>
    <w:rsid w:val="00D82B1E"/>
    <w:rsid w:val="00D82C86"/>
    <w:rsid w:val="00D830A1"/>
    <w:rsid w:val="00D83410"/>
    <w:rsid w:val="00D83481"/>
    <w:rsid w:val="00D83687"/>
    <w:rsid w:val="00D83D9F"/>
    <w:rsid w:val="00D83E51"/>
    <w:rsid w:val="00D83F37"/>
    <w:rsid w:val="00D84015"/>
    <w:rsid w:val="00D840ED"/>
    <w:rsid w:val="00D84114"/>
    <w:rsid w:val="00D84274"/>
    <w:rsid w:val="00D849C3"/>
    <w:rsid w:val="00D84AA9"/>
    <w:rsid w:val="00D84DCE"/>
    <w:rsid w:val="00D8506C"/>
    <w:rsid w:val="00D85C8A"/>
    <w:rsid w:val="00D85E30"/>
    <w:rsid w:val="00D860ED"/>
    <w:rsid w:val="00D8639C"/>
    <w:rsid w:val="00D8648F"/>
    <w:rsid w:val="00D866E9"/>
    <w:rsid w:val="00D8750D"/>
    <w:rsid w:val="00D876D5"/>
    <w:rsid w:val="00D87A33"/>
    <w:rsid w:val="00D90708"/>
    <w:rsid w:val="00D90915"/>
    <w:rsid w:val="00D90B92"/>
    <w:rsid w:val="00D90E72"/>
    <w:rsid w:val="00D914FE"/>
    <w:rsid w:val="00D92779"/>
    <w:rsid w:val="00D927B3"/>
    <w:rsid w:val="00D92E78"/>
    <w:rsid w:val="00D93196"/>
    <w:rsid w:val="00D93BE7"/>
    <w:rsid w:val="00D93D03"/>
    <w:rsid w:val="00D946B2"/>
    <w:rsid w:val="00D950B3"/>
    <w:rsid w:val="00D951DF"/>
    <w:rsid w:val="00D95268"/>
    <w:rsid w:val="00D95BE2"/>
    <w:rsid w:val="00D961A5"/>
    <w:rsid w:val="00D96C22"/>
    <w:rsid w:val="00D97575"/>
    <w:rsid w:val="00D975AA"/>
    <w:rsid w:val="00D97F09"/>
    <w:rsid w:val="00DA0914"/>
    <w:rsid w:val="00DA0D5C"/>
    <w:rsid w:val="00DA0FD8"/>
    <w:rsid w:val="00DA1996"/>
    <w:rsid w:val="00DA1F7B"/>
    <w:rsid w:val="00DA2C24"/>
    <w:rsid w:val="00DA3749"/>
    <w:rsid w:val="00DA38F9"/>
    <w:rsid w:val="00DA3DF4"/>
    <w:rsid w:val="00DA46DF"/>
    <w:rsid w:val="00DA4A87"/>
    <w:rsid w:val="00DA5497"/>
    <w:rsid w:val="00DA561E"/>
    <w:rsid w:val="00DA627C"/>
    <w:rsid w:val="00DA6D87"/>
    <w:rsid w:val="00DA75CD"/>
    <w:rsid w:val="00DA7780"/>
    <w:rsid w:val="00DA7869"/>
    <w:rsid w:val="00DB05E9"/>
    <w:rsid w:val="00DB0758"/>
    <w:rsid w:val="00DB11CB"/>
    <w:rsid w:val="00DB121F"/>
    <w:rsid w:val="00DB13F9"/>
    <w:rsid w:val="00DB144A"/>
    <w:rsid w:val="00DB16BE"/>
    <w:rsid w:val="00DB2296"/>
    <w:rsid w:val="00DB23D9"/>
    <w:rsid w:val="00DB3C94"/>
    <w:rsid w:val="00DB43CD"/>
    <w:rsid w:val="00DB4504"/>
    <w:rsid w:val="00DB4B08"/>
    <w:rsid w:val="00DB50DC"/>
    <w:rsid w:val="00DB5238"/>
    <w:rsid w:val="00DB5428"/>
    <w:rsid w:val="00DB5ADC"/>
    <w:rsid w:val="00DB5F68"/>
    <w:rsid w:val="00DB611A"/>
    <w:rsid w:val="00DB62AE"/>
    <w:rsid w:val="00DB735B"/>
    <w:rsid w:val="00DB742B"/>
    <w:rsid w:val="00DB748D"/>
    <w:rsid w:val="00DB7D66"/>
    <w:rsid w:val="00DC0508"/>
    <w:rsid w:val="00DC059C"/>
    <w:rsid w:val="00DC0667"/>
    <w:rsid w:val="00DC13AF"/>
    <w:rsid w:val="00DC1BE4"/>
    <w:rsid w:val="00DC1F1C"/>
    <w:rsid w:val="00DC2A8B"/>
    <w:rsid w:val="00DC366A"/>
    <w:rsid w:val="00DC405B"/>
    <w:rsid w:val="00DC45C7"/>
    <w:rsid w:val="00DC472B"/>
    <w:rsid w:val="00DC5B91"/>
    <w:rsid w:val="00DC68D4"/>
    <w:rsid w:val="00DC6EA1"/>
    <w:rsid w:val="00DC735F"/>
    <w:rsid w:val="00DC73AC"/>
    <w:rsid w:val="00DC78E0"/>
    <w:rsid w:val="00DC7E6C"/>
    <w:rsid w:val="00DD063F"/>
    <w:rsid w:val="00DD1356"/>
    <w:rsid w:val="00DD1C90"/>
    <w:rsid w:val="00DD1CA9"/>
    <w:rsid w:val="00DD1F90"/>
    <w:rsid w:val="00DD2800"/>
    <w:rsid w:val="00DD2E55"/>
    <w:rsid w:val="00DD2EC2"/>
    <w:rsid w:val="00DD346C"/>
    <w:rsid w:val="00DD3BD8"/>
    <w:rsid w:val="00DD3DD3"/>
    <w:rsid w:val="00DD5067"/>
    <w:rsid w:val="00DD50ED"/>
    <w:rsid w:val="00DD5140"/>
    <w:rsid w:val="00DD5B1B"/>
    <w:rsid w:val="00DD62A7"/>
    <w:rsid w:val="00DD670B"/>
    <w:rsid w:val="00DD6D00"/>
    <w:rsid w:val="00DD6D43"/>
    <w:rsid w:val="00DD7234"/>
    <w:rsid w:val="00DD794C"/>
    <w:rsid w:val="00DD7E90"/>
    <w:rsid w:val="00DE02D3"/>
    <w:rsid w:val="00DE0960"/>
    <w:rsid w:val="00DE1891"/>
    <w:rsid w:val="00DE26E0"/>
    <w:rsid w:val="00DE2785"/>
    <w:rsid w:val="00DE2A8E"/>
    <w:rsid w:val="00DE2DAC"/>
    <w:rsid w:val="00DE3B38"/>
    <w:rsid w:val="00DE3DE0"/>
    <w:rsid w:val="00DE411F"/>
    <w:rsid w:val="00DE4B62"/>
    <w:rsid w:val="00DE4F28"/>
    <w:rsid w:val="00DE5FB7"/>
    <w:rsid w:val="00DE6C76"/>
    <w:rsid w:val="00DE6CF6"/>
    <w:rsid w:val="00DE73E9"/>
    <w:rsid w:val="00DE791F"/>
    <w:rsid w:val="00DE7BAF"/>
    <w:rsid w:val="00DF0132"/>
    <w:rsid w:val="00DF01DA"/>
    <w:rsid w:val="00DF0B7A"/>
    <w:rsid w:val="00DF0C92"/>
    <w:rsid w:val="00DF1CD5"/>
    <w:rsid w:val="00DF223F"/>
    <w:rsid w:val="00DF3879"/>
    <w:rsid w:val="00DF3A63"/>
    <w:rsid w:val="00DF3B17"/>
    <w:rsid w:val="00DF3DF2"/>
    <w:rsid w:val="00DF5047"/>
    <w:rsid w:val="00DF50D8"/>
    <w:rsid w:val="00DF579E"/>
    <w:rsid w:val="00DF634F"/>
    <w:rsid w:val="00DF6735"/>
    <w:rsid w:val="00DF68F9"/>
    <w:rsid w:val="00DF6C6C"/>
    <w:rsid w:val="00DF6C71"/>
    <w:rsid w:val="00DF6D45"/>
    <w:rsid w:val="00DF73C8"/>
    <w:rsid w:val="00DF74FD"/>
    <w:rsid w:val="00DF78AB"/>
    <w:rsid w:val="00E01059"/>
    <w:rsid w:val="00E02282"/>
    <w:rsid w:val="00E02555"/>
    <w:rsid w:val="00E029BC"/>
    <w:rsid w:val="00E03590"/>
    <w:rsid w:val="00E04293"/>
    <w:rsid w:val="00E04C29"/>
    <w:rsid w:val="00E04C48"/>
    <w:rsid w:val="00E0553F"/>
    <w:rsid w:val="00E059B1"/>
    <w:rsid w:val="00E05E61"/>
    <w:rsid w:val="00E0622D"/>
    <w:rsid w:val="00E0688B"/>
    <w:rsid w:val="00E069FE"/>
    <w:rsid w:val="00E06A76"/>
    <w:rsid w:val="00E06A93"/>
    <w:rsid w:val="00E06C38"/>
    <w:rsid w:val="00E06D06"/>
    <w:rsid w:val="00E06F28"/>
    <w:rsid w:val="00E079FB"/>
    <w:rsid w:val="00E07AB3"/>
    <w:rsid w:val="00E07C16"/>
    <w:rsid w:val="00E07C4F"/>
    <w:rsid w:val="00E07C5C"/>
    <w:rsid w:val="00E107C3"/>
    <w:rsid w:val="00E10FFB"/>
    <w:rsid w:val="00E11050"/>
    <w:rsid w:val="00E115F3"/>
    <w:rsid w:val="00E1165D"/>
    <w:rsid w:val="00E11A47"/>
    <w:rsid w:val="00E11EEB"/>
    <w:rsid w:val="00E12658"/>
    <w:rsid w:val="00E12885"/>
    <w:rsid w:val="00E1294B"/>
    <w:rsid w:val="00E12EE2"/>
    <w:rsid w:val="00E135C2"/>
    <w:rsid w:val="00E137F9"/>
    <w:rsid w:val="00E1449A"/>
    <w:rsid w:val="00E14935"/>
    <w:rsid w:val="00E14CB0"/>
    <w:rsid w:val="00E16C79"/>
    <w:rsid w:val="00E17A6B"/>
    <w:rsid w:val="00E17DF9"/>
    <w:rsid w:val="00E20354"/>
    <w:rsid w:val="00E20A92"/>
    <w:rsid w:val="00E20B80"/>
    <w:rsid w:val="00E229BE"/>
    <w:rsid w:val="00E22EA2"/>
    <w:rsid w:val="00E2315F"/>
    <w:rsid w:val="00E232CE"/>
    <w:rsid w:val="00E23434"/>
    <w:rsid w:val="00E23BCD"/>
    <w:rsid w:val="00E24636"/>
    <w:rsid w:val="00E25276"/>
    <w:rsid w:val="00E25355"/>
    <w:rsid w:val="00E2571B"/>
    <w:rsid w:val="00E25739"/>
    <w:rsid w:val="00E2608F"/>
    <w:rsid w:val="00E26500"/>
    <w:rsid w:val="00E265DB"/>
    <w:rsid w:val="00E26AD9"/>
    <w:rsid w:val="00E26D75"/>
    <w:rsid w:val="00E26FC8"/>
    <w:rsid w:val="00E27B22"/>
    <w:rsid w:val="00E30CAD"/>
    <w:rsid w:val="00E317ED"/>
    <w:rsid w:val="00E318FF"/>
    <w:rsid w:val="00E319F7"/>
    <w:rsid w:val="00E31D5F"/>
    <w:rsid w:val="00E32DDE"/>
    <w:rsid w:val="00E32FE5"/>
    <w:rsid w:val="00E3302E"/>
    <w:rsid w:val="00E34F8C"/>
    <w:rsid w:val="00E356B7"/>
    <w:rsid w:val="00E35A76"/>
    <w:rsid w:val="00E36626"/>
    <w:rsid w:val="00E36A2E"/>
    <w:rsid w:val="00E371B0"/>
    <w:rsid w:val="00E4064B"/>
    <w:rsid w:val="00E40DA7"/>
    <w:rsid w:val="00E4107F"/>
    <w:rsid w:val="00E416A3"/>
    <w:rsid w:val="00E4256F"/>
    <w:rsid w:val="00E429EC"/>
    <w:rsid w:val="00E42B9C"/>
    <w:rsid w:val="00E43025"/>
    <w:rsid w:val="00E430FD"/>
    <w:rsid w:val="00E433F9"/>
    <w:rsid w:val="00E44E2F"/>
    <w:rsid w:val="00E46590"/>
    <w:rsid w:val="00E46599"/>
    <w:rsid w:val="00E46ACB"/>
    <w:rsid w:val="00E5094C"/>
    <w:rsid w:val="00E50B68"/>
    <w:rsid w:val="00E51041"/>
    <w:rsid w:val="00E514DD"/>
    <w:rsid w:val="00E51809"/>
    <w:rsid w:val="00E51896"/>
    <w:rsid w:val="00E51D94"/>
    <w:rsid w:val="00E520E1"/>
    <w:rsid w:val="00E52666"/>
    <w:rsid w:val="00E537F3"/>
    <w:rsid w:val="00E5392F"/>
    <w:rsid w:val="00E53BA1"/>
    <w:rsid w:val="00E53D6D"/>
    <w:rsid w:val="00E54474"/>
    <w:rsid w:val="00E548F3"/>
    <w:rsid w:val="00E549AC"/>
    <w:rsid w:val="00E54D37"/>
    <w:rsid w:val="00E55285"/>
    <w:rsid w:val="00E553E3"/>
    <w:rsid w:val="00E556D5"/>
    <w:rsid w:val="00E5589D"/>
    <w:rsid w:val="00E55FE4"/>
    <w:rsid w:val="00E56300"/>
    <w:rsid w:val="00E5711E"/>
    <w:rsid w:val="00E572E8"/>
    <w:rsid w:val="00E57E07"/>
    <w:rsid w:val="00E6066C"/>
    <w:rsid w:val="00E61980"/>
    <w:rsid w:val="00E61CBE"/>
    <w:rsid w:val="00E61EB9"/>
    <w:rsid w:val="00E6246A"/>
    <w:rsid w:val="00E62515"/>
    <w:rsid w:val="00E62575"/>
    <w:rsid w:val="00E627BA"/>
    <w:rsid w:val="00E62862"/>
    <w:rsid w:val="00E629F8"/>
    <w:rsid w:val="00E62B7B"/>
    <w:rsid w:val="00E62E22"/>
    <w:rsid w:val="00E6497D"/>
    <w:rsid w:val="00E64ED4"/>
    <w:rsid w:val="00E653AC"/>
    <w:rsid w:val="00E653E8"/>
    <w:rsid w:val="00E655EA"/>
    <w:rsid w:val="00E65789"/>
    <w:rsid w:val="00E65F3B"/>
    <w:rsid w:val="00E65FB7"/>
    <w:rsid w:val="00E6618B"/>
    <w:rsid w:val="00E66F5B"/>
    <w:rsid w:val="00E67162"/>
    <w:rsid w:val="00E6730D"/>
    <w:rsid w:val="00E700E7"/>
    <w:rsid w:val="00E7036B"/>
    <w:rsid w:val="00E70B14"/>
    <w:rsid w:val="00E71841"/>
    <w:rsid w:val="00E72526"/>
    <w:rsid w:val="00E72A69"/>
    <w:rsid w:val="00E72D64"/>
    <w:rsid w:val="00E72E42"/>
    <w:rsid w:val="00E7319B"/>
    <w:rsid w:val="00E73356"/>
    <w:rsid w:val="00E734D5"/>
    <w:rsid w:val="00E73F38"/>
    <w:rsid w:val="00E7412D"/>
    <w:rsid w:val="00E7485C"/>
    <w:rsid w:val="00E74DDE"/>
    <w:rsid w:val="00E7537B"/>
    <w:rsid w:val="00E77C9F"/>
    <w:rsid w:val="00E8028B"/>
    <w:rsid w:val="00E80553"/>
    <w:rsid w:val="00E805DC"/>
    <w:rsid w:val="00E805E2"/>
    <w:rsid w:val="00E808CA"/>
    <w:rsid w:val="00E80B8C"/>
    <w:rsid w:val="00E810DF"/>
    <w:rsid w:val="00E817F4"/>
    <w:rsid w:val="00E82535"/>
    <w:rsid w:val="00E829B0"/>
    <w:rsid w:val="00E82DA3"/>
    <w:rsid w:val="00E836C7"/>
    <w:rsid w:val="00E8385F"/>
    <w:rsid w:val="00E842FA"/>
    <w:rsid w:val="00E846A7"/>
    <w:rsid w:val="00E849BD"/>
    <w:rsid w:val="00E84AF4"/>
    <w:rsid w:val="00E859B1"/>
    <w:rsid w:val="00E86108"/>
    <w:rsid w:val="00E86ACB"/>
    <w:rsid w:val="00E86E7D"/>
    <w:rsid w:val="00E87836"/>
    <w:rsid w:val="00E87DFE"/>
    <w:rsid w:val="00E90586"/>
    <w:rsid w:val="00E907BB"/>
    <w:rsid w:val="00E908E6"/>
    <w:rsid w:val="00E90E03"/>
    <w:rsid w:val="00E915B3"/>
    <w:rsid w:val="00E925C3"/>
    <w:rsid w:val="00E92835"/>
    <w:rsid w:val="00E9291F"/>
    <w:rsid w:val="00E92E36"/>
    <w:rsid w:val="00E939E6"/>
    <w:rsid w:val="00E94014"/>
    <w:rsid w:val="00E9417F"/>
    <w:rsid w:val="00E94456"/>
    <w:rsid w:val="00E94581"/>
    <w:rsid w:val="00E94BA3"/>
    <w:rsid w:val="00E94C61"/>
    <w:rsid w:val="00E96B01"/>
    <w:rsid w:val="00E96DE7"/>
    <w:rsid w:val="00E977E5"/>
    <w:rsid w:val="00E97D36"/>
    <w:rsid w:val="00EA00CF"/>
    <w:rsid w:val="00EA0440"/>
    <w:rsid w:val="00EA133F"/>
    <w:rsid w:val="00EA21B5"/>
    <w:rsid w:val="00EA2206"/>
    <w:rsid w:val="00EA2BC8"/>
    <w:rsid w:val="00EA3B15"/>
    <w:rsid w:val="00EA45D7"/>
    <w:rsid w:val="00EA4741"/>
    <w:rsid w:val="00EA54E5"/>
    <w:rsid w:val="00EA69BE"/>
    <w:rsid w:val="00EA7565"/>
    <w:rsid w:val="00EA7625"/>
    <w:rsid w:val="00EB0244"/>
    <w:rsid w:val="00EB0420"/>
    <w:rsid w:val="00EB185C"/>
    <w:rsid w:val="00EB1A80"/>
    <w:rsid w:val="00EB1D06"/>
    <w:rsid w:val="00EB1DF3"/>
    <w:rsid w:val="00EB3A5A"/>
    <w:rsid w:val="00EB3F60"/>
    <w:rsid w:val="00EB3F7A"/>
    <w:rsid w:val="00EB43CA"/>
    <w:rsid w:val="00EB463F"/>
    <w:rsid w:val="00EB464E"/>
    <w:rsid w:val="00EB4F99"/>
    <w:rsid w:val="00EB6947"/>
    <w:rsid w:val="00EB77C8"/>
    <w:rsid w:val="00EB7D11"/>
    <w:rsid w:val="00EC01F4"/>
    <w:rsid w:val="00EC065D"/>
    <w:rsid w:val="00EC0957"/>
    <w:rsid w:val="00EC1C22"/>
    <w:rsid w:val="00EC1CD0"/>
    <w:rsid w:val="00EC2C71"/>
    <w:rsid w:val="00EC2DD2"/>
    <w:rsid w:val="00EC46DC"/>
    <w:rsid w:val="00EC48C9"/>
    <w:rsid w:val="00EC4DC0"/>
    <w:rsid w:val="00EC4E0C"/>
    <w:rsid w:val="00EC4ED7"/>
    <w:rsid w:val="00EC558D"/>
    <w:rsid w:val="00EC5C8E"/>
    <w:rsid w:val="00EC667E"/>
    <w:rsid w:val="00EC6B13"/>
    <w:rsid w:val="00EC6F53"/>
    <w:rsid w:val="00EC7032"/>
    <w:rsid w:val="00EC7CBC"/>
    <w:rsid w:val="00ED1357"/>
    <w:rsid w:val="00ED216A"/>
    <w:rsid w:val="00ED2B73"/>
    <w:rsid w:val="00ED2EC1"/>
    <w:rsid w:val="00ED2F33"/>
    <w:rsid w:val="00ED32C7"/>
    <w:rsid w:val="00ED34C4"/>
    <w:rsid w:val="00ED37D7"/>
    <w:rsid w:val="00ED4541"/>
    <w:rsid w:val="00ED46DF"/>
    <w:rsid w:val="00ED4AF1"/>
    <w:rsid w:val="00ED4DF1"/>
    <w:rsid w:val="00ED50CF"/>
    <w:rsid w:val="00ED5FD9"/>
    <w:rsid w:val="00ED6E7B"/>
    <w:rsid w:val="00ED7240"/>
    <w:rsid w:val="00ED7259"/>
    <w:rsid w:val="00ED73B8"/>
    <w:rsid w:val="00ED7CC6"/>
    <w:rsid w:val="00EE0AC9"/>
    <w:rsid w:val="00EE152D"/>
    <w:rsid w:val="00EE1559"/>
    <w:rsid w:val="00EE1885"/>
    <w:rsid w:val="00EE1967"/>
    <w:rsid w:val="00EE1C0D"/>
    <w:rsid w:val="00EE2D2F"/>
    <w:rsid w:val="00EE3002"/>
    <w:rsid w:val="00EE325E"/>
    <w:rsid w:val="00EE3B51"/>
    <w:rsid w:val="00EE5334"/>
    <w:rsid w:val="00EE56AE"/>
    <w:rsid w:val="00EE5EC1"/>
    <w:rsid w:val="00EE602B"/>
    <w:rsid w:val="00EE6330"/>
    <w:rsid w:val="00EE64B4"/>
    <w:rsid w:val="00EE6A5C"/>
    <w:rsid w:val="00EE6A5F"/>
    <w:rsid w:val="00EE765C"/>
    <w:rsid w:val="00EF0182"/>
    <w:rsid w:val="00EF0798"/>
    <w:rsid w:val="00EF0B2C"/>
    <w:rsid w:val="00EF0D8B"/>
    <w:rsid w:val="00EF0FB1"/>
    <w:rsid w:val="00EF12D1"/>
    <w:rsid w:val="00EF1536"/>
    <w:rsid w:val="00EF1573"/>
    <w:rsid w:val="00EF1746"/>
    <w:rsid w:val="00EF1AB1"/>
    <w:rsid w:val="00EF2288"/>
    <w:rsid w:val="00EF232E"/>
    <w:rsid w:val="00EF2ED3"/>
    <w:rsid w:val="00EF3536"/>
    <w:rsid w:val="00EF41E5"/>
    <w:rsid w:val="00EF4282"/>
    <w:rsid w:val="00EF42E8"/>
    <w:rsid w:val="00EF4795"/>
    <w:rsid w:val="00EF48F8"/>
    <w:rsid w:val="00EF4B95"/>
    <w:rsid w:val="00EF4BBA"/>
    <w:rsid w:val="00EF4EC4"/>
    <w:rsid w:val="00EF4ECC"/>
    <w:rsid w:val="00EF51EA"/>
    <w:rsid w:val="00EF5DAC"/>
    <w:rsid w:val="00EF625F"/>
    <w:rsid w:val="00EF636F"/>
    <w:rsid w:val="00EF67D1"/>
    <w:rsid w:val="00EF68B7"/>
    <w:rsid w:val="00EF70C5"/>
    <w:rsid w:val="00EF71BA"/>
    <w:rsid w:val="00EF735A"/>
    <w:rsid w:val="00EF7FED"/>
    <w:rsid w:val="00F0003B"/>
    <w:rsid w:val="00F0003C"/>
    <w:rsid w:val="00F00293"/>
    <w:rsid w:val="00F00AE8"/>
    <w:rsid w:val="00F00AF4"/>
    <w:rsid w:val="00F019FF"/>
    <w:rsid w:val="00F01A18"/>
    <w:rsid w:val="00F01B0A"/>
    <w:rsid w:val="00F01D0C"/>
    <w:rsid w:val="00F02909"/>
    <w:rsid w:val="00F037E4"/>
    <w:rsid w:val="00F04467"/>
    <w:rsid w:val="00F04A59"/>
    <w:rsid w:val="00F06315"/>
    <w:rsid w:val="00F0638D"/>
    <w:rsid w:val="00F0651C"/>
    <w:rsid w:val="00F0696F"/>
    <w:rsid w:val="00F07029"/>
    <w:rsid w:val="00F077D2"/>
    <w:rsid w:val="00F079A2"/>
    <w:rsid w:val="00F10043"/>
    <w:rsid w:val="00F10A83"/>
    <w:rsid w:val="00F10B53"/>
    <w:rsid w:val="00F11740"/>
    <w:rsid w:val="00F11A51"/>
    <w:rsid w:val="00F11E76"/>
    <w:rsid w:val="00F11FD3"/>
    <w:rsid w:val="00F1221E"/>
    <w:rsid w:val="00F12823"/>
    <w:rsid w:val="00F128FA"/>
    <w:rsid w:val="00F135DE"/>
    <w:rsid w:val="00F137B0"/>
    <w:rsid w:val="00F13EFB"/>
    <w:rsid w:val="00F14716"/>
    <w:rsid w:val="00F14FC2"/>
    <w:rsid w:val="00F14FD1"/>
    <w:rsid w:val="00F15045"/>
    <w:rsid w:val="00F163F7"/>
    <w:rsid w:val="00F165D3"/>
    <w:rsid w:val="00F17C37"/>
    <w:rsid w:val="00F17F42"/>
    <w:rsid w:val="00F2066C"/>
    <w:rsid w:val="00F207BD"/>
    <w:rsid w:val="00F20A75"/>
    <w:rsid w:val="00F20FE0"/>
    <w:rsid w:val="00F21752"/>
    <w:rsid w:val="00F22074"/>
    <w:rsid w:val="00F225B1"/>
    <w:rsid w:val="00F227AF"/>
    <w:rsid w:val="00F228A1"/>
    <w:rsid w:val="00F22DA0"/>
    <w:rsid w:val="00F233FC"/>
    <w:rsid w:val="00F236B8"/>
    <w:rsid w:val="00F23C6A"/>
    <w:rsid w:val="00F24186"/>
    <w:rsid w:val="00F24254"/>
    <w:rsid w:val="00F24D16"/>
    <w:rsid w:val="00F25684"/>
    <w:rsid w:val="00F259F6"/>
    <w:rsid w:val="00F25E93"/>
    <w:rsid w:val="00F260A9"/>
    <w:rsid w:val="00F26817"/>
    <w:rsid w:val="00F26C7C"/>
    <w:rsid w:val="00F307FD"/>
    <w:rsid w:val="00F30DD4"/>
    <w:rsid w:val="00F3307B"/>
    <w:rsid w:val="00F33CD6"/>
    <w:rsid w:val="00F34E32"/>
    <w:rsid w:val="00F3515D"/>
    <w:rsid w:val="00F35D2B"/>
    <w:rsid w:val="00F360D9"/>
    <w:rsid w:val="00F3631F"/>
    <w:rsid w:val="00F36599"/>
    <w:rsid w:val="00F36795"/>
    <w:rsid w:val="00F36D61"/>
    <w:rsid w:val="00F374D1"/>
    <w:rsid w:val="00F37544"/>
    <w:rsid w:val="00F377CE"/>
    <w:rsid w:val="00F37836"/>
    <w:rsid w:val="00F37AA4"/>
    <w:rsid w:val="00F37F4C"/>
    <w:rsid w:val="00F40527"/>
    <w:rsid w:val="00F408E1"/>
    <w:rsid w:val="00F40D72"/>
    <w:rsid w:val="00F42106"/>
    <w:rsid w:val="00F42DEC"/>
    <w:rsid w:val="00F430F7"/>
    <w:rsid w:val="00F43E80"/>
    <w:rsid w:val="00F43ED3"/>
    <w:rsid w:val="00F43EEB"/>
    <w:rsid w:val="00F44EA5"/>
    <w:rsid w:val="00F45035"/>
    <w:rsid w:val="00F452BB"/>
    <w:rsid w:val="00F456BA"/>
    <w:rsid w:val="00F45BEC"/>
    <w:rsid w:val="00F45E18"/>
    <w:rsid w:val="00F46B90"/>
    <w:rsid w:val="00F46CAC"/>
    <w:rsid w:val="00F46E7B"/>
    <w:rsid w:val="00F472D2"/>
    <w:rsid w:val="00F475C4"/>
    <w:rsid w:val="00F47B52"/>
    <w:rsid w:val="00F50775"/>
    <w:rsid w:val="00F509FC"/>
    <w:rsid w:val="00F50FBF"/>
    <w:rsid w:val="00F518B2"/>
    <w:rsid w:val="00F5198D"/>
    <w:rsid w:val="00F52CE6"/>
    <w:rsid w:val="00F53140"/>
    <w:rsid w:val="00F53B6A"/>
    <w:rsid w:val="00F54189"/>
    <w:rsid w:val="00F543A5"/>
    <w:rsid w:val="00F549C2"/>
    <w:rsid w:val="00F55929"/>
    <w:rsid w:val="00F56C79"/>
    <w:rsid w:val="00F56CC5"/>
    <w:rsid w:val="00F56E0C"/>
    <w:rsid w:val="00F574BD"/>
    <w:rsid w:val="00F600E8"/>
    <w:rsid w:val="00F601B5"/>
    <w:rsid w:val="00F60608"/>
    <w:rsid w:val="00F6064C"/>
    <w:rsid w:val="00F6102F"/>
    <w:rsid w:val="00F61302"/>
    <w:rsid w:val="00F61383"/>
    <w:rsid w:val="00F617CB"/>
    <w:rsid w:val="00F61912"/>
    <w:rsid w:val="00F61CC7"/>
    <w:rsid w:val="00F61D3F"/>
    <w:rsid w:val="00F62048"/>
    <w:rsid w:val="00F627D8"/>
    <w:rsid w:val="00F62C8F"/>
    <w:rsid w:val="00F630A3"/>
    <w:rsid w:val="00F63299"/>
    <w:rsid w:val="00F63516"/>
    <w:rsid w:val="00F63622"/>
    <w:rsid w:val="00F63F10"/>
    <w:rsid w:val="00F64789"/>
    <w:rsid w:val="00F64A76"/>
    <w:rsid w:val="00F64BF0"/>
    <w:rsid w:val="00F64EBD"/>
    <w:rsid w:val="00F653F1"/>
    <w:rsid w:val="00F6553C"/>
    <w:rsid w:val="00F65A30"/>
    <w:rsid w:val="00F65B38"/>
    <w:rsid w:val="00F66515"/>
    <w:rsid w:val="00F66F10"/>
    <w:rsid w:val="00F66FCB"/>
    <w:rsid w:val="00F70847"/>
    <w:rsid w:val="00F709B8"/>
    <w:rsid w:val="00F738C3"/>
    <w:rsid w:val="00F74791"/>
    <w:rsid w:val="00F74D68"/>
    <w:rsid w:val="00F75421"/>
    <w:rsid w:val="00F7599A"/>
    <w:rsid w:val="00F75C33"/>
    <w:rsid w:val="00F762FC"/>
    <w:rsid w:val="00F76331"/>
    <w:rsid w:val="00F7769D"/>
    <w:rsid w:val="00F801D4"/>
    <w:rsid w:val="00F8050F"/>
    <w:rsid w:val="00F80E49"/>
    <w:rsid w:val="00F80EDD"/>
    <w:rsid w:val="00F80F59"/>
    <w:rsid w:val="00F80F88"/>
    <w:rsid w:val="00F8156C"/>
    <w:rsid w:val="00F8259E"/>
    <w:rsid w:val="00F825A2"/>
    <w:rsid w:val="00F83786"/>
    <w:rsid w:val="00F83C92"/>
    <w:rsid w:val="00F83D38"/>
    <w:rsid w:val="00F846C4"/>
    <w:rsid w:val="00F84B04"/>
    <w:rsid w:val="00F84CFD"/>
    <w:rsid w:val="00F85902"/>
    <w:rsid w:val="00F85F8F"/>
    <w:rsid w:val="00F86042"/>
    <w:rsid w:val="00F86F51"/>
    <w:rsid w:val="00F87301"/>
    <w:rsid w:val="00F8784F"/>
    <w:rsid w:val="00F87D3A"/>
    <w:rsid w:val="00F9258C"/>
    <w:rsid w:val="00F925E8"/>
    <w:rsid w:val="00F92E8D"/>
    <w:rsid w:val="00F93686"/>
    <w:rsid w:val="00F93BDA"/>
    <w:rsid w:val="00F93E68"/>
    <w:rsid w:val="00F951B7"/>
    <w:rsid w:val="00F964E5"/>
    <w:rsid w:val="00F96B50"/>
    <w:rsid w:val="00F9711A"/>
    <w:rsid w:val="00F974BA"/>
    <w:rsid w:val="00FA0601"/>
    <w:rsid w:val="00FA06C5"/>
    <w:rsid w:val="00FA0D6A"/>
    <w:rsid w:val="00FA11F5"/>
    <w:rsid w:val="00FA155B"/>
    <w:rsid w:val="00FA2CAB"/>
    <w:rsid w:val="00FA4089"/>
    <w:rsid w:val="00FA41C1"/>
    <w:rsid w:val="00FA43B5"/>
    <w:rsid w:val="00FA452C"/>
    <w:rsid w:val="00FA46DE"/>
    <w:rsid w:val="00FA4DB0"/>
    <w:rsid w:val="00FA502B"/>
    <w:rsid w:val="00FA5338"/>
    <w:rsid w:val="00FA56AA"/>
    <w:rsid w:val="00FA5745"/>
    <w:rsid w:val="00FA5BB9"/>
    <w:rsid w:val="00FA6071"/>
    <w:rsid w:val="00FA62B3"/>
    <w:rsid w:val="00FA685E"/>
    <w:rsid w:val="00FA6C4C"/>
    <w:rsid w:val="00FA7118"/>
    <w:rsid w:val="00FA7661"/>
    <w:rsid w:val="00FB0B01"/>
    <w:rsid w:val="00FB0CA1"/>
    <w:rsid w:val="00FB0E60"/>
    <w:rsid w:val="00FB118D"/>
    <w:rsid w:val="00FB14DC"/>
    <w:rsid w:val="00FB1E36"/>
    <w:rsid w:val="00FB1EC9"/>
    <w:rsid w:val="00FB21BC"/>
    <w:rsid w:val="00FB251D"/>
    <w:rsid w:val="00FB2713"/>
    <w:rsid w:val="00FB350B"/>
    <w:rsid w:val="00FB39A7"/>
    <w:rsid w:val="00FB41BF"/>
    <w:rsid w:val="00FB424A"/>
    <w:rsid w:val="00FB47C3"/>
    <w:rsid w:val="00FB509D"/>
    <w:rsid w:val="00FB5308"/>
    <w:rsid w:val="00FB6727"/>
    <w:rsid w:val="00FB6C1F"/>
    <w:rsid w:val="00FC01B7"/>
    <w:rsid w:val="00FC0D81"/>
    <w:rsid w:val="00FC1180"/>
    <w:rsid w:val="00FC11FF"/>
    <w:rsid w:val="00FC1903"/>
    <w:rsid w:val="00FC1ED3"/>
    <w:rsid w:val="00FC27F6"/>
    <w:rsid w:val="00FC2D89"/>
    <w:rsid w:val="00FC33A4"/>
    <w:rsid w:val="00FC376B"/>
    <w:rsid w:val="00FC3CE9"/>
    <w:rsid w:val="00FC4021"/>
    <w:rsid w:val="00FC48D3"/>
    <w:rsid w:val="00FC4998"/>
    <w:rsid w:val="00FC4E57"/>
    <w:rsid w:val="00FC4F73"/>
    <w:rsid w:val="00FC4F89"/>
    <w:rsid w:val="00FC54C8"/>
    <w:rsid w:val="00FC582A"/>
    <w:rsid w:val="00FC5D4C"/>
    <w:rsid w:val="00FC5D7F"/>
    <w:rsid w:val="00FC605D"/>
    <w:rsid w:val="00FC6562"/>
    <w:rsid w:val="00FC65FD"/>
    <w:rsid w:val="00FC67E0"/>
    <w:rsid w:val="00FC78C8"/>
    <w:rsid w:val="00FC7B18"/>
    <w:rsid w:val="00FC7C24"/>
    <w:rsid w:val="00FC7DB6"/>
    <w:rsid w:val="00FD0147"/>
    <w:rsid w:val="00FD02D3"/>
    <w:rsid w:val="00FD0577"/>
    <w:rsid w:val="00FD1EA7"/>
    <w:rsid w:val="00FD2531"/>
    <w:rsid w:val="00FD29AD"/>
    <w:rsid w:val="00FD2E94"/>
    <w:rsid w:val="00FD3790"/>
    <w:rsid w:val="00FD387A"/>
    <w:rsid w:val="00FD39DE"/>
    <w:rsid w:val="00FD3AF9"/>
    <w:rsid w:val="00FD3E71"/>
    <w:rsid w:val="00FD3EDA"/>
    <w:rsid w:val="00FD4B74"/>
    <w:rsid w:val="00FD4E3C"/>
    <w:rsid w:val="00FD51F6"/>
    <w:rsid w:val="00FD5740"/>
    <w:rsid w:val="00FD5FA1"/>
    <w:rsid w:val="00FD6952"/>
    <w:rsid w:val="00FD6983"/>
    <w:rsid w:val="00FD6E1F"/>
    <w:rsid w:val="00FD6ED3"/>
    <w:rsid w:val="00FD6ED6"/>
    <w:rsid w:val="00FD6F8C"/>
    <w:rsid w:val="00FD70D4"/>
    <w:rsid w:val="00FD7DB9"/>
    <w:rsid w:val="00FD7FE6"/>
    <w:rsid w:val="00FE0949"/>
    <w:rsid w:val="00FE1308"/>
    <w:rsid w:val="00FE1347"/>
    <w:rsid w:val="00FE13E1"/>
    <w:rsid w:val="00FE193C"/>
    <w:rsid w:val="00FE1EF5"/>
    <w:rsid w:val="00FE22C6"/>
    <w:rsid w:val="00FE3661"/>
    <w:rsid w:val="00FE36D5"/>
    <w:rsid w:val="00FE3A66"/>
    <w:rsid w:val="00FE3BD9"/>
    <w:rsid w:val="00FE4085"/>
    <w:rsid w:val="00FE40CE"/>
    <w:rsid w:val="00FE44E5"/>
    <w:rsid w:val="00FE4890"/>
    <w:rsid w:val="00FE5279"/>
    <w:rsid w:val="00FE54FB"/>
    <w:rsid w:val="00FE551E"/>
    <w:rsid w:val="00FE5B53"/>
    <w:rsid w:val="00FE5DAA"/>
    <w:rsid w:val="00FE5ED1"/>
    <w:rsid w:val="00FE5FDC"/>
    <w:rsid w:val="00FE612A"/>
    <w:rsid w:val="00FE69F1"/>
    <w:rsid w:val="00FE6A92"/>
    <w:rsid w:val="00FE7426"/>
    <w:rsid w:val="00FE773E"/>
    <w:rsid w:val="00FF0043"/>
    <w:rsid w:val="00FF142B"/>
    <w:rsid w:val="00FF1509"/>
    <w:rsid w:val="00FF1D5E"/>
    <w:rsid w:val="00FF25FC"/>
    <w:rsid w:val="00FF307E"/>
    <w:rsid w:val="00FF33E6"/>
    <w:rsid w:val="00FF340F"/>
    <w:rsid w:val="00FF6B08"/>
    <w:rsid w:val="00FF6EB6"/>
    <w:rsid w:val="00FF7DC3"/>
    <w:rsid w:val="02435F44"/>
    <w:rsid w:val="0B7449F2"/>
    <w:rsid w:val="0C396F1E"/>
    <w:rsid w:val="0F931094"/>
    <w:rsid w:val="0FB82358"/>
    <w:rsid w:val="10FB6779"/>
    <w:rsid w:val="13BE4771"/>
    <w:rsid w:val="1464229B"/>
    <w:rsid w:val="14897C4F"/>
    <w:rsid w:val="158D7FD7"/>
    <w:rsid w:val="15F8661A"/>
    <w:rsid w:val="160968B4"/>
    <w:rsid w:val="1BC21760"/>
    <w:rsid w:val="1BD35136"/>
    <w:rsid w:val="1D664248"/>
    <w:rsid w:val="1E1D0A85"/>
    <w:rsid w:val="20780352"/>
    <w:rsid w:val="22270F1B"/>
    <w:rsid w:val="2234624E"/>
    <w:rsid w:val="22710F2F"/>
    <w:rsid w:val="246B7479"/>
    <w:rsid w:val="28216165"/>
    <w:rsid w:val="2BF200C8"/>
    <w:rsid w:val="2C9D43FC"/>
    <w:rsid w:val="2F7100EE"/>
    <w:rsid w:val="316E5DB9"/>
    <w:rsid w:val="31B5119A"/>
    <w:rsid w:val="357A7C18"/>
    <w:rsid w:val="3A0113BB"/>
    <w:rsid w:val="40512D12"/>
    <w:rsid w:val="440F6F36"/>
    <w:rsid w:val="45780A86"/>
    <w:rsid w:val="45C9758C"/>
    <w:rsid w:val="46AC6F87"/>
    <w:rsid w:val="472D1963"/>
    <w:rsid w:val="47AB3805"/>
    <w:rsid w:val="49364CAA"/>
    <w:rsid w:val="49981CD9"/>
    <w:rsid w:val="4A982346"/>
    <w:rsid w:val="51771E1A"/>
    <w:rsid w:val="51914A42"/>
    <w:rsid w:val="53BC416F"/>
    <w:rsid w:val="54572F24"/>
    <w:rsid w:val="558746DF"/>
    <w:rsid w:val="565E6747"/>
    <w:rsid w:val="57491BBC"/>
    <w:rsid w:val="57BD21DA"/>
    <w:rsid w:val="57D72CAA"/>
    <w:rsid w:val="589D196F"/>
    <w:rsid w:val="5AC36AA1"/>
    <w:rsid w:val="5B394C86"/>
    <w:rsid w:val="5BE73454"/>
    <w:rsid w:val="5C584A0D"/>
    <w:rsid w:val="5CB306C2"/>
    <w:rsid w:val="5CC03FF7"/>
    <w:rsid w:val="5E080FFA"/>
    <w:rsid w:val="5E6C21B7"/>
    <w:rsid w:val="60AD5CAC"/>
    <w:rsid w:val="60FC34AC"/>
    <w:rsid w:val="631F6026"/>
    <w:rsid w:val="63DF0D44"/>
    <w:rsid w:val="658C214A"/>
    <w:rsid w:val="65B0166A"/>
    <w:rsid w:val="65E74C3F"/>
    <w:rsid w:val="664B437C"/>
    <w:rsid w:val="68415D17"/>
    <w:rsid w:val="68F161D3"/>
    <w:rsid w:val="6FCC1A3C"/>
    <w:rsid w:val="70E93CAB"/>
    <w:rsid w:val="716A2D22"/>
    <w:rsid w:val="72103AAE"/>
    <w:rsid w:val="740446D9"/>
    <w:rsid w:val="74CB7A1F"/>
    <w:rsid w:val="751B3D4E"/>
    <w:rsid w:val="75AA78B5"/>
    <w:rsid w:val="76E836A3"/>
    <w:rsid w:val="7BE42B51"/>
    <w:rsid w:val="7CED3003"/>
    <w:rsid w:val="7E6B66C3"/>
    <w:rsid w:val="7F4923F7"/>
    <w:rsid w:val="7F5A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strokecolor="#739cc3">
      <v:fill angle="90" type="gradient">
        <o:fill v:ext="view" type="gradientUnscaled"/>
      </v:fill>
      <v:stroke color="#739cc3" weight="1.25pt"/>
    </o:shapedefaults>
    <o:shapelayout v:ext="edit">
      <o:idmap v:ext="edit" data="2"/>
      <o:rules v:ext="edit">
        <o:r id="V:Rule1" type="connector" idref="#直接箭头连接符 4"/>
        <o:r id="V:Rule2" type="connector" idref="#AutoShape 2"/>
        <o:r id="V:Rule3" type="connector" idref="#直接箭头连接符 1"/>
        <o:r id="V:Rule4" type="connector" idref="#_x0000_s2053"/>
        <o:r id="V:Rule5" type="connector" idref="#_x0000_s2054"/>
        <o:r id="V:Rule6" type="connector" idref="#_x0000_s2055"/>
        <o:r id="V:Rule7" type="connector" idref="#_x0000_s2056"/>
        <o:r id="V:Rule8" type="connector" idref="#_x0000_s2059"/>
        <o:r id="V:Rule9" type="connector" idref="#_x0000_s2057"/>
        <o:r id="V:Rule10" type="connector" idref="#_x0000_s2058"/>
      </o:rules>
    </o:shapelayout>
  </w:shapeDefaults>
  <w:decimalSymbol w:val="."/>
  <w:listSeparator w:val=","/>
  <w14:docId w14:val="504628AA"/>
  <w15:docId w15:val="{C9DAE637-6CB1-41E4-BB9B-112765A7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pPr>
    <w:rPr>
      <w:rFonts w:ascii="Batang" w:eastAsia="Batang" w:hAnsi="Times New Roman" w:cs="Times New Roman"/>
      <w:kern w:val="2"/>
      <w:lang w:eastAsia="ko-KR"/>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Body Text"/>
    <w:basedOn w:val="a"/>
    <w:link w:val="a6"/>
    <w:uiPriority w:val="1"/>
    <w:qFormat/>
    <w:pPr>
      <w:widowControl w:val="0"/>
      <w:autoSpaceDE w:val="0"/>
      <w:autoSpaceDN w:val="0"/>
      <w:spacing w:line="240" w:lineRule="auto"/>
    </w:pPr>
    <w:rPr>
      <w:rFonts w:ascii="宋体" w:eastAsia="宋体" w:hAnsi="宋体" w:cs="宋体"/>
      <w:kern w:val="0"/>
      <w:sz w:val="24"/>
      <w:szCs w:val="24"/>
      <w:lang w:val="zh-CN" w:eastAsia="zh-CN" w:bidi="zh-CN"/>
    </w:rPr>
  </w:style>
  <w:style w:type="paragraph" w:styleId="a7">
    <w:name w:val="Plain Text"/>
    <w:basedOn w:val="a"/>
    <w:link w:val="a8"/>
    <w:uiPriority w:val="99"/>
    <w:semiHidden/>
    <w:unhideWhenUsed/>
    <w:qFormat/>
    <w:pPr>
      <w:spacing w:line="240" w:lineRule="auto"/>
    </w:pPr>
    <w:rPr>
      <w:rFonts w:ascii="宋体" w:eastAsia="宋体" w:hAnsi="宋体" w:cs="宋体"/>
      <w:kern w:val="0"/>
      <w:sz w:val="24"/>
      <w:szCs w:val="24"/>
      <w:lang w:eastAsia="zh-CN"/>
    </w:rPr>
  </w:style>
  <w:style w:type="paragraph" w:styleId="a9">
    <w:name w:val="Date"/>
    <w:basedOn w:val="a"/>
    <w:next w:val="a"/>
    <w:link w:val="aa"/>
    <w:uiPriority w:val="99"/>
    <w:unhideWhenUsed/>
    <w:qFormat/>
    <w:pPr>
      <w:ind w:leftChars="2500" w:left="100"/>
    </w:pPr>
  </w:style>
  <w:style w:type="paragraph" w:styleId="ab">
    <w:name w:val="Balloon Text"/>
    <w:basedOn w:val="a"/>
    <w:link w:val="ac"/>
    <w:uiPriority w:val="99"/>
    <w:unhideWhenUsed/>
    <w:qFormat/>
    <w:rPr>
      <w:sz w:val="18"/>
      <w:szCs w:val="18"/>
    </w:rPr>
  </w:style>
  <w:style w:type="paragraph" w:styleId="ad">
    <w:name w:val="footer"/>
    <w:basedOn w:val="a"/>
    <w:link w:val="ae"/>
    <w:unhideWhenUsed/>
    <w:qFormat/>
    <w:pPr>
      <w:tabs>
        <w:tab w:val="center" w:pos="4153"/>
        <w:tab w:val="right" w:pos="8306"/>
      </w:tabs>
      <w:snapToGrid w:val="0"/>
    </w:pPr>
    <w:rPr>
      <w:sz w:val="18"/>
      <w:szCs w:val="18"/>
    </w:rPr>
  </w:style>
  <w:style w:type="paragraph" w:styleId="af">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420"/>
        <w:tab w:val="right" w:leader="dot" w:pos="8720"/>
      </w:tabs>
      <w:spacing w:after="200" w:line="276" w:lineRule="auto"/>
    </w:pPr>
    <w:rPr>
      <w:rFonts w:ascii="Calibri" w:eastAsia="黑体" w:hAnsi="Calibri"/>
      <w:b/>
      <w:color w:val="0B4DA2"/>
      <w:kern w:val="0"/>
      <w:sz w:val="28"/>
      <w:szCs w:val="22"/>
      <w:lang w:eastAsia="zh-CN"/>
    </w:rPr>
  </w:style>
  <w:style w:type="paragraph" w:styleId="TOC2">
    <w:name w:val="toc 2"/>
    <w:basedOn w:val="a"/>
    <w:next w:val="a"/>
    <w:uiPriority w:val="39"/>
    <w:qFormat/>
    <w:pPr>
      <w:tabs>
        <w:tab w:val="left" w:pos="660"/>
        <w:tab w:val="left" w:pos="1050"/>
      </w:tabs>
      <w:wordWrap w:val="0"/>
      <w:spacing w:after="200" w:line="276" w:lineRule="auto"/>
      <w:ind w:leftChars="200" w:left="842" w:hangingChars="200" w:hanging="442"/>
    </w:pPr>
    <w:rPr>
      <w:rFonts w:ascii="宋体" w:eastAsia="黑体" w:hAnsi="宋体"/>
      <w:kern w:val="0"/>
      <w:sz w:val="22"/>
      <w:szCs w:val="22"/>
      <w:lang w:eastAsia="zh-CN"/>
    </w:rPr>
  </w:style>
  <w:style w:type="paragraph" w:styleId="af0">
    <w:name w:val="Normal (Web)"/>
    <w:basedOn w:val="a"/>
    <w:uiPriority w:val="99"/>
    <w:qFormat/>
    <w:pPr>
      <w:spacing w:before="100" w:beforeAutospacing="1" w:after="100" w:afterAutospacing="1" w:line="276" w:lineRule="auto"/>
    </w:pPr>
    <w:rPr>
      <w:rFonts w:ascii="宋体" w:eastAsia="宋体" w:hAnsi="宋体"/>
      <w:color w:val="000000"/>
      <w:kern w:val="0"/>
      <w:sz w:val="18"/>
      <w:szCs w:val="18"/>
      <w:lang w:eastAsia="zh-CN"/>
    </w:rPr>
  </w:style>
  <w:style w:type="paragraph" w:styleId="af1">
    <w:name w:val="Title"/>
    <w:basedOn w:val="a"/>
    <w:link w:val="af2"/>
    <w:uiPriority w:val="10"/>
    <w:qFormat/>
    <w:pPr>
      <w:spacing w:after="200" w:line="276" w:lineRule="auto"/>
      <w:jc w:val="center"/>
    </w:pPr>
    <w:rPr>
      <w:rFonts w:ascii="Arial" w:eastAsia="宋体" w:hAnsi="Arial" w:cs="Arial"/>
      <w:b/>
      <w:bCs/>
      <w:kern w:val="0"/>
      <w:sz w:val="28"/>
      <w:szCs w:val="28"/>
    </w:rPr>
  </w:style>
  <w:style w:type="character" w:styleId="af3">
    <w:name w:val="Strong"/>
    <w:uiPriority w:val="22"/>
    <w:qFormat/>
    <w:rPr>
      <w:b/>
      <w:bCs/>
    </w:rPr>
  </w:style>
  <w:style w:type="character" w:styleId="af4">
    <w:name w:val="page number"/>
    <w:basedOn w:val="a0"/>
    <w:qFormat/>
  </w:style>
  <w:style w:type="character" w:styleId="af5">
    <w:name w:val="FollowedHyperlink"/>
    <w:basedOn w:val="a0"/>
    <w:uiPriority w:val="99"/>
    <w:unhideWhenUsed/>
    <w:qFormat/>
    <w:rPr>
      <w:color w:val="800080" w:themeColor="followedHyperlink"/>
      <w:u w:val="single"/>
    </w:rPr>
  </w:style>
  <w:style w:type="character" w:styleId="af6">
    <w:name w:val="Emphasis"/>
    <w:basedOn w:val="a0"/>
    <w:uiPriority w:val="20"/>
    <w:qFormat/>
  </w:style>
  <w:style w:type="character" w:styleId="af7">
    <w:name w:val="Hyperlink"/>
    <w:uiPriority w:val="99"/>
    <w:qFormat/>
    <w:rPr>
      <w:color w:val="0000FF"/>
      <w:u w:val="single"/>
    </w:rPr>
  </w:style>
  <w:style w:type="paragraph" w:customStyle="1" w:styleId="ParaAttribute0">
    <w:name w:val="ParaAttribute0"/>
    <w:qFormat/>
    <w:pPr>
      <w:wordWrap w:val="0"/>
      <w:spacing w:after="200" w:line="700" w:lineRule="exact"/>
      <w:jc w:val="both"/>
    </w:pPr>
    <w:rPr>
      <w:rFonts w:ascii="Times New Roman" w:eastAsia="Batang" w:hAnsi="Times New Roman" w:cs="Times New Roman"/>
    </w:rPr>
  </w:style>
  <w:style w:type="paragraph" w:customStyle="1" w:styleId="ParaAttribute1">
    <w:name w:val="ParaAttribute1"/>
    <w:qFormat/>
    <w:pPr>
      <w:tabs>
        <w:tab w:val="center" w:pos="4153"/>
        <w:tab w:val="right" w:pos="8306"/>
      </w:tabs>
      <w:wordWrap w:val="0"/>
      <w:spacing w:after="200" w:line="360" w:lineRule="auto"/>
      <w:ind w:right="360"/>
    </w:pPr>
    <w:rPr>
      <w:rFonts w:ascii="Times New Roman" w:eastAsia="Batang" w:hAnsi="Times New Roman" w:cs="Times New Roman"/>
    </w:rPr>
  </w:style>
  <w:style w:type="paragraph" w:customStyle="1" w:styleId="ParaAttribute2">
    <w:name w:val="ParaAttribute2"/>
    <w:qFormat/>
    <w:pPr>
      <w:tabs>
        <w:tab w:val="center" w:pos="4153"/>
        <w:tab w:val="right" w:pos="8306"/>
      </w:tabs>
      <w:wordWrap w:val="0"/>
      <w:spacing w:after="200" w:line="360" w:lineRule="auto"/>
      <w:ind w:right="360"/>
    </w:pPr>
    <w:rPr>
      <w:rFonts w:ascii="Times New Roman" w:eastAsia="Batang" w:hAnsi="Times New Roman" w:cs="Times New Roman"/>
    </w:rPr>
  </w:style>
  <w:style w:type="paragraph" w:customStyle="1" w:styleId="ParaAttribute3">
    <w:name w:val="ParaAttribute3"/>
    <w:qFormat/>
    <w:pPr>
      <w:wordWrap w:val="0"/>
      <w:spacing w:after="200" w:line="360" w:lineRule="auto"/>
      <w:jc w:val="both"/>
    </w:pPr>
    <w:rPr>
      <w:rFonts w:ascii="Times New Roman" w:eastAsia="Batang" w:hAnsi="Times New Roman" w:cs="Times New Roman"/>
    </w:rPr>
  </w:style>
  <w:style w:type="paragraph" w:customStyle="1" w:styleId="ParaAttribute4">
    <w:name w:val="ParaAttribute4"/>
    <w:qFormat/>
    <w:pPr>
      <w:wordWrap w:val="0"/>
      <w:spacing w:after="200" w:line="360" w:lineRule="auto"/>
      <w:jc w:val="both"/>
    </w:pPr>
    <w:rPr>
      <w:rFonts w:ascii="Times New Roman" w:eastAsia="Batang" w:hAnsi="Times New Roman" w:cs="Times New Roman"/>
    </w:rPr>
  </w:style>
  <w:style w:type="paragraph" w:customStyle="1" w:styleId="ParaAttribute5">
    <w:name w:val="ParaAttribute5"/>
    <w:qFormat/>
    <w:pPr>
      <w:tabs>
        <w:tab w:val="left" w:pos="420"/>
        <w:tab w:val="right" w:pos="8720"/>
      </w:tabs>
      <w:wordWrap w:val="0"/>
      <w:spacing w:after="200" w:line="360" w:lineRule="auto"/>
    </w:pPr>
    <w:rPr>
      <w:rFonts w:ascii="Times New Roman" w:eastAsia="Batang" w:hAnsi="Times New Roman" w:cs="Times New Roman"/>
    </w:rPr>
  </w:style>
  <w:style w:type="paragraph" w:customStyle="1" w:styleId="ParaAttribute6">
    <w:name w:val="ParaAttribute6"/>
    <w:qFormat/>
    <w:pPr>
      <w:tabs>
        <w:tab w:val="left" w:pos="420"/>
        <w:tab w:val="right" w:pos="8720"/>
      </w:tabs>
      <w:wordWrap w:val="0"/>
      <w:spacing w:after="200" w:line="360" w:lineRule="auto"/>
    </w:pPr>
    <w:rPr>
      <w:rFonts w:ascii="Times New Roman" w:eastAsia="Batang" w:hAnsi="Times New Roman" w:cs="Times New Roman"/>
    </w:rPr>
  </w:style>
  <w:style w:type="paragraph" w:customStyle="1" w:styleId="ParaAttribute7">
    <w:name w:val="ParaAttribute7"/>
    <w:qFormat/>
    <w:pPr>
      <w:tabs>
        <w:tab w:val="left" w:pos="660"/>
      </w:tabs>
      <w:wordWrap w:val="0"/>
      <w:spacing w:after="200" w:line="360" w:lineRule="auto"/>
      <w:ind w:left="440"/>
    </w:pPr>
    <w:rPr>
      <w:rFonts w:ascii="Times New Roman" w:eastAsia="Batang" w:hAnsi="Times New Roman" w:cs="Times New Roman"/>
    </w:rPr>
  </w:style>
  <w:style w:type="paragraph" w:customStyle="1" w:styleId="ParaAttribute8">
    <w:name w:val="ParaAttribute8"/>
    <w:qFormat/>
    <w:pPr>
      <w:tabs>
        <w:tab w:val="left" w:pos="660"/>
      </w:tabs>
      <w:wordWrap w:val="0"/>
      <w:spacing w:after="200" w:line="360" w:lineRule="auto"/>
      <w:ind w:left="440"/>
    </w:pPr>
    <w:rPr>
      <w:rFonts w:ascii="Times New Roman" w:eastAsia="Batang" w:hAnsi="Times New Roman" w:cs="Times New Roman"/>
    </w:rPr>
  </w:style>
  <w:style w:type="paragraph" w:customStyle="1" w:styleId="ParaAttribute9">
    <w:name w:val="ParaAttribute9"/>
    <w:qFormat/>
    <w:pPr>
      <w:tabs>
        <w:tab w:val="left" w:pos="420"/>
        <w:tab w:val="right" w:pos="8720"/>
      </w:tabs>
      <w:wordWrap w:val="0"/>
      <w:spacing w:after="200" w:line="360" w:lineRule="auto"/>
    </w:pPr>
    <w:rPr>
      <w:rFonts w:ascii="Times New Roman" w:eastAsia="Batang" w:hAnsi="Times New Roman" w:cs="Times New Roman"/>
    </w:rPr>
  </w:style>
  <w:style w:type="paragraph" w:customStyle="1" w:styleId="ParaAttribute10">
    <w:name w:val="ParaAttribute10"/>
    <w:qFormat/>
    <w:pPr>
      <w:widowControl w:val="0"/>
      <w:wordWrap w:val="0"/>
      <w:spacing w:line="360" w:lineRule="auto"/>
    </w:pPr>
    <w:rPr>
      <w:rFonts w:ascii="Times New Roman" w:eastAsia="Batang" w:hAnsi="Times New Roman" w:cs="Times New Roman"/>
    </w:rPr>
  </w:style>
  <w:style w:type="paragraph" w:customStyle="1" w:styleId="ParaAttribute11">
    <w:name w:val="ParaAttribute11"/>
    <w:qFormat/>
    <w:pPr>
      <w:keepNext/>
      <w:keepLines/>
      <w:wordWrap w:val="0"/>
      <w:spacing w:after="280" w:line="360" w:lineRule="auto"/>
      <w:ind w:left="420" w:hanging="420"/>
      <w:jc w:val="both"/>
    </w:pPr>
    <w:rPr>
      <w:rFonts w:ascii="Times New Roman" w:eastAsia="Batang" w:hAnsi="Times New Roman" w:cs="Times New Roman"/>
    </w:rPr>
  </w:style>
  <w:style w:type="paragraph" w:customStyle="1" w:styleId="ParaAttribute12">
    <w:name w:val="ParaAttribute12"/>
    <w:qFormat/>
    <w:pPr>
      <w:pBdr>
        <w:bottom w:val="single" w:sz="6" w:space="0" w:color="000000"/>
      </w:pBdr>
      <w:tabs>
        <w:tab w:val="center" w:pos="4153"/>
        <w:tab w:val="right" w:pos="8306"/>
      </w:tabs>
      <w:wordWrap w:val="0"/>
      <w:spacing w:after="200" w:line="360" w:lineRule="auto"/>
      <w:jc w:val="center"/>
    </w:pPr>
    <w:rPr>
      <w:rFonts w:ascii="Times New Roman" w:eastAsia="Batang" w:hAnsi="Times New Roman" w:cs="Times New Roman"/>
    </w:rPr>
  </w:style>
  <w:style w:type="paragraph" w:customStyle="1" w:styleId="ParaAttribute13">
    <w:name w:val="ParaAttribute13"/>
    <w:qFormat/>
    <w:pPr>
      <w:tabs>
        <w:tab w:val="center" w:pos="4153"/>
        <w:tab w:val="right" w:pos="8306"/>
      </w:tabs>
      <w:wordWrap w:val="0"/>
      <w:spacing w:after="200" w:line="360" w:lineRule="auto"/>
      <w:jc w:val="center"/>
    </w:pPr>
    <w:rPr>
      <w:rFonts w:ascii="Times New Roman" w:eastAsia="Batang" w:hAnsi="Times New Roman" w:cs="Times New Roman"/>
    </w:rPr>
  </w:style>
  <w:style w:type="paragraph" w:customStyle="1" w:styleId="ParaAttribute14">
    <w:name w:val="ParaAttribute14"/>
    <w:qFormat/>
    <w:pPr>
      <w:widowControl w:val="0"/>
      <w:wordWrap w:val="0"/>
      <w:spacing w:after="280" w:line="360" w:lineRule="auto"/>
      <w:jc w:val="both"/>
    </w:pPr>
    <w:rPr>
      <w:rFonts w:ascii="Times New Roman" w:eastAsia="Batang" w:hAnsi="Times New Roman" w:cs="Times New Roman"/>
    </w:rPr>
  </w:style>
  <w:style w:type="paragraph" w:customStyle="1" w:styleId="ParaAttribute15">
    <w:name w:val="ParaAttribute15"/>
    <w:qFormat/>
    <w:pPr>
      <w:widowControl w:val="0"/>
      <w:wordWrap w:val="0"/>
      <w:spacing w:after="280" w:line="360" w:lineRule="auto"/>
      <w:jc w:val="both"/>
    </w:pPr>
    <w:rPr>
      <w:rFonts w:ascii="Times New Roman" w:eastAsia="Batang" w:hAnsi="Times New Roman" w:cs="Times New Roman"/>
    </w:rPr>
  </w:style>
  <w:style w:type="paragraph" w:customStyle="1" w:styleId="ParaAttribute16">
    <w:name w:val="ParaAttribute16"/>
    <w:qFormat/>
    <w:pPr>
      <w:wordWrap w:val="0"/>
      <w:spacing w:after="280" w:line="360" w:lineRule="auto"/>
      <w:ind w:firstLine="480"/>
      <w:jc w:val="both"/>
    </w:pPr>
    <w:rPr>
      <w:rFonts w:ascii="Times New Roman" w:eastAsia="Batang" w:hAnsi="Times New Roman" w:cs="Times New Roman"/>
    </w:rPr>
  </w:style>
  <w:style w:type="paragraph" w:customStyle="1" w:styleId="ParaAttribute17">
    <w:name w:val="ParaAttribute17"/>
    <w:qFormat/>
    <w:pPr>
      <w:wordWrap w:val="0"/>
      <w:spacing w:after="280" w:line="360" w:lineRule="auto"/>
      <w:ind w:firstLine="480"/>
      <w:jc w:val="both"/>
    </w:pPr>
    <w:rPr>
      <w:rFonts w:ascii="Times New Roman" w:eastAsia="Batang" w:hAnsi="Times New Roman" w:cs="Times New Roman"/>
    </w:rPr>
  </w:style>
  <w:style w:type="paragraph" w:customStyle="1" w:styleId="ParaAttribute18">
    <w:name w:val="ParaAttribute18"/>
    <w:qFormat/>
    <w:pPr>
      <w:keepNext/>
      <w:keepLines/>
      <w:wordWrap w:val="0"/>
      <w:spacing w:after="280" w:line="360" w:lineRule="auto"/>
      <w:jc w:val="both"/>
    </w:pPr>
    <w:rPr>
      <w:rFonts w:ascii="Times New Roman" w:eastAsia="Batang" w:hAnsi="Times New Roman" w:cs="Times New Roman"/>
    </w:rPr>
  </w:style>
  <w:style w:type="paragraph" w:customStyle="1" w:styleId="ParaAttribute19">
    <w:name w:val="ParaAttribute19"/>
    <w:qFormat/>
    <w:pPr>
      <w:wordWrap w:val="0"/>
      <w:spacing w:after="200" w:line="360" w:lineRule="auto"/>
      <w:ind w:firstLine="480"/>
      <w:jc w:val="both"/>
    </w:pPr>
    <w:rPr>
      <w:rFonts w:ascii="Times New Roman" w:eastAsia="Batang" w:hAnsi="Times New Roman" w:cs="Times New Roman"/>
    </w:rPr>
  </w:style>
  <w:style w:type="paragraph" w:customStyle="1" w:styleId="ParaAttribute20">
    <w:name w:val="ParaAttribute20"/>
    <w:qFormat/>
    <w:pPr>
      <w:wordWrap w:val="0"/>
      <w:spacing w:before="124" w:after="200" w:line="360" w:lineRule="auto"/>
      <w:ind w:firstLine="480"/>
      <w:jc w:val="both"/>
    </w:pPr>
    <w:rPr>
      <w:rFonts w:ascii="Times New Roman" w:eastAsia="Batang" w:hAnsi="Times New Roman" w:cs="Times New Roman"/>
    </w:rPr>
  </w:style>
  <w:style w:type="paragraph" w:customStyle="1" w:styleId="ParaAttribute21">
    <w:name w:val="ParaAttribute21"/>
    <w:qFormat/>
    <w:pPr>
      <w:wordWrap w:val="0"/>
      <w:spacing w:after="200" w:line="360" w:lineRule="auto"/>
      <w:ind w:firstLine="465"/>
      <w:jc w:val="both"/>
    </w:pPr>
    <w:rPr>
      <w:rFonts w:ascii="Times New Roman" w:eastAsia="Batang" w:hAnsi="Times New Roman" w:cs="Times New Roman"/>
    </w:rPr>
  </w:style>
  <w:style w:type="paragraph" w:customStyle="1" w:styleId="ParaAttribute22">
    <w:name w:val="ParaAttribute22"/>
    <w:qFormat/>
    <w:pPr>
      <w:wordWrap w:val="0"/>
      <w:spacing w:before="124" w:after="200" w:line="360" w:lineRule="auto"/>
      <w:ind w:firstLine="482"/>
      <w:jc w:val="both"/>
    </w:pPr>
    <w:rPr>
      <w:rFonts w:ascii="Times New Roman" w:eastAsia="Batang" w:hAnsi="Times New Roman" w:cs="Times New Roman"/>
    </w:rPr>
  </w:style>
  <w:style w:type="paragraph" w:customStyle="1" w:styleId="ParaAttribute23">
    <w:name w:val="ParaAttribute23"/>
    <w:qFormat/>
    <w:pPr>
      <w:widowControl w:val="0"/>
      <w:wordWrap w:val="0"/>
      <w:spacing w:line="360" w:lineRule="auto"/>
    </w:pPr>
    <w:rPr>
      <w:rFonts w:ascii="Times New Roman" w:eastAsia="Batang" w:hAnsi="Times New Roman" w:cs="Times New Roman"/>
    </w:rPr>
  </w:style>
  <w:style w:type="paragraph" w:customStyle="1" w:styleId="ParaAttribute24">
    <w:name w:val="ParaAttribute24"/>
    <w:qFormat/>
    <w:pPr>
      <w:widowControl w:val="0"/>
      <w:wordWrap w:val="0"/>
      <w:spacing w:line="360" w:lineRule="auto"/>
    </w:pPr>
    <w:rPr>
      <w:rFonts w:ascii="Times New Roman" w:eastAsia="Batang" w:hAnsi="Times New Roman" w:cs="Times New Roman"/>
    </w:rPr>
  </w:style>
  <w:style w:type="paragraph" w:customStyle="1" w:styleId="ParaAttribute25">
    <w:name w:val="ParaAttribute25"/>
    <w:qFormat/>
    <w:pPr>
      <w:widowControl w:val="0"/>
      <w:wordWrap w:val="0"/>
      <w:spacing w:line="360" w:lineRule="auto"/>
    </w:pPr>
    <w:rPr>
      <w:rFonts w:ascii="Times New Roman" w:eastAsia="Batang" w:hAnsi="Times New Roman" w:cs="Times New Roman"/>
    </w:rPr>
  </w:style>
  <w:style w:type="paragraph" w:customStyle="1" w:styleId="ParaAttribute26">
    <w:name w:val="ParaAttribute26"/>
    <w:qFormat/>
    <w:pPr>
      <w:widowControl w:val="0"/>
      <w:wordWrap w:val="0"/>
      <w:spacing w:line="360" w:lineRule="auto"/>
    </w:pPr>
    <w:rPr>
      <w:rFonts w:ascii="Times New Roman" w:eastAsia="Batang" w:hAnsi="Times New Roman" w:cs="Times New Roman"/>
    </w:rPr>
  </w:style>
  <w:style w:type="paragraph" w:customStyle="1" w:styleId="ParaAttribute27">
    <w:name w:val="ParaAttribute27"/>
    <w:qFormat/>
    <w:pPr>
      <w:widowControl w:val="0"/>
      <w:wordWrap w:val="0"/>
      <w:spacing w:line="360" w:lineRule="auto"/>
    </w:pPr>
    <w:rPr>
      <w:rFonts w:ascii="Times New Roman" w:eastAsia="Batang" w:hAnsi="Times New Roman" w:cs="Times New Roman"/>
    </w:rPr>
  </w:style>
  <w:style w:type="paragraph" w:customStyle="1" w:styleId="ParaAttribute28">
    <w:name w:val="ParaAttribute28"/>
    <w:qFormat/>
    <w:pPr>
      <w:widowControl w:val="0"/>
      <w:wordWrap w:val="0"/>
      <w:spacing w:line="360" w:lineRule="auto"/>
    </w:pPr>
    <w:rPr>
      <w:rFonts w:ascii="Times New Roman" w:eastAsia="Batang" w:hAnsi="Times New Roman" w:cs="Times New Roman"/>
    </w:rPr>
  </w:style>
  <w:style w:type="paragraph" w:customStyle="1" w:styleId="ParaAttribute29">
    <w:name w:val="ParaAttribute29"/>
    <w:qFormat/>
    <w:pPr>
      <w:widowControl w:val="0"/>
      <w:wordWrap w:val="0"/>
      <w:spacing w:line="360" w:lineRule="auto"/>
    </w:pPr>
    <w:rPr>
      <w:rFonts w:ascii="Times New Roman" w:eastAsia="Batang" w:hAnsi="Times New Roman" w:cs="Times New Roman"/>
    </w:rPr>
  </w:style>
  <w:style w:type="paragraph" w:customStyle="1" w:styleId="ParaAttribute30">
    <w:name w:val="ParaAttribute30"/>
    <w:qFormat/>
    <w:pPr>
      <w:widowControl w:val="0"/>
      <w:wordWrap w:val="0"/>
      <w:spacing w:line="360" w:lineRule="auto"/>
    </w:pPr>
    <w:rPr>
      <w:rFonts w:ascii="Times New Roman" w:eastAsia="Batang" w:hAnsi="Times New Roman" w:cs="Times New Roman"/>
    </w:rPr>
  </w:style>
  <w:style w:type="paragraph" w:customStyle="1" w:styleId="ParaAttribute31">
    <w:name w:val="ParaAttribute31"/>
    <w:qFormat/>
    <w:pPr>
      <w:widowControl w:val="0"/>
      <w:wordWrap w:val="0"/>
      <w:spacing w:line="360" w:lineRule="auto"/>
    </w:pPr>
    <w:rPr>
      <w:rFonts w:ascii="Times New Roman" w:eastAsia="Batang" w:hAnsi="Times New Roman" w:cs="Times New Roman"/>
    </w:rPr>
  </w:style>
  <w:style w:type="paragraph" w:customStyle="1" w:styleId="ParaAttribute32">
    <w:name w:val="ParaAttribute32"/>
    <w:qFormat/>
    <w:pPr>
      <w:wordWrap w:val="0"/>
      <w:spacing w:line="360" w:lineRule="auto"/>
      <w:ind w:firstLine="480"/>
      <w:jc w:val="both"/>
    </w:pPr>
    <w:rPr>
      <w:rFonts w:ascii="Times New Roman" w:eastAsia="Batang" w:hAnsi="Times New Roman" w:cs="Times New Roman"/>
    </w:rPr>
  </w:style>
  <w:style w:type="paragraph" w:customStyle="1" w:styleId="ParaAttribute33">
    <w:name w:val="ParaAttribute33"/>
    <w:qFormat/>
    <w:pPr>
      <w:wordWrap w:val="0"/>
      <w:spacing w:after="200" w:line="360" w:lineRule="auto"/>
      <w:ind w:firstLine="482"/>
      <w:jc w:val="both"/>
    </w:pPr>
    <w:rPr>
      <w:rFonts w:ascii="Times New Roman" w:eastAsia="Batang" w:hAnsi="Times New Roman" w:cs="Times New Roman"/>
    </w:rPr>
  </w:style>
  <w:style w:type="paragraph" w:customStyle="1" w:styleId="ParaAttribute34">
    <w:name w:val="ParaAttribute34"/>
    <w:qFormat/>
    <w:pPr>
      <w:wordWrap w:val="0"/>
      <w:spacing w:line="280" w:lineRule="exact"/>
      <w:jc w:val="both"/>
    </w:pPr>
    <w:rPr>
      <w:rFonts w:ascii="Times New Roman" w:eastAsia="Batang" w:hAnsi="Times New Roman" w:cs="Times New Roman"/>
    </w:rPr>
  </w:style>
  <w:style w:type="character" w:customStyle="1" w:styleId="CharAttribute0">
    <w:name w:val="CharAttribute0"/>
    <w:qFormat/>
    <w:rPr>
      <w:rFonts w:ascii="宋体" w:eastAsia="宋体"/>
      <w:b/>
      <w:color w:val="FF0000"/>
      <w:sz w:val="36"/>
    </w:rPr>
  </w:style>
  <w:style w:type="character" w:customStyle="1" w:styleId="CharAttribute1">
    <w:name w:val="CharAttribute1"/>
    <w:qFormat/>
    <w:rPr>
      <w:rFonts w:ascii="Calibri" w:eastAsia="Calibri"/>
      <w:sz w:val="18"/>
    </w:rPr>
  </w:style>
  <w:style w:type="character" w:customStyle="1" w:styleId="CharAttribute2">
    <w:name w:val="CharAttribute2"/>
    <w:qFormat/>
    <w:rPr>
      <w:rFonts w:ascii="Calibri" w:eastAsia="宋体"/>
      <w:sz w:val="18"/>
    </w:rPr>
  </w:style>
  <w:style w:type="character" w:customStyle="1" w:styleId="CharAttribute3">
    <w:name w:val="CharAttribute3"/>
    <w:qFormat/>
    <w:rPr>
      <w:rFonts w:ascii="Calibri" w:eastAsia="宋体"/>
      <w:sz w:val="18"/>
    </w:rPr>
  </w:style>
  <w:style w:type="character" w:customStyle="1" w:styleId="CharAttribute4">
    <w:name w:val="CharAttribute4"/>
    <w:qFormat/>
    <w:rPr>
      <w:rFonts w:ascii="Times New Roman" w:eastAsia="Times New Roman"/>
    </w:rPr>
  </w:style>
  <w:style w:type="character" w:customStyle="1" w:styleId="CharAttribute5">
    <w:name w:val="CharAttribute5"/>
    <w:qFormat/>
    <w:rPr>
      <w:rFonts w:ascii="Calibri" w:eastAsia="Calibri"/>
      <w:sz w:val="18"/>
    </w:rPr>
  </w:style>
  <w:style w:type="character" w:customStyle="1" w:styleId="CharAttribute6">
    <w:name w:val="CharAttribute6"/>
    <w:qFormat/>
    <w:rPr>
      <w:rFonts w:ascii="宋体" w:eastAsia="宋体"/>
      <w:b/>
      <w:color w:val="FF0000"/>
      <w:spacing w:val="38"/>
      <w:sz w:val="52"/>
    </w:rPr>
  </w:style>
  <w:style w:type="character" w:customStyle="1" w:styleId="CharAttribute7">
    <w:name w:val="CharAttribute7"/>
    <w:qFormat/>
    <w:rPr>
      <w:rFonts w:ascii="宋体" w:eastAsia="宋体"/>
      <w:b/>
      <w:color w:val="FF0000"/>
      <w:sz w:val="140"/>
    </w:rPr>
  </w:style>
  <w:style w:type="character" w:customStyle="1" w:styleId="CharAttribute8">
    <w:name w:val="CharAttribute8"/>
    <w:qFormat/>
    <w:rPr>
      <w:rFonts w:ascii="宋体" w:eastAsia="宋体"/>
      <w:b/>
      <w:sz w:val="24"/>
    </w:rPr>
  </w:style>
  <w:style w:type="character" w:customStyle="1" w:styleId="CharAttribute9">
    <w:name w:val="CharAttribute9"/>
    <w:qFormat/>
    <w:rPr>
      <w:rFonts w:ascii="宋体" w:eastAsia="宋体"/>
      <w:b/>
      <w:sz w:val="24"/>
    </w:rPr>
  </w:style>
  <w:style w:type="character" w:customStyle="1" w:styleId="CharAttribute10">
    <w:name w:val="CharAttribute10"/>
    <w:qFormat/>
    <w:rPr>
      <w:rFonts w:ascii="宋体" w:eastAsia="宋体"/>
      <w:sz w:val="22"/>
    </w:rPr>
  </w:style>
  <w:style w:type="character" w:customStyle="1" w:styleId="CharAttribute11">
    <w:name w:val="CharAttribute11"/>
    <w:qFormat/>
    <w:rPr>
      <w:rFonts w:ascii="宋体" w:eastAsia="宋体"/>
      <w:sz w:val="22"/>
    </w:rPr>
  </w:style>
  <w:style w:type="character" w:customStyle="1" w:styleId="CharAttribute12">
    <w:name w:val="CharAttribute12"/>
    <w:qFormat/>
    <w:rPr>
      <w:rFonts w:ascii="宋体" w:eastAsia="宋体"/>
      <w:b/>
      <w:sz w:val="32"/>
    </w:rPr>
  </w:style>
  <w:style w:type="character" w:customStyle="1" w:styleId="CharAttribute13">
    <w:name w:val="CharAttribute13"/>
    <w:qFormat/>
    <w:rPr>
      <w:rFonts w:ascii="宋体" w:eastAsia="宋体"/>
      <w:b/>
      <w:sz w:val="32"/>
    </w:rPr>
  </w:style>
  <w:style w:type="character" w:customStyle="1" w:styleId="CharAttribute14">
    <w:name w:val="CharAttribute14"/>
    <w:qFormat/>
    <w:rPr>
      <w:rFonts w:ascii="Calibri" w:eastAsia="Calibri"/>
      <w:sz w:val="21"/>
    </w:rPr>
  </w:style>
  <w:style w:type="character" w:customStyle="1" w:styleId="CharAttribute15">
    <w:name w:val="CharAttribute15"/>
    <w:qFormat/>
    <w:rPr>
      <w:rFonts w:ascii="宋体" w:eastAsia="黑体"/>
      <w:b/>
      <w:color w:val="0B4DA2"/>
      <w:sz w:val="28"/>
    </w:rPr>
  </w:style>
  <w:style w:type="character" w:customStyle="1" w:styleId="CharAttribute16">
    <w:name w:val="CharAttribute16"/>
    <w:qFormat/>
    <w:rPr>
      <w:rFonts w:ascii="黑体" w:eastAsia="黑体"/>
      <w:b/>
      <w:sz w:val="22"/>
    </w:rPr>
  </w:style>
  <w:style w:type="character" w:customStyle="1" w:styleId="CharAttribute17">
    <w:name w:val="CharAttribute17"/>
    <w:qFormat/>
    <w:rPr>
      <w:rFonts w:ascii="宋体" w:eastAsia="宋体"/>
      <w:b/>
      <w:color w:val="FF0000"/>
      <w:sz w:val="36"/>
    </w:rPr>
  </w:style>
  <w:style w:type="character" w:customStyle="1" w:styleId="CharAttribute18">
    <w:name w:val="CharAttribute18"/>
    <w:qFormat/>
    <w:rPr>
      <w:rFonts w:ascii="宋体" w:eastAsia="宋体"/>
      <w:b/>
      <w:sz w:val="28"/>
    </w:rPr>
  </w:style>
  <w:style w:type="character" w:customStyle="1" w:styleId="CharAttribute19">
    <w:name w:val="CharAttribute19"/>
    <w:qFormat/>
    <w:rPr>
      <w:rFonts w:ascii="宋体" w:eastAsia="宋体"/>
      <w:sz w:val="18"/>
    </w:rPr>
  </w:style>
  <w:style w:type="character" w:customStyle="1" w:styleId="CharAttribute20">
    <w:name w:val="CharAttribute20"/>
    <w:qFormat/>
    <w:rPr>
      <w:rFonts w:ascii="宋体" w:eastAsia="宋体"/>
      <w:sz w:val="18"/>
    </w:rPr>
  </w:style>
  <w:style w:type="character" w:customStyle="1" w:styleId="CharAttribute21">
    <w:name w:val="CharAttribute21"/>
    <w:qFormat/>
    <w:rPr>
      <w:rFonts w:ascii="宋体" w:eastAsia="宋体"/>
      <w:sz w:val="18"/>
    </w:rPr>
  </w:style>
  <w:style w:type="character" w:customStyle="1" w:styleId="CharAttribute22">
    <w:name w:val="CharAttribute22"/>
    <w:qFormat/>
    <w:rPr>
      <w:rFonts w:ascii="宋体" w:eastAsia="宋体"/>
      <w:b/>
      <w:sz w:val="28"/>
    </w:rPr>
  </w:style>
  <w:style w:type="character" w:customStyle="1" w:styleId="CharAttribute23">
    <w:name w:val="CharAttribute23"/>
    <w:qFormat/>
    <w:rPr>
      <w:rFonts w:ascii="黑体" w:eastAsia="黑体"/>
      <w:b/>
      <w:color w:val="0B4DA2"/>
      <w:sz w:val="28"/>
    </w:rPr>
  </w:style>
  <w:style w:type="character" w:customStyle="1" w:styleId="CharAttribute24">
    <w:name w:val="CharAttribute24"/>
    <w:qFormat/>
    <w:rPr>
      <w:rFonts w:ascii="宋体" w:eastAsia="宋体"/>
      <w:b/>
      <w:color w:val="FF0000"/>
      <w:sz w:val="36"/>
    </w:rPr>
  </w:style>
  <w:style w:type="character" w:customStyle="1" w:styleId="CharAttribute25">
    <w:name w:val="CharAttribute25"/>
    <w:qFormat/>
    <w:rPr>
      <w:rFonts w:ascii="宋体" w:eastAsia="宋体"/>
      <w:b/>
      <w:sz w:val="24"/>
    </w:rPr>
  </w:style>
  <w:style w:type="character" w:customStyle="1" w:styleId="CharAttribute26">
    <w:name w:val="CharAttribute26"/>
    <w:qFormat/>
    <w:rPr>
      <w:rFonts w:ascii="宋体" w:eastAsia="宋体"/>
      <w:b/>
      <w:sz w:val="21"/>
    </w:rPr>
  </w:style>
  <w:style w:type="character" w:customStyle="1" w:styleId="CharAttribute27">
    <w:name w:val="CharAttribute27"/>
    <w:qFormat/>
    <w:rPr>
      <w:rFonts w:ascii="宋体" w:eastAsia="宋体"/>
      <w:sz w:val="24"/>
    </w:rPr>
  </w:style>
  <w:style w:type="character" w:customStyle="1" w:styleId="CharAttribute28">
    <w:name w:val="CharAttribute28"/>
    <w:qFormat/>
    <w:rPr>
      <w:rFonts w:ascii="宋体" w:eastAsia="宋体"/>
      <w:sz w:val="24"/>
    </w:rPr>
  </w:style>
  <w:style w:type="character" w:customStyle="1" w:styleId="CharAttribute29">
    <w:name w:val="CharAttribute29"/>
    <w:qFormat/>
    <w:rPr>
      <w:rFonts w:ascii="Times New Roman" w:eastAsia="Times New Roman"/>
      <w:sz w:val="24"/>
    </w:rPr>
  </w:style>
  <w:style w:type="character" w:customStyle="1" w:styleId="CharAttribute30">
    <w:name w:val="CharAttribute30"/>
    <w:qFormat/>
    <w:rPr>
      <w:rFonts w:ascii="Times New Roman" w:eastAsia="Times New Roman"/>
      <w:sz w:val="24"/>
      <w:vertAlign w:val="subscript"/>
    </w:rPr>
  </w:style>
  <w:style w:type="character" w:customStyle="1" w:styleId="CharAttribute31">
    <w:name w:val="CharAttribute31"/>
    <w:qFormat/>
    <w:rPr>
      <w:rFonts w:ascii="宋体" w:eastAsia="宋体"/>
      <w:b/>
      <w:sz w:val="21"/>
    </w:rPr>
  </w:style>
  <w:style w:type="character" w:customStyle="1" w:styleId="CharAttribute32">
    <w:name w:val="CharAttribute32"/>
    <w:qFormat/>
    <w:rPr>
      <w:rFonts w:ascii="宋体" w:eastAsia="宋体"/>
      <w:b/>
      <w:sz w:val="24"/>
    </w:rPr>
  </w:style>
  <w:style w:type="character" w:customStyle="1" w:styleId="CharAttribute33">
    <w:name w:val="CharAttribute33"/>
    <w:qFormat/>
    <w:rPr>
      <w:rFonts w:ascii="Times New Roman" w:eastAsia="Times New Roman"/>
      <w:sz w:val="24"/>
    </w:rPr>
  </w:style>
  <w:style w:type="character" w:customStyle="1" w:styleId="CharAttribute34">
    <w:name w:val="CharAttribute34"/>
    <w:qFormat/>
    <w:rPr>
      <w:rFonts w:ascii="Times New Roman" w:eastAsia="Times New Roman"/>
      <w:sz w:val="22"/>
    </w:rPr>
  </w:style>
  <w:style w:type="character" w:customStyle="1" w:styleId="CharAttribute35">
    <w:name w:val="CharAttribute35"/>
    <w:qFormat/>
    <w:rPr>
      <w:rFonts w:ascii="Times New Roman" w:eastAsia="Times New Roman"/>
      <w:sz w:val="24"/>
    </w:rPr>
  </w:style>
  <w:style w:type="character" w:customStyle="1" w:styleId="CharAttribute36">
    <w:name w:val="CharAttribute36"/>
    <w:qFormat/>
    <w:rPr>
      <w:rFonts w:ascii="Times New Roman" w:eastAsia="Times New Roman"/>
      <w:sz w:val="24"/>
    </w:rPr>
  </w:style>
  <w:style w:type="character" w:customStyle="1" w:styleId="CharAttribute37">
    <w:name w:val="CharAttribute37"/>
    <w:qFormat/>
    <w:rPr>
      <w:rFonts w:ascii="Times New Roman" w:eastAsia="Times New Roman"/>
      <w:b/>
      <w:sz w:val="24"/>
    </w:rPr>
  </w:style>
  <w:style w:type="character" w:customStyle="1" w:styleId="CharAttribute38">
    <w:name w:val="CharAttribute38"/>
    <w:qFormat/>
    <w:rPr>
      <w:rFonts w:ascii="宋体" w:eastAsia="宋体"/>
      <w:sz w:val="24"/>
    </w:rPr>
  </w:style>
  <w:style w:type="character" w:customStyle="1" w:styleId="CharAttribute39">
    <w:name w:val="CharAttribute39"/>
    <w:qFormat/>
    <w:rPr>
      <w:rFonts w:ascii="宋体" w:eastAsia="宋体"/>
      <w:color w:val="FF0000"/>
      <w:sz w:val="18"/>
    </w:rPr>
  </w:style>
  <w:style w:type="paragraph" w:customStyle="1" w:styleId="11">
    <w:name w:val="列出段落1"/>
    <w:basedOn w:val="a"/>
    <w:uiPriority w:val="99"/>
    <w:qFormat/>
    <w:pPr>
      <w:ind w:firstLineChars="200" w:firstLine="420"/>
    </w:pPr>
    <w:rPr>
      <w:sz w:val="21"/>
    </w:rPr>
  </w:style>
  <w:style w:type="paragraph" w:customStyle="1" w:styleId="12">
    <w:name w:val="样式 标题 1 + 黑体 自动设置"/>
    <w:basedOn w:val="1"/>
    <w:qFormat/>
    <w:pPr>
      <w:spacing w:before="480" w:after="0" w:line="276" w:lineRule="auto"/>
    </w:pPr>
    <w:rPr>
      <w:rFonts w:ascii="黑体" w:eastAsia="黑体" w:hAnsi="黑体"/>
      <w:color w:val="0B4DA2"/>
      <w:kern w:val="0"/>
      <w:sz w:val="28"/>
      <w:szCs w:val="28"/>
      <w:lang w:eastAsia="zh-CN"/>
    </w:rPr>
  </w:style>
  <w:style w:type="character" w:customStyle="1" w:styleId="10">
    <w:name w:val="标题 1 字符"/>
    <w:basedOn w:val="a0"/>
    <w:link w:val="1"/>
    <w:uiPriority w:val="99"/>
    <w:qFormat/>
    <w:rPr>
      <w:rFonts w:ascii="Batang"/>
      <w:b/>
      <w:bCs/>
      <w:kern w:val="44"/>
      <w:sz w:val="44"/>
      <w:szCs w:val="44"/>
      <w:lang w:eastAsia="ko-KR"/>
    </w:rPr>
  </w:style>
  <w:style w:type="paragraph" w:customStyle="1" w:styleId="21">
    <w:name w:val="列出段落2"/>
    <w:basedOn w:val="a"/>
    <w:uiPriority w:val="34"/>
    <w:qFormat/>
    <w:pPr>
      <w:ind w:firstLineChars="200" w:firstLine="420"/>
    </w:pPr>
    <w:rPr>
      <w:rFonts w:ascii="Calibri" w:eastAsia="宋体" w:hAnsi="Calibri"/>
      <w:sz w:val="21"/>
      <w:szCs w:val="22"/>
      <w:lang w:eastAsia="zh-CN"/>
    </w:rPr>
  </w:style>
  <w:style w:type="character" w:customStyle="1" w:styleId="ae">
    <w:name w:val="页脚 字符"/>
    <w:link w:val="ad"/>
    <w:uiPriority w:val="99"/>
    <w:qFormat/>
    <w:rPr>
      <w:rFonts w:ascii="Batang"/>
      <w:kern w:val="2"/>
      <w:sz w:val="18"/>
      <w:szCs w:val="18"/>
      <w:lang w:eastAsia="ko-KR"/>
    </w:rPr>
  </w:style>
  <w:style w:type="character" w:customStyle="1" w:styleId="13">
    <w:name w:val="不明显强调1"/>
    <w:basedOn w:val="a0"/>
    <w:uiPriority w:val="19"/>
    <w:qFormat/>
    <w:rPr>
      <w:i/>
      <w:iCs/>
      <w:color w:val="404040" w:themeColor="text1" w:themeTint="BF"/>
    </w:rPr>
  </w:style>
  <w:style w:type="character" w:customStyle="1" w:styleId="ac">
    <w:name w:val="批注框文本 字符"/>
    <w:basedOn w:val="a0"/>
    <w:link w:val="ab"/>
    <w:uiPriority w:val="99"/>
    <w:semiHidden/>
    <w:qFormat/>
    <w:rPr>
      <w:rFonts w:ascii="Batang"/>
      <w:kern w:val="2"/>
      <w:sz w:val="18"/>
      <w:szCs w:val="18"/>
      <w:lang w:eastAsia="ko-KR"/>
    </w:rPr>
  </w:style>
  <w:style w:type="character" w:customStyle="1" w:styleId="border">
    <w:name w:val="border"/>
    <w:basedOn w:val="a0"/>
    <w:qFormat/>
  </w:style>
  <w:style w:type="character" w:customStyle="1" w:styleId="aa">
    <w:name w:val="日期 字符"/>
    <w:basedOn w:val="a0"/>
    <w:link w:val="a9"/>
    <w:uiPriority w:val="99"/>
    <w:semiHidden/>
    <w:qFormat/>
    <w:rPr>
      <w:rFonts w:ascii="Batang"/>
      <w:kern w:val="2"/>
      <w:lang w:eastAsia="ko-KR"/>
    </w:rPr>
  </w:style>
  <w:style w:type="paragraph" w:customStyle="1" w:styleId="Default">
    <w:name w:val="Default"/>
    <w:qFormat/>
    <w:pPr>
      <w:widowControl w:val="0"/>
      <w:autoSpaceDE w:val="0"/>
      <w:autoSpaceDN w:val="0"/>
      <w:adjustRightInd w:val="0"/>
      <w:spacing w:line="360" w:lineRule="auto"/>
    </w:pPr>
    <w:rPr>
      <w:rFonts w:ascii="仿宋" w:eastAsia="仿宋" w:cs="仿宋"/>
      <w:color w:val="000000"/>
      <w:sz w:val="24"/>
      <w:szCs w:val="24"/>
    </w:rPr>
  </w:style>
  <w:style w:type="character" w:customStyle="1" w:styleId="20">
    <w:name w:val="标题 2 字符"/>
    <w:basedOn w:val="a0"/>
    <w:link w:val="2"/>
    <w:uiPriority w:val="99"/>
    <w:semiHidden/>
    <w:qFormat/>
    <w:rPr>
      <w:rFonts w:asciiTheme="majorHAnsi" w:eastAsiaTheme="majorEastAsia" w:hAnsiTheme="majorHAnsi" w:cstheme="majorBidi"/>
      <w:b/>
      <w:bCs/>
      <w:kern w:val="2"/>
      <w:sz w:val="32"/>
      <w:szCs w:val="32"/>
      <w:lang w:eastAsia="ko-KR"/>
    </w:rPr>
  </w:style>
  <w:style w:type="paragraph" w:customStyle="1" w:styleId="TOC10">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zh-CN"/>
    </w:rPr>
  </w:style>
  <w:style w:type="character" w:customStyle="1" w:styleId="a4">
    <w:name w:val="文档结构图 字符"/>
    <w:basedOn w:val="a0"/>
    <w:link w:val="a3"/>
    <w:uiPriority w:val="99"/>
    <w:semiHidden/>
    <w:qFormat/>
    <w:rPr>
      <w:rFonts w:ascii="宋体" w:eastAsia="宋体"/>
      <w:kern w:val="2"/>
      <w:sz w:val="18"/>
      <w:szCs w:val="18"/>
      <w:lang w:eastAsia="ko-KR"/>
    </w:rPr>
  </w:style>
  <w:style w:type="character" w:customStyle="1" w:styleId="apple-converted-space">
    <w:name w:val="apple-converted-space"/>
    <w:basedOn w:val="a0"/>
    <w:qFormat/>
  </w:style>
  <w:style w:type="character" w:customStyle="1" w:styleId="40">
    <w:name w:val="标题 4 字符"/>
    <w:basedOn w:val="a0"/>
    <w:link w:val="4"/>
    <w:uiPriority w:val="99"/>
    <w:semiHidden/>
    <w:qFormat/>
    <w:rPr>
      <w:rFonts w:asciiTheme="majorHAnsi" w:eastAsiaTheme="majorEastAsia" w:hAnsiTheme="majorHAnsi" w:cstheme="majorBidi"/>
      <w:b/>
      <w:bCs/>
      <w:kern w:val="2"/>
      <w:sz w:val="28"/>
      <w:szCs w:val="28"/>
      <w:lang w:eastAsia="ko-KR"/>
    </w:rPr>
  </w:style>
  <w:style w:type="paragraph" w:customStyle="1" w:styleId="14">
    <w:name w:val="1"/>
    <w:basedOn w:val="a"/>
    <w:qFormat/>
    <w:pPr>
      <w:spacing w:before="100" w:beforeAutospacing="1" w:after="100" w:afterAutospacing="1" w:line="240" w:lineRule="auto"/>
    </w:pPr>
    <w:rPr>
      <w:rFonts w:ascii="宋体" w:eastAsia="宋体" w:hAnsi="宋体" w:cs="宋体"/>
      <w:kern w:val="0"/>
      <w:sz w:val="24"/>
      <w:szCs w:val="24"/>
      <w:lang w:eastAsia="zh-CN"/>
    </w:rPr>
  </w:style>
  <w:style w:type="character" w:customStyle="1" w:styleId="af2">
    <w:name w:val="标题 字符"/>
    <w:basedOn w:val="a0"/>
    <w:link w:val="af1"/>
    <w:uiPriority w:val="10"/>
    <w:qFormat/>
    <w:rPr>
      <w:rFonts w:ascii="Arial" w:eastAsia="宋体" w:hAnsi="Arial" w:cs="Arial"/>
      <w:b/>
      <w:bCs/>
      <w:sz w:val="28"/>
      <w:szCs w:val="28"/>
    </w:rPr>
  </w:style>
  <w:style w:type="paragraph" w:customStyle="1" w:styleId="31">
    <w:name w:val="列出段落3"/>
    <w:basedOn w:val="a"/>
    <w:uiPriority w:val="34"/>
    <w:qFormat/>
    <w:pPr>
      <w:widowControl w:val="0"/>
      <w:spacing w:line="240" w:lineRule="auto"/>
      <w:ind w:firstLineChars="200" w:firstLine="420"/>
      <w:jc w:val="both"/>
    </w:pPr>
    <w:rPr>
      <w:rFonts w:asciiTheme="minorHAnsi" w:eastAsiaTheme="minorEastAsia" w:hAnsiTheme="minorHAnsi" w:cstheme="minorBidi"/>
      <w:sz w:val="21"/>
      <w:szCs w:val="22"/>
      <w:lang w:eastAsia="zh-CN"/>
    </w:rPr>
  </w:style>
  <w:style w:type="character" w:customStyle="1" w:styleId="15">
    <w:name w:val="15"/>
    <w:basedOn w:val="a0"/>
    <w:qFormat/>
  </w:style>
  <w:style w:type="paragraph" w:customStyle="1" w:styleId="p">
    <w:name w:val="p"/>
    <w:basedOn w:val="a"/>
    <w:qFormat/>
    <w:pPr>
      <w:spacing w:before="100" w:beforeAutospacing="1" w:after="100" w:afterAutospacing="1"/>
    </w:pPr>
    <w:rPr>
      <w:rFonts w:ascii="宋体" w:eastAsia="宋体" w:hAnsi="宋体" w:cs="宋体"/>
      <w:kern w:val="0"/>
      <w:sz w:val="24"/>
      <w:szCs w:val="24"/>
    </w:rPr>
  </w:style>
  <w:style w:type="paragraph" w:styleId="af8">
    <w:name w:val="List Paragraph"/>
    <w:basedOn w:val="a"/>
    <w:uiPriority w:val="34"/>
    <w:qFormat/>
    <w:pPr>
      <w:ind w:firstLineChars="200" w:firstLine="420"/>
    </w:pPr>
  </w:style>
  <w:style w:type="paragraph" w:customStyle="1" w:styleId="41">
    <w:name w:val="列出段落4"/>
    <w:basedOn w:val="a"/>
    <w:uiPriority w:val="99"/>
    <w:qFormat/>
    <w:pPr>
      <w:ind w:firstLineChars="200" w:firstLine="420"/>
    </w:pPr>
  </w:style>
  <w:style w:type="character" w:customStyle="1" w:styleId="30">
    <w:name w:val="标题 3 字符"/>
    <w:basedOn w:val="a0"/>
    <w:link w:val="3"/>
    <w:uiPriority w:val="99"/>
    <w:semiHidden/>
    <w:qFormat/>
    <w:rPr>
      <w:rFonts w:ascii="Batang" w:eastAsia="Batang"/>
      <w:b/>
      <w:bCs/>
      <w:kern w:val="2"/>
      <w:sz w:val="32"/>
      <w:szCs w:val="32"/>
      <w:lang w:eastAsia="ko-KR"/>
    </w:rPr>
  </w:style>
  <w:style w:type="character" w:customStyle="1" w:styleId="a8">
    <w:name w:val="纯文本 字符"/>
    <w:basedOn w:val="a0"/>
    <w:link w:val="a7"/>
    <w:uiPriority w:val="99"/>
    <w:semiHidden/>
    <w:qFormat/>
    <w:rPr>
      <w:rFonts w:ascii="宋体" w:hAnsi="宋体" w:cs="宋体"/>
      <w:sz w:val="24"/>
      <w:szCs w:val="24"/>
    </w:rPr>
  </w:style>
  <w:style w:type="paragraph" w:customStyle="1" w:styleId="artt">
    <w:name w:val="art_t"/>
    <w:basedOn w:val="a"/>
    <w:qFormat/>
    <w:pPr>
      <w:spacing w:before="100" w:beforeAutospacing="1" w:after="100" w:afterAutospacing="1" w:line="240" w:lineRule="auto"/>
    </w:pPr>
    <w:rPr>
      <w:rFonts w:ascii="宋体" w:eastAsia="宋体" w:hAnsi="宋体" w:cs="宋体"/>
      <w:kern w:val="0"/>
      <w:sz w:val="24"/>
      <w:szCs w:val="24"/>
      <w:lang w:eastAsia="zh-CN"/>
    </w:rPr>
  </w:style>
  <w:style w:type="character" w:customStyle="1" w:styleId="newtitle">
    <w:name w:val="new_title"/>
    <w:basedOn w:val="a0"/>
    <w:qFormat/>
  </w:style>
  <w:style w:type="character" w:customStyle="1" w:styleId="faburiqi">
    <w:name w:val="faburiqi"/>
    <w:basedOn w:val="a0"/>
    <w:qFormat/>
  </w:style>
  <w:style w:type="paragraph" w:customStyle="1" w:styleId="vsbcontentstart">
    <w:name w:val="vsbcontent_start"/>
    <w:basedOn w:val="a"/>
    <w:qFormat/>
    <w:pPr>
      <w:spacing w:before="100" w:beforeAutospacing="1" w:after="100" w:afterAutospacing="1" w:line="240" w:lineRule="auto"/>
    </w:pPr>
    <w:rPr>
      <w:rFonts w:ascii="宋体" w:eastAsia="宋体" w:hAnsi="宋体" w:cs="宋体"/>
      <w:kern w:val="0"/>
      <w:sz w:val="24"/>
      <w:szCs w:val="24"/>
      <w:lang w:eastAsia="zh-CN"/>
    </w:rPr>
  </w:style>
  <w:style w:type="character" w:customStyle="1" w:styleId="bjh-p">
    <w:name w:val="bjh-p"/>
    <w:basedOn w:val="a0"/>
    <w:qFormat/>
  </w:style>
  <w:style w:type="character" w:customStyle="1" w:styleId="a6">
    <w:name w:val="正文文本 字符"/>
    <w:basedOn w:val="a0"/>
    <w:link w:val="a5"/>
    <w:uiPriority w:val="1"/>
    <w:qFormat/>
    <w:rPr>
      <w:rFonts w:ascii="宋体" w:eastAsia="宋体" w:hAnsi="宋体" w:cs="宋体"/>
      <w:sz w:val="24"/>
      <w:szCs w:val="24"/>
      <w:lang w:val="zh-CN" w:bidi="zh-CN"/>
    </w:rPr>
  </w:style>
  <w:style w:type="character" w:customStyle="1" w:styleId="fontstyle01">
    <w:name w:val="fontstyle01"/>
    <w:basedOn w:val="a0"/>
    <w:qFormat/>
    <w:rPr>
      <w:rFonts w:ascii="FZXBSJW--GB1-0" w:hAnsi="FZXBSJW--GB1-0" w:hint="default"/>
      <w:color w:val="000000"/>
      <w:sz w:val="44"/>
      <w:szCs w:val="44"/>
    </w:rPr>
  </w:style>
  <w:style w:type="character" w:customStyle="1" w:styleId="fontstyle11">
    <w:name w:val="fontstyle11"/>
    <w:basedOn w:val="a0"/>
    <w:qFormat/>
    <w:rPr>
      <w:rFonts w:ascii="宋体" w:eastAsia="宋体" w:hAnsi="宋体" w:hint="eastAsia"/>
      <w:color w:val="000000"/>
      <w:sz w:val="28"/>
      <w:szCs w:val="28"/>
    </w:rPr>
  </w:style>
  <w:style w:type="character" w:customStyle="1" w:styleId="ref">
    <w:name w:val="ref"/>
    <w:basedOn w:val="a0"/>
    <w:qFormat/>
  </w:style>
  <w:style w:type="character" w:customStyle="1" w:styleId="j-part-audio-text">
    <w:name w:val="j-part-audio-text"/>
    <w:basedOn w:val="a0"/>
    <w:qFormat/>
  </w:style>
  <w:style w:type="paragraph" w:customStyle="1" w:styleId="Bodytext1">
    <w:name w:val="Body text|1"/>
    <w:basedOn w:val="a"/>
    <w:qFormat/>
    <w:pPr>
      <w:widowControl w:val="0"/>
      <w:spacing w:after="70" w:line="379" w:lineRule="auto"/>
      <w:ind w:firstLine="400"/>
      <w:jc w:val="both"/>
    </w:pPr>
    <w:rPr>
      <w:rFonts w:ascii="宋体" w:eastAsia="宋体" w:hAnsi="宋体" w:cs="宋体"/>
      <w:sz w:val="30"/>
      <w:szCs w:val="30"/>
      <w:lang w:val="zh-TW" w:eastAsia="zh-TW" w:bidi="zh-TW"/>
    </w:rPr>
  </w:style>
  <w:style w:type="paragraph" w:customStyle="1" w:styleId="16">
    <w:name w:val="修订1"/>
    <w:hidden/>
    <w:uiPriority w:val="99"/>
    <w:semiHidden/>
    <w:qFormat/>
    <w:rPr>
      <w:rFonts w:ascii="Batang" w:eastAsia="Batang" w:hAnsi="Times New Roman" w:cs="Times New Roman"/>
      <w:kern w:val="2"/>
      <w:lang w:eastAsia="ko-KR"/>
    </w:rPr>
  </w:style>
  <w:style w:type="character" w:customStyle="1" w:styleId="17">
    <w:name w:val="未处理的提及1"/>
    <w:basedOn w:val="a0"/>
    <w:uiPriority w:val="99"/>
    <w:semiHidden/>
    <w:unhideWhenUsed/>
    <w:qFormat/>
    <w:rPr>
      <w:color w:val="605E5C"/>
      <w:shd w:val="clear" w:color="auto" w:fill="E1DFDD"/>
    </w:rPr>
  </w:style>
  <w:style w:type="paragraph" w:customStyle="1" w:styleId="18">
    <w:name w:val="正文样式1"/>
    <w:basedOn w:val="a"/>
    <w:qFormat/>
    <w:pPr>
      <w:widowControl w:val="0"/>
      <w:snapToGrid w:val="0"/>
      <w:spacing w:line="300" w:lineRule="auto"/>
      <w:ind w:firstLineChars="200" w:firstLine="200"/>
      <w:jc w:val="both"/>
    </w:pPr>
    <w:rPr>
      <w:rFonts w:ascii="Times New Roman" w:eastAsia="宋体" w:cstheme="minorBidi"/>
      <w:sz w:val="24"/>
      <w:szCs w:val="28"/>
      <w:lang w:eastAsia="zh-CN"/>
    </w:rPr>
  </w:style>
  <w:style w:type="paragraph" w:customStyle="1" w:styleId="af9">
    <w:name w:val="节标题"/>
    <w:link w:val="afa"/>
    <w:qFormat/>
    <w:pPr>
      <w:adjustRightInd w:val="0"/>
      <w:snapToGrid w:val="0"/>
      <w:spacing w:beforeLines="100" w:before="100" w:afterLines="50" w:after="50" w:line="360" w:lineRule="auto"/>
      <w:jc w:val="center"/>
    </w:pPr>
    <w:rPr>
      <w:rFonts w:ascii="Times New Roman" w:eastAsia="黑体" w:hAnsi="Times New Roman" w:cs="Times New Roman"/>
      <w:b/>
      <w:kern w:val="2"/>
      <w:sz w:val="30"/>
      <w:szCs w:val="32"/>
    </w:rPr>
  </w:style>
  <w:style w:type="character" w:customStyle="1" w:styleId="afa">
    <w:name w:val="节标题 字符"/>
    <w:basedOn w:val="a0"/>
    <w:link w:val="af9"/>
    <w:qFormat/>
    <w:rPr>
      <w:rFonts w:ascii="Times New Roman" w:eastAsia="黑体" w:hAnsi="Times New Roman" w:cs="Times New Roman"/>
      <w:b/>
      <w:kern w:val="2"/>
      <w:sz w:val="30"/>
      <w:szCs w:val="32"/>
    </w:rPr>
  </w:style>
  <w:style w:type="paragraph" w:styleId="afb">
    <w:name w:val="Revision"/>
    <w:hidden/>
    <w:uiPriority w:val="99"/>
    <w:semiHidden/>
    <w:rsid w:val="00256E11"/>
    <w:rPr>
      <w:rFonts w:ascii="Batang" w:eastAsia="Batang" w:hAnsi="Times New Roman" w:cs="Times New Roman"/>
      <w:kern w:val="2"/>
      <w:lang w:eastAsia="ko-KR"/>
    </w:rPr>
  </w:style>
  <w:style w:type="character" w:styleId="afc">
    <w:name w:val="Unresolved Mention"/>
    <w:basedOn w:val="a0"/>
    <w:uiPriority w:val="99"/>
    <w:semiHidden/>
    <w:unhideWhenUsed/>
    <w:rsid w:val="00256E11"/>
    <w:rPr>
      <w:color w:val="605E5C"/>
      <w:shd w:val="clear" w:color="auto" w:fill="E1DFDD"/>
    </w:rPr>
  </w:style>
  <w:style w:type="character" w:customStyle="1" w:styleId="anchor-text">
    <w:name w:val="anchor-text"/>
    <w:basedOn w:val="a0"/>
    <w:rsid w:val="008F225C"/>
  </w:style>
  <w:style w:type="paragraph" w:styleId="afd">
    <w:name w:val="Body Text Indent"/>
    <w:basedOn w:val="a"/>
    <w:link w:val="afe"/>
    <w:uiPriority w:val="99"/>
    <w:semiHidden/>
    <w:unhideWhenUsed/>
    <w:rsid w:val="00C74B3F"/>
    <w:pPr>
      <w:spacing w:after="120"/>
      <w:ind w:leftChars="200" w:left="420"/>
    </w:pPr>
  </w:style>
  <w:style w:type="character" w:customStyle="1" w:styleId="afe">
    <w:name w:val="正文文本缩进 字符"/>
    <w:basedOn w:val="a0"/>
    <w:link w:val="afd"/>
    <w:uiPriority w:val="99"/>
    <w:semiHidden/>
    <w:rsid w:val="00C74B3F"/>
    <w:rPr>
      <w:rFonts w:ascii="Batang" w:eastAsia="Batang" w:hAnsi="Times New Roman" w:cs="Times New Roman"/>
      <w:kern w:val="2"/>
      <w:lang w:eastAsia="ko-KR"/>
    </w:rPr>
  </w:style>
  <w:style w:type="paragraph" w:styleId="22">
    <w:name w:val="Body Text First Indent 2"/>
    <w:basedOn w:val="afd"/>
    <w:link w:val="23"/>
    <w:uiPriority w:val="99"/>
    <w:unhideWhenUsed/>
    <w:rsid w:val="00C74B3F"/>
    <w:pPr>
      <w:ind w:firstLineChars="200" w:firstLine="420"/>
    </w:pPr>
  </w:style>
  <w:style w:type="character" w:customStyle="1" w:styleId="23">
    <w:name w:val="正文文本首行缩进 2 字符"/>
    <w:basedOn w:val="afe"/>
    <w:link w:val="22"/>
    <w:uiPriority w:val="99"/>
    <w:rsid w:val="00C74B3F"/>
    <w:rPr>
      <w:rFonts w:ascii="Batang" w:eastAsia="Batang" w:hAnsi="Times New Roman" w:cs="Times New Roman"/>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1686">
      <w:bodyDiv w:val="1"/>
      <w:marLeft w:val="0"/>
      <w:marRight w:val="0"/>
      <w:marTop w:val="0"/>
      <w:marBottom w:val="0"/>
      <w:divBdr>
        <w:top w:val="none" w:sz="0" w:space="0" w:color="auto"/>
        <w:left w:val="none" w:sz="0" w:space="0" w:color="auto"/>
        <w:bottom w:val="none" w:sz="0" w:space="0" w:color="auto"/>
        <w:right w:val="none" w:sz="0" w:space="0" w:color="auto"/>
      </w:divBdr>
    </w:div>
    <w:div w:id="106313019">
      <w:bodyDiv w:val="1"/>
      <w:marLeft w:val="0"/>
      <w:marRight w:val="0"/>
      <w:marTop w:val="0"/>
      <w:marBottom w:val="0"/>
      <w:divBdr>
        <w:top w:val="none" w:sz="0" w:space="0" w:color="auto"/>
        <w:left w:val="none" w:sz="0" w:space="0" w:color="auto"/>
        <w:bottom w:val="none" w:sz="0" w:space="0" w:color="auto"/>
        <w:right w:val="none" w:sz="0" w:space="0" w:color="auto"/>
      </w:divBdr>
    </w:div>
    <w:div w:id="233592401">
      <w:bodyDiv w:val="1"/>
      <w:marLeft w:val="0"/>
      <w:marRight w:val="0"/>
      <w:marTop w:val="0"/>
      <w:marBottom w:val="0"/>
      <w:divBdr>
        <w:top w:val="none" w:sz="0" w:space="0" w:color="auto"/>
        <w:left w:val="none" w:sz="0" w:space="0" w:color="auto"/>
        <w:bottom w:val="none" w:sz="0" w:space="0" w:color="auto"/>
        <w:right w:val="none" w:sz="0" w:space="0" w:color="auto"/>
      </w:divBdr>
    </w:div>
    <w:div w:id="236669376">
      <w:bodyDiv w:val="1"/>
      <w:marLeft w:val="0"/>
      <w:marRight w:val="0"/>
      <w:marTop w:val="0"/>
      <w:marBottom w:val="0"/>
      <w:divBdr>
        <w:top w:val="none" w:sz="0" w:space="0" w:color="auto"/>
        <w:left w:val="none" w:sz="0" w:space="0" w:color="auto"/>
        <w:bottom w:val="none" w:sz="0" w:space="0" w:color="auto"/>
        <w:right w:val="none" w:sz="0" w:space="0" w:color="auto"/>
      </w:divBdr>
    </w:div>
    <w:div w:id="268660448">
      <w:bodyDiv w:val="1"/>
      <w:marLeft w:val="0"/>
      <w:marRight w:val="0"/>
      <w:marTop w:val="0"/>
      <w:marBottom w:val="0"/>
      <w:divBdr>
        <w:top w:val="none" w:sz="0" w:space="0" w:color="auto"/>
        <w:left w:val="none" w:sz="0" w:space="0" w:color="auto"/>
        <w:bottom w:val="none" w:sz="0" w:space="0" w:color="auto"/>
        <w:right w:val="none" w:sz="0" w:space="0" w:color="auto"/>
      </w:divBdr>
    </w:div>
    <w:div w:id="334115773">
      <w:bodyDiv w:val="1"/>
      <w:marLeft w:val="0"/>
      <w:marRight w:val="0"/>
      <w:marTop w:val="0"/>
      <w:marBottom w:val="0"/>
      <w:divBdr>
        <w:top w:val="none" w:sz="0" w:space="0" w:color="auto"/>
        <w:left w:val="none" w:sz="0" w:space="0" w:color="auto"/>
        <w:bottom w:val="none" w:sz="0" w:space="0" w:color="auto"/>
        <w:right w:val="none" w:sz="0" w:space="0" w:color="auto"/>
      </w:divBdr>
    </w:div>
    <w:div w:id="372652034">
      <w:bodyDiv w:val="1"/>
      <w:marLeft w:val="0"/>
      <w:marRight w:val="0"/>
      <w:marTop w:val="0"/>
      <w:marBottom w:val="0"/>
      <w:divBdr>
        <w:top w:val="none" w:sz="0" w:space="0" w:color="auto"/>
        <w:left w:val="none" w:sz="0" w:space="0" w:color="auto"/>
        <w:bottom w:val="none" w:sz="0" w:space="0" w:color="auto"/>
        <w:right w:val="none" w:sz="0" w:space="0" w:color="auto"/>
      </w:divBdr>
    </w:div>
    <w:div w:id="415443918">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07526010">
      <w:bodyDiv w:val="1"/>
      <w:marLeft w:val="0"/>
      <w:marRight w:val="0"/>
      <w:marTop w:val="0"/>
      <w:marBottom w:val="0"/>
      <w:divBdr>
        <w:top w:val="none" w:sz="0" w:space="0" w:color="auto"/>
        <w:left w:val="none" w:sz="0" w:space="0" w:color="auto"/>
        <w:bottom w:val="none" w:sz="0" w:space="0" w:color="auto"/>
        <w:right w:val="none" w:sz="0" w:space="0" w:color="auto"/>
      </w:divBdr>
    </w:div>
    <w:div w:id="524636659">
      <w:bodyDiv w:val="1"/>
      <w:marLeft w:val="0"/>
      <w:marRight w:val="0"/>
      <w:marTop w:val="0"/>
      <w:marBottom w:val="0"/>
      <w:divBdr>
        <w:top w:val="none" w:sz="0" w:space="0" w:color="auto"/>
        <w:left w:val="none" w:sz="0" w:space="0" w:color="auto"/>
        <w:bottom w:val="none" w:sz="0" w:space="0" w:color="auto"/>
        <w:right w:val="none" w:sz="0" w:space="0" w:color="auto"/>
      </w:divBdr>
    </w:div>
    <w:div w:id="541526126">
      <w:bodyDiv w:val="1"/>
      <w:marLeft w:val="0"/>
      <w:marRight w:val="0"/>
      <w:marTop w:val="0"/>
      <w:marBottom w:val="0"/>
      <w:divBdr>
        <w:top w:val="none" w:sz="0" w:space="0" w:color="auto"/>
        <w:left w:val="none" w:sz="0" w:space="0" w:color="auto"/>
        <w:bottom w:val="none" w:sz="0" w:space="0" w:color="auto"/>
        <w:right w:val="none" w:sz="0" w:space="0" w:color="auto"/>
      </w:divBdr>
    </w:div>
    <w:div w:id="563948168">
      <w:bodyDiv w:val="1"/>
      <w:marLeft w:val="0"/>
      <w:marRight w:val="0"/>
      <w:marTop w:val="0"/>
      <w:marBottom w:val="0"/>
      <w:divBdr>
        <w:top w:val="none" w:sz="0" w:space="0" w:color="auto"/>
        <w:left w:val="none" w:sz="0" w:space="0" w:color="auto"/>
        <w:bottom w:val="none" w:sz="0" w:space="0" w:color="auto"/>
        <w:right w:val="none" w:sz="0" w:space="0" w:color="auto"/>
      </w:divBdr>
    </w:div>
    <w:div w:id="642319389">
      <w:bodyDiv w:val="1"/>
      <w:marLeft w:val="0"/>
      <w:marRight w:val="0"/>
      <w:marTop w:val="0"/>
      <w:marBottom w:val="0"/>
      <w:divBdr>
        <w:top w:val="none" w:sz="0" w:space="0" w:color="auto"/>
        <w:left w:val="none" w:sz="0" w:space="0" w:color="auto"/>
        <w:bottom w:val="none" w:sz="0" w:space="0" w:color="auto"/>
        <w:right w:val="none" w:sz="0" w:space="0" w:color="auto"/>
      </w:divBdr>
    </w:div>
    <w:div w:id="647980449">
      <w:bodyDiv w:val="1"/>
      <w:marLeft w:val="0"/>
      <w:marRight w:val="0"/>
      <w:marTop w:val="0"/>
      <w:marBottom w:val="0"/>
      <w:divBdr>
        <w:top w:val="none" w:sz="0" w:space="0" w:color="auto"/>
        <w:left w:val="none" w:sz="0" w:space="0" w:color="auto"/>
        <w:bottom w:val="none" w:sz="0" w:space="0" w:color="auto"/>
        <w:right w:val="none" w:sz="0" w:space="0" w:color="auto"/>
      </w:divBdr>
    </w:div>
    <w:div w:id="658650742">
      <w:bodyDiv w:val="1"/>
      <w:marLeft w:val="0"/>
      <w:marRight w:val="0"/>
      <w:marTop w:val="0"/>
      <w:marBottom w:val="0"/>
      <w:divBdr>
        <w:top w:val="none" w:sz="0" w:space="0" w:color="auto"/>
        <w:left w:val="none" w:sz="0" w:space="0" w:color="auto"/>
        <w:bottom w:val="none" w:sz="0" w:space="0" w:color="auto"/>
        <w:right w:val="none" w:sz="0" w:space="0" w:color="auto"/>
      </w:divBdr>
    </w:div>
    <w:div w:id="733118278">
      <w:bodyDiv w:val="1"/>
      <w:marLeft w:val="0"/>
      <w:marRight w:val="0"/>
      <w:marTop w:val="0"/>
      <w:marBottom w:val="0"/>
      <w:divBdr>
        <w:top w:val="none" w:sz="0" w:space="0" w:color="auto"/>
        <w:left w:val="none" w:sz="0" w:space="0" w:color="auto"/>
        <w:bottom w:val="none" w:sz="0" w:space="0" w:color="auto"/>
        <w:right w:val="none" w:sz="0" w:space="0" w:color="auto"/>
      </w:divBdr>
    </w:div>
    <w:div w:id="744038065">
      <w:bodyDiv w:val="1"/>
      <w:marLeft w:val="0"/>
      <w:marRight w:val="0"/>
      <w:marTop w:val="0"/>
      <w:marBottom w:val="0"/>
      <w:divBdr>
        <w:top w:val="none" w:sz="0" w:space="0" w:color="auto"/>
        <w:left w:val="none" w:sz="0" w:space="0" w:color="auto"/>
        <w:bottom w:val="none" w:sz="0" w:space="0" w:color="auto"/>
        <w:right w:val="none" w:sz="0" w:space="0" w:color="auto"/>
      </w:divBdr>
    </w:div>
    <w:div w:id="750274572">
      <w:bodyDiv w:val="1"/>
      <w:marLeft w:val="0"/>
      <w:marRight w:val="0"/>
      <w:marTop w:val="0"/>
      <w:marBottom w:val="0"/>
      <w:divBdr>
        <w:top w:val="none" w:sz="0" w:space="0" w:color="auto"/>
        <w:left w:val="none" w:sz="0" w:space="0" w:color="auto"/>
        <w:bottom w:val="none" w:sz="0" w:space="0" w:color="auto"/>
        <w:right w:val="none" w:sz="0" w:space="0" w:color="auto"/>
      </w:divBdr>
    </w:div>
    <w:div w:id="811747943">
      <w:bodyDiv w:val="1"/>
      <w:marLeft w:val="0"/>
      <w:marRight w:val="0"/>
      <w:marTop w:val="0"/>
      <w:marBottom w:val="0"/>
      <w:divBdr>
        <w:top w:val="none" w:sz="0" w:space="0" w:color="auto"/>
        <w:left w:val="none" w:sz="0" w:space="0" w:color="auto"/>
        <w:bottom w:val="none" w:sz="0" w:space="0" w:color="auto"/>
        <w:right w:val="none" w:sz="0" w:space="0" w:color="auto"/>
      </w:divBdr>
    </w:div>
    <w:div w:id="833379732">
      <w:bodyDiv w:val="1"/>
      <w:marLeft w:val="0"/>
      <w:marRight w:val="0"/>
      <w:marTop w:val="0"/>
      <w:marBottom w:val="0"/>
      <w:divBdr>
        <w:top w:val="none" w:sz="0" w:space="0" w:color="auto"/>
        <w:left w:val="none" w:sz="0" w:space="0" w:color="auto"/>
        <w:bottom w:val="none" w:sz="0" w:space="0" w:color="auto"/>
        <w:right w:val="none" w:sz="0" w:space="0" w:color="auto"/>
      </w:divBdr>
    </w:div>
    <w:div w:id="851800854">
      <w:bodyDiv w:val="1"/>
      <w:marLeft w:val="0"/>
      <w:marRight w:val="0"/>
      <w:marTop w:val="0"/>
      <w:marBottom w:val="0"/>
      <w:divBdr>
        <w:top w:val="none" w:sz="0" w:space="0" w:color="auto"/>
        <w:left w:val="none" w:sz="0" w:space="0" w:color="auto"/>
        <w:bottom w:val="none" w:sz="0" w:space="0" w:color="auto"/>
        <w:right w:val="none" w:sz="0" w:space="0" w:color="auto"/>
      </w:divBdr>
    </w:div>
    <w:div w:id="855850248">
      <w:bodyDiv w:val="1"/>
      <w:marLeft w:val="0"/>
      <w:marRight w:val="0"/>
      <w:marTop w:val="0"/>
      <w:marBottom w:val="0"/>
      <w:divBdr>
        <w:top w:val="none" w:sz="0" w:space="0" w:color="auto"/>
        <w:left w:val="none" w:sz="0" w:space="0" w:color="auto"/>
        <w:bottom w:val="none" w:sz="0" w:space="0" w:color="auto"/>
        <w:right w:val="none" w:sz="0" w:space="0" w:color="auto"/>
      </w:divBdr>
    </w:div>
    <w:div w:id="895704751">
      <w:bodyDiv w:val="1"/>
      <w:marLeft w:val="0"/>
      <w:marRight w:val="0"/>
      <w:marTop w:val="0"/>
      <w:marBottom w:val="0"/>
      <w:divBdr>
        <w:top w:val="none" w:sz="0" w:space="0" w:color="auto"/>
        <w:left w:val="none" w:sz="0" w:space="0" w:color="auto"/>
        <w:bottom w:val="none" w:sz="0" w:space="0" w:color="auto"/>
        <w:right w:val="none" w:sz="0" w:space="0" w:color="auto"/>
      </w:divBdr>
    </w:div>
    <w:div w:id="938366934">
      <w:bodyDiv w:val="1"/>
      <w:marLeft w:val="0"/>
      <w:marRight w:val="0"/>
      <w:marTop w:val="0"/>
      <w:marBottom w:val="0"/>
      <w:divBdr>
        <w:top w:val="none" w:sz="0" w:space="0" w:color="auto"/>
        <w:left w:val="none" w:sz="0" w:space="0" w:color="auto"/>
        <w:bottom w:val="none" w:sz="0" w:space="0" w:color="auto"/>
        <w:right w:val="none" w:sz="0" w:space="0" w:color="auto"/>
      </w:divBdr>
    </w:div>
    <w:div w:id="959411240">
      <w:bodyDiv w:val="1"/>
      <w:marLeft w:val="0"/>
      <w:marRight w:val="0"/>
      <w:marTop w:val="0"/>
      <w:marBottom w:val="0"/>
      <w:divBdr>
        <w:top w:val="none" w:sz="0" w:space="0" w:color="auto"/>
        <w:left w:val="none" w:sz="0" w:space="0" w:color="auto"/>
        <w:bottom w:val="none" w:sz="0" w:space="0" w:color="auto"/>
        <w:right w:val="none" w:sz="0" w:space="0" w:color="auto"/>
      </w:divBdr>
    </w:div>
    <w:div w:id="1075397503">
      <w:bodyDiv w:val="1"/>
      <w:marLeft w:val="0"/>
      <w:marRight w:val="0"/>
      <w:marTop w:val="0"/>
      <w:marBottom w:val="0"/>
      <w:divBdr>
        <w:top w:val="none" w:sz="0" w:space="0" w:color="auto"/>
        <w:left w:val="none" w:sz="0" w:space="0" w:color="auto"/>
        <w:bottom w:val="none" w:sz="0" w:space="0" w:color="auto"/>
        <w:right w:val="none" w:sz="0" w:space="0" w:color="auto"/>
      </w:divBdr>
    </w:div>
    <w:div w:id="1082917937">
      <w:bodyDiv w:val="1"/>
      <w:marLeft w:val="0"/>
      <w:marRight w:val="0"/>
      <w:marTop w:val="0"/>
      <w:marBottom w:val="0"/>
      <w:divBdr>
        <w:top w:val="none" w:sz="0" w:space="0" w:color="auto"/>
        <w:left w:val="none" w:sz="0" w:space="0" w:color="auto"/>
        <w:bottom w:val="none" w:sz="0" w:space="0" w:color="auto"/>
        <w:right w:val="none" w:sz="0" w:space="0" w:color="auto"/>
      </w:divBdr>
    </w:div>
    <w:div w:id="1174611016">
      <w:bodyDiv w:val="1"/>
      <w:marLeft w:val="0"/>
      <w:marRight w:val="0"/>
      <w:marTop w:val="0"/>
      <w:marBottom w:val="0"/>
      <w:divBdr>
        <w:top w:val="none" w:sz="0" w:space="0" w:color="auto"/>
        <w:left w:val="none" w:sz="0" w:space="0" w:color="auto"/>
        <w:bottom w:val="none" w:sz="0" w:space="0" w:color="auto"/>
        <w:right w:val="none" w:sz="0" w:space="0" w:color="auto"/>
      </w:divBdr>
    </w:div>
    <w:div w:id="1202867425">
      <w:bodyDiv w:val="1"/>
      <w:marLeft w:val="0"/>
      <w:marRight w:val="0"/>
      <w:marTop w:val="0"/>
      <w:marBottom w:val="0"/>
      <w:divBdr>
        <w:top w:val="none" w:sz="0" w:space="0" w:color="auto"/>
        <w:left w:val="none" w:sz="0" w:space="0" w:color="auto"/>
        <w:bottom w:val="none" w:sz="0" w:space="0" w:color="auto"/>
        <w:right w:val="none" w:sz="0" w:space="0" w:color="auto"/>
      </w:divBdr>
    </w:div>
    <w:div w:id="1205798120">
      <w:bodyDiv w:val="1"/>
      <w:marLeft w:val="0"/>
      <w:marRight w:val="0"/>
      <w:marTop w:val="0"/>
      <w:marBottom w:val="0"/>
      <w:divBdr>
        <w:top w:val="none" w:sz="0" w:space="0" w:color="auto"/>
        <w:left w:val="none" w:sz="0" w:space="0" w:color="auto"/>
        <w:bottom w:val="none" w:sz="0" w:space="0" w:color="auto"/>
        <w:right w:val="none" w:sz="0" w:space="0" w:color="auto"/>
      </w:divBdr>
    </w:div>
    <w:div w:id="1282569284">
      <w:bodyDiv w:val="1"/>
      <w:marLeft w:val="0"/>
      <w:marRight w:val="0"/>
      <w:marTop w:val="0"/>
      <w:marBottom w:val="0"/>
      <w:divBdr>
        <w:top w:val="none" w:sz="0" w:space="0" w:color="auto"/>
        <w:left w:val="none" w:sz="0" w:space="0" w:color="auto"/>
        <w:bottom w:val="none" w:sz="0" w:space="0" w:color="auto"/>
        <w:right w:val="none" w:sz="0" w:space="0" w:color="auto"/>
      </w:divBdr>
    </w:div>
    <w:div w:id="1346321698">
      <w:bodyDiv w:val="1"/>
      <w:marLeft w:val="0"/>
      <w:marRight w:val="0"/>
      <w:marTop w:val="0"/>
      <w:marBottom w:val="0"/>
      <w:divBdr>
        <w:top w:val="none" w:sz="0" w:space="0" w:color="auto"/>
        <w:left w:val="none" w:sz="0" w:space="0" w:color="auto"/>
        <w:bottom w:val="none" w:sz="0" w:space="0" w:color="auto"/>
        <w:right w:val="none" w:sz="0" w:space="0" w:color="auto"/>
      </w:divBdr>
    </w:div>
    <w:div w:id="1348748085">
      <w:bodyDiv w:val="1"/>
      <w:marLeft w:val="0"/>
      <w:marRight w:val="0"/>
      <w:marTop w:val="0"/>
      <w:marBottom w:val="0"/>
      <w:divBdr>
        <w:top w:val="none" w:sz="0" w:space="0" w:color="auto"/>
        <w:left w:val="none" w:sz="0" w:space="0" w:color="auto"/>
        <w:bottom w:val="none" w:sz="0" w:space="0" w:color="auto"/>
        <w:right w:val="none" w:sz="0" w:space="0" w:color="auto"/>
      </w:divBdr>
    </w:div>
    <w:div w:id="1395154946">
      <w:bodyDiv w:val="1"/>
      <w:marLeft w:val="0"/>
      <w:marRight w:val="0"/>
      <w:marTop w:val="0"/>
      <w:marBottom w:val="0"/>
      <w:divBdr>
        <w:top w:val="none" w:sz="0" w:space="0" w:color="auto"/>
        <w:left w:val="none" w:sz="0" w:space="0" w:color="auto"/>
        <w:bottom w:val="none" w:sz="0" w:space="0" w:color="auto"/>
        <w:right w:val="none" w:sz="0" w:space="0" w:color="auto"/>
      </w:divBdr>
    </w:div>
    <w:div w:id="1441559865">
      <w:bodyDiv w:val="1"/>
      <w:marLeft w:val="0"/>
      <w:marRight w:val="0"/>
      <w:marTop w:val="0"/>
      <w:marBottom w:val="0"/>
      <w:divBdr>
        <w:top w:val="none" w:sz="0" w:space="0" w:color="auto"/>
        <w:left w:val="none" w:sz="0" w:space="0" w:color="auto"/>
        <w:bottom w:val="none" w:sz="0" w:space="0" w:color="auto"/>
        <w:right w:val="none" w:sz="0" w:space="0" w:color="auto"/>
      </w:divBdr>
    </w:div>
    <w:div w:id="1522931218">
      <w:bodyDiv w:val="1"/>
      <w:marLeft w:val="0"/>
      <w:marRight w:val="0"/>
      <w:marTop w:val="0"/>
      <w:marBottom w:val="0"/>
      <w:divBdr>
        <w:top w:val="none" w:sz="0" w:space="0" w:color="auto"/>
        <w:left w:val="none" w:sz="0" w:space="0" w:color="auto"/>
        <w:bottom w:val="none" w:sz="0" w:space="0" w:color="auto"/>
        <w:right w:val="none" w:sz="0" w:space="0" w:color="auto"/>
      </w:divBdr>
    </w:div>
    <w:div w:id="1524904987">
      <w:bodyDiv w:val="1"/>
      <w:marLeft w:val="0"/>
      <w:marRight w:val="0"/>
      <w:marTop w:val="0"/>
      <w:marBottom w:val="0"/>
      <w:divBdr>
        <w:top w:val="none" w:sz="0" w:space="0" w:color="auto"/>
        <w:left w:val="none" w:sz="0" w:space="0" w:color="auto"/>
        <w:bottom w:val="none" w:sz="0" w:space="0" w:color="auto"/>
        <w:right w:val="none" w:sz="0" w:space="0" w:color="auto"/>
      </w:divBdr>
    </w:div>
    <w:div w:id="1655329257">
      <w:bodyDiv w:val="1"/>
      <w:marLeft w:val="0"/>
      <w:marRight w:val="0"/>
      <w:marTop w:val="0"/>
      <w:marBottom w:val="0"/>
      <w:divBdr>
        <w:top w:val="none" w:sz="0" w:space="0" w:color="auto"/>
        <w:left w:val="none" w:sz="0" w:space="0" w:color="auto"/>
        <w:bottom w:val="none" w:sz="0" w:space="0" w:color="auto"/>
        <w:right w:val="none" w:sz="0" w:space="0" w:color="auto"/>
      </w:divBdr>
    </w:div>
    <w:div w:id="1679428018">
      <w:bodyDiv w:val="1"/>
      <w:marLeft w:val="0"/>
      <w:marRight w:val="0"/>
      <w:marTop w:val="0"/>
      <w:marBottom w:val="0"/>
      <w:divBdr>
        <w:top w:val="none" w:sz="0" w:space="0" w:color="auto"/>
        <w:left w:val="none" w:sz="0" w:space="0" w:color="auto"/>
        <w:bottom w:val="none" w:sz="0" w:space="0" w:color="auto"/>
        <w:right w:val="none" w:sz="0" w:space="0" w:color="auto"/>
      </w:divBdr>
    </w:div>
    <w:div w:id="1685789116">
      <w:bodyDiv w:val="1"/>
      <w:marLeft w:val="0"/>
      <w:marRight w:val="0"/>
      <w:marTop w:val="0"/>
      <w:marBottom w:val="0"/>
      <w:divBdr>
        <w:top w:val="none" w:sz="0" w:space="0" w:color="auto"/>
        <w:left w:val="none" w:sz="0" w:space="0" w:color="auto"/>
        <w:bottom w:val="none" w:sz="0" w:space="0" w:color="auto"/>
        <w:right w:val="none" w:sz="0" w:space="0" w:color="auto"/>
      </w:divBdr>
    </w:div>
    <w:div w:id="1716655365">
      <w:bodyDiv w:val="1"/>
      <w:marLeft w:val="0"/>
      <w:marRight w:val="0"/>
      <w:marTop w:val="0"/>
      <w:marBottom w:val="0"/>
      <w:divBdr>
        <w:top w:val="none" w:sz="0" w:space="0" w:color="auto"/>
        <w:left w:val="none" w:sz="0" w:space="0" w:color="auto"/>
        <w:bottom w:val="none" w:sz="0" w:space="0" w:color="auto"/>
        <w:right w:val="none" w:sz="0" w:space="0" w:color="auto"/>
      </w:divBdr>
    </w:div>
    <w:div w:id="1826311003">
      <w:bodyDiv w:val="1"/>
      <w:marLeft w:val="0"/>
      <w:marRight w:val="0"/>
      <w:marTop w:val="0"/>
      <w:marBottom w:val="0"/>
      <w:divBdr>
        <w:top w:val="none" w:sz="0" w:space="0" w:color="auto"/>
        <w:left w:val="none" w:sz="0" w:space="0" w:color="auto"/>
        <w:bottom w:val="none" w:sz="0" w:space="0" w:color="auto"/>
        <w:right w:val="none" w:sz="0" w:space="0" w:color="auto"/>
      </w:divBdr>
    </w:div>
    <w:div w:id="1838694148">
      <w:bodyDiv w:val="1"/>
      <w:marLeft w:val="0"/>
      <w:marRight w:val="0"/>
      <w:marTop w:val="0"/>
      <w:marBottom w:val="0"/>
      <w:divBdr>
        <w:top w:val="none" w:sz="0" w:space="0" w:color="auto"/>
        <w:left w:val="none" w:sz="0" w:space="0" w:color="auto"/>
        <w:bottom w:val="none" w:sz="0" w:space="0" w:color="auto"/>
        <w:right w:val="none" w:sz="0" w:space="0" w:color="auto"/>
      </w:divBdr>
    </w:div>
    <w:div w:id="1931158036">
      <w:bodyDiv w:val="1"/>
      <w:marLeft w:val="0"/>
      <w:marRight w:val="0"/>
      <w:marTop w:val="0"/>
      <w:marBottom w:val="0"/>
      <w:divBdr>
        <w:top w:val="none" w:sz="0" w:space="0" w:color="auto"/>
        <w:left w:val="none" w:sz="0" w:space="0" w:color="auto"/>
        <w:bottom w:val="none" w:sz="0" w:space="0" w:color="auto"/>
        <w:right w:val="none" w:sz="0" w:space="0" w:color="auto"/>
      </w:divBdr>
    </w:div>
    <w:div w:id="1994679444">
      <w:bodyDiv w:val="1"/>
      <w:marLeft w:val="0"/>
      <w:marRight w:val="0"/>
      <w:marTop w:val="0"/>
      <w:marBottom w:val="0"/>
      <w:divBdr>
        <w:top w:val="none" w:sz="0" w:space="0" w:color="auto"/>
        <w:left w:val="none" w:sz="0" w:space="0" w:color="auto"/>
        <w:bottom w:val="none" w:sz="0" w:space="0" w:color="auto"/>
        <w:right w:val="none" w:sz="0" w:space="0" w:color="auto"/>
      </w:divBdr>
    </w:div>
    <w:div w:id="2004624012">
      <w:bodyDiv w:val="1"/>
      <w:marLeft w:val="0"/>
      <w:marRight w:val="0"/>
      <w:marTop w:val="0"/>
      <w:marBottom w:val="0"/>
      <w:divBdr>
        <w:top w:val="none" w:sz="0" w:space="0" w:color="auto"/>
        <w:left w:val="none" w:sz="0" w:space="0" w:color="auto"/>
        <w:bottom w:val="none" w:sz="0" w:space="0" w:color="auto"/>
        <w:right w:val="none" w:sz="0" w:space="0" w:color="auto"/>
      </w:divBdr>
    </w:div>
    <w:div w:id="2121292504">
      <w:bodyDiv w:val="1"/>
      <w:marLeft w:val="0"/>
      <w:marRight w:val="0"/>
      <w:marTop w:val="0"/>
      <w:marBottom w:val="0"/>
      <w:divBdr>
        <w:top w:val="none" w:sz="0" w:space="0" w:color="auto"/>
        <w:left w:val="none" w:sz="0" w:space="0" w:color="auto"/>
        <w:bottom w:val="none" w:sz="0" w:space="0" w:color="auto"/>
        <w:right w:val="none" w:sz="0" w:space="0" w:color="auto"/>
      </w:divBdr>
    </w:div>
    <w:div w:id="2122147958">
      <w:bodyDiv w:val="1"/>
      <w:marLeft w:val="0"/>
      <w:marRight w:val="0"/>
      <w:marTop w:val="0"/>
      <w:marBottom w:val="0"/>
      <w:divBdr>
        <w:top w:val="none" w:sz="0" w:space="0" w:color="auto"/>
        <w:left w:val="none" w:sz="0" w:space="0" w:color="auto"/>
        <w:bottom w:val="none" w:sz="0" w:space="0" w:color="auto"/>
        <w:right w:val="none" w:sz="0" w:space="0" w:color="auto"/>
      </w:divBdr>
    </w:div>
    <w:div w:id="2137676743">
      <w:bodyDiv w:val="1"/>
      <w:marLeft w:val="0"/>
      <w:marRight w:val="0"/>
      <w:marTop w:val="0"/>
      <w:marBottom w:val="0"/>
      <w:divBdr>
        <w:top w:val="none" w:sz="0" w:space="0" w:color="auto"/>
        <w:left w:val="none" w:sz="0" w:space="0" w:color="auto"/>
        <w:bottom w:val="none" w:sz="0" w:space="0" w:color="auto"/>
        <w:right w:val="none" w:sz="0" w:space="0" w:color="auto"/>
      </w:divBdr>
    </w:div>
    <w:div w:id="214519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272CFCF5-FFB0-4F30-966C-367F003555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3511</TotalTime>
  <Pages>10</Pages>
  <Words>4096</Words>
  <Characters>23349</Characters>
  <Application>Microsoft Office Word</Application>
  <DocSecurity>0</DocSecurity>
  <Lines>194</Lines>
  <Paragraphs>54</Paragraphs>
  <ScaleCrop>false</ScaleCrop>
  <Company>sjtu</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kyb</dc:creator>
  <cp:lastModifiedBy>HAIWEI ZHU</cp:lastModifiedBy>
  <cp:revision>199</cp:revision>
  <cp:lastPrinted>2023-10-08T08:18:00Z</cp:lastPrinted>
  <dcterms:created xsi:type="dcterms:W3CDTF">2021-04-14T04:12:00Z</dcterms:created>
  <dcterms:modified xsi:type="dcterms:W3CDTF">2023-10-08T08:19:00Z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linkTarget="0">
    <vt:lpwstr>6</vt:lpwstr>
  </property>
  <property fmtid="{D5CDD505-2E9C-101B-9397-08002B2CF9AE}" pid="4" name="ICV">
    <vt:lpwstr>270B7EBA566C4E00A963F42AD461A72B</vt:lpwstr>
  </property>
</Properties>
</file>