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E947999" w14:textId="77777777" w:rsidR="009C46FB" w:rsidRDefault="00000000">
      <w:pPr>
        <w:spacing w:after="200" w:line="700" w:lineRule="exact"/>
        <w:jc w:val="both"/>
        <w:rPr>
          <w:rFonts w:ascii="宋体" w:eastAsia="宋体" w:hAnsi="宋体"/>
          <w:b/>
          <w:color w:val="FF0000"/>
          <w:kern w:val="0"/>
          <w:sz w:val="36"/>
          <w:szCs w:val="36"/>
          <w:lang w:eastAsia="zh-CN"/>
        </w:rPr>
      </w:pPr>
      <w:bookmarkStart w:id="0" w:name="_Toc400809624"/>
      <w:bookmarkStart w:id="1" w:name="_Toc392413150"/>
      <w:bookmarkStart w:id="2" w:name="_Toc383769135"/>
      <w:r>
        <w:rPr>
          <w:rFonts w:ascii="宋体" w:eastAsia="宋体"/>
          <w:b/>
          <w:color w:val="FF0000"/>
          <w:spacing w:val="38"/>
          <w:kern w:val="0"/>
          <w:sz w:val="52"/>
          <w:szCs w:val="52"/>
          <w:lang w:eastAsia="zh-CN"/>
        </w:rPr>
        <w:t>上海交通大学材料科学与工程学院</w:t>
      </w:r>
    </w:p>
    <w:p w14:paraId="5109D080" w14:textId="77777777" w:rsidR="009C46FB" w:rsidRDefault="00000000">
      <w:pPr>
        <w:wordWrap w:val="0"/>
        <w:spacing w:after="200" w:line="276" w:lineRule="auto"/>
        <w:jc w:val="both"/>
        <w:rPr>
          <w:rFonts w:ascii="宋体" w:eastAsia="宋体" w:hAnsi="宋体"/>
          <w:b/>
          <w:color w:val="FF0000"/>
          <w:kern w:val="0"/>
          <w:sz w:val="140"/>
          <w:szCs w:val="140"/>
          <w:lang w:eastAsia="zh-CN"/>
        </w:rPr>
      </w:pPr>
      <w:r>
        <w:rPr>
          <w:rFonts w:ascii="宋体" w:eastAsia="宋体"/>
          <w:b/>
          <w:color w:val="FF0000"/>
          <w:kern w:val="0"/>
          <w:sz w:val="140"/>
          <w:szCs w:val="140"/>
          <w:lang w:eastAsia="zh-CN"/>
        </w:rPr>
        <w:t>科技工作简报</w:t>
      </w:r>
    </w:p>
    <w:p w14:paraId="0090AA53" w14:textId="77777777" w:rsidR="009C46FB" w:rsidRDefault="00000000">
      <w:pPr>
        <w:spacing w:after="200" w:line="276" w:lineRule="auto"/>
        <w:jc w:val="center"/>
        <w:rPr>
          <w:rFonts w:ascii="宋体" w:eastAsia="宋体" w:hAnsi="宋体"/>
          <w:b/>
          <w:kern w:val="0"/>
          <w:sz w:val="24"/>
          <w:szCs w:val="24"/>
          <w:lang w:eastAsia="zh-CN"/>
        </w:rPr>
      </w:pPr>
      <w:r>
        <w:rPr>
          <w:rFonts w:ascii="宋体" w:eastAsia="宋体"/>
          <w:b/>
          <w:kern w:val="0"/>
          <w:sz w:val="24"/>
          <w:szCs w:val="24"/>
          <w:lang w:eastAsia="zh-CN"/>
        </w:rPr>
        <w:t>2024年第</w:t>
      </w:r>
      <w:r>
        <w:rPr>
          <w:rFonts w:ascii="宋体" w:eastAsia="宋体" w:hint="eastAsia"/>
          <w:b/>
          <w:kern w:val="0"/>
          <w:sz w:val="24"/>
          <w:szCs w:val="24"/>
          <w:lang w:eastAsia="zh-CN"/>
        </w:rPr>
        <w:t>一</w:t>
      </w:r>
      <w:r>
        <w:rPr>
          <w:rFonts w:ascii="宋体" w:eastAsia="宋体"/>
          <w:b/>
          <w:kern w:val="0"/>
          <w:sz w:val="24"/>
          <w:szCs w:val="24"/>
          <w:lang w:eastAsia="zh-CN"/>
        </w:rPr>
        <w:t>期 (总第68期)</w:t>
      </w:r>
    </w:p>
    <w:p w14:paraId="48E2F43D" w14:textId="77777777" w:rsidR="009C46FB" w:rsidRDefault="00000000">
      <w:pPr>
        <w:wordWrap w:val="0"/>
        <w:spacing w:after="200" w:line="276" w:lineRule="auto"/>
        <w:jc w:val="both"/>
        <w:rPr>
          <w:rFonts w:ascii="宋体" w:eastAsia="宋体" w:hAnsi="宋体"/>
          <w:b/>
          <w:kern w:val="0"/>
          <w:sz w:val="24"/>
          <w:szCs w:val="24"/>
          <w:lang w:eastAsia="zh-CN"/>
        </w:rPr>
      </w:pPr>
      <w:r>
        <w:rPr>
          <w:rFonts w:ascii="宋体" w:eastAsia="宋体" w:hAnsi="宋体"/>
          <w:noProof/>
          <w:kern w:val="0"/>
          <w:sz w:val="22"/>
          <w:szCs w:val="22"/>
          <w:lang w:eastAsia="zh-CN"/>
        </w:rPr>
        <mc:AlternateContent>
          <mc:Choice Requires="wps">
            <w:drawing>
              <wp:anchor distT="0" distB="0" distL="114300" distR="114300" simplePos="0" relativeHeight="251657216" behindDoc="0" locked="0" layoutInCell="1" allowOverlap="1" wp14:anchorId="5B002112" wp14:editId="2F018A6E">
                <wp:simplePos x="0" y="0"/>
                <wp:positionH relativeFrom="margin">
                  <wp:posOffset>-266700</wp:posOffset>
                </wp:positionH>
                <wp:positionV relativeFrom="line">
                  <wp:posOffset>282575</wp:posOffset>
                </wp:positionV>
                <wp:extent cx="5880100" cy="25400"/>
                <wp:effectExtent l="0" t="0" r="25400" b="317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0100" cy="25400"/>
                        </a:xfrm>
                        <a:prstGeom prst="straightConnector1">
                          <a:avLst/>
                        </a:prstGeom>
                        <a:noFill/>
                        <a:ln w="9525" cmpd="thinThick">
                          <a:solidFill>
                            <a:srgbClr val="FF0000"/>
                          </a:solidFill>
                          <a:round/>
                        </a:ln>
                      </wps:spPr>
                      <wps:bodyPr/>
                    </wps:wsp>
                  </a:graphicData>
                </a:graphic>
              </wp:anchor>
            </w:drawing>
          </mc:Choice>
          <mc:Fallback>
            <w:pict>
              <v:shapetype w14:anchorId="414C3C82" id="_x0000_t32" coordsize="21600,21600" o:spt="32" o:oned="t" path="m,l21600,21600e" filled="f">
                <v:path arrowok="t" fillok="f" o:connecttype="none"/>
                <o:lock v:ext="edit" shapetype="t"/>
              </v:shapetype>
              <v:shape id="AutoShape 2" o:spid="_x0000_s1026" type="#_x0000_t32" style="position:absolute;left:0;text-align:left;margin-left:-21pt;margin-top:22.25pt;width:463pt;height:2pt;flip:y;z-index:251657216;visibility:visible;mso-wrap-style:square;mso-wrap-distance-left:9pt;mso-wrap-distance-top:0;mso-wrap-distance-right:9pt;mso-wrap-distance-bottom:0;mso-position-horizontal:absolute;mso-position-horizontal-relative:margin;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" strokecolor="red">
                <v:stroke linestyle="thinThick"/>
                <w10:wrap anchorx="margin" anchory="line"/>
              </v:shape>
            </w:pict>
          </mc:Fallback>
        </mc:AlternateContent>
      </w:r>
      <w:r>
        <w:rPr>
          <w:rFonts w:ascii="宋体" w:eastAsia="宋体"/>
          <w:b/>
          <w:kern w:val="0"/>
          <w:sz w:val="24"/>
          <w:szCs w:val="24"/>
          <w:lang w:eastAsia="zh-CN"/>
        </w:rPr>
        <w:t>材料</w:t>
      </w:r>
      <w:r>
        <w:rPr>
          <w:rFonts w:ascii="宋体" w:eastAsia="宋体" w:hint="eastAsia"/>
          <w:b/>
          <w:kern w:val="0"/>
          <w:sz w:val="24"/>
          <w:szCs w:val="24"/>
          <w:lang w:eastAsia="zh-CN"/>
        </w:rPr>
        <w:t>学院</w:t>
      </w:r>
      <w:r>
        <w:rPr>
          <w:rFonts w:ascii="宋体" w:eastAsia="宋体"/>
          <w:b/>
          <w:kern w:val="0"/>
          <w:sz w:val="24"/>
          <w:szCs w:val="24"/>
          <w:lang w:eastAsia="zh-CN"/>
        </w:rPr>
        <w:t>科技发展中心编                                2024年3月31</w:t>
      </w:r>
      <w:r>
        <w:rPr>
          <w:rFonts w:ascii="宋体" w:eastAsia="宋体"/>
          <w:b/>
          <w:color w:val="000000" w:themeColor="text1"/>
          <w:kern w:val="0"/>
          <w:sz w:val="24"/>
          <w:szCs w:val="24"/>
          <w:lang w:eastAsia="zh-CN"/>
        </w:rPr>
        <w:t>日</w:t>
      </w:r>
    </w:p>
    <w:p w14:paraId="45C0A9F1" w14:textId="77777777" w:rsidR="009C46FB" w:rsidRDefault="00000000">
      <w:pPr>
        <w:ind w:firstLine="643"/>
        <w:jc w:val="both"/>
        <w:rPr>
          <w:rFonts w:ascii="黑体" w:eastAsia="黑体" w:hAnsi="黑体"/>
          <w:b/>
          <w:bCs/>
          <w:color w:val="000000" w:themeColor="text1"/>
          <w:sz w:val="32"/>
          <w:szCs w:val="32"/>
        </w:rPr>
      </w:pPr>
      <w:r>
        <w:rPr>
          <w:rFonts w:ascii="黑体" w:eastAsia="黑体" w:hAnsi="黑体"/>
          <w:b/>
          <w:bCs/>
          <w:color w:val="000000" w:themeColor="text1"/>
          <w:sz w:val="32"/>
          <w:szCs w:val="32"/>
        </w:rPr>
        <w:t>本期要目</w:t>
      </w:r>
    </w:p>
    <w:p w14:paraId="08A6A2CB" w14:textId="06387A8F" w:rsidR="0064517F" w:rsidRDefault="00000000">
      <w:pPr>
        <w:pStyle w:val="TOC1"/>
        <w:tabs>
          <w:tab w:val="left" w:pos="842"/>
        </w:tabs>
        <w:rPr>
          <w:ins w:id="3" w:author="HAIWEI ZHU" w:date="2024-04-02T14:27:00Z" w16du:dateUtc="2024-04-02T06:27:00Z"/>
          <w:rFonts w:asciiTheme="minorHAnsi" w:eastAsiaTheme="minorEastAsia" w:hAnsiTheme="minorHAnsi" w:cstheme="minorBidi"/>
          <w:b w:val="0"/>
          <w:noProof/>
          <w:color w:val="auto"/>
          <w:kern w:val="2"/>
          <w:sz w:val="21"/>
          <w14:ligatures w14:val="standardContextual"/>
        </w:rPr>
      </w:pPr>
      <w:r>
        <w:rPr>
          <w:rStyle w:val="af7"/>
          <w:rFonts w:hint="eastAsia"/>
          <w:color w:val="000000" w:themeColor="text1"/>
          <w:sz w:val="22"/>
        </w:rPr>
        <w:fldChar w:fldCharType="begin"/>
      </w:r>
      <w:r>
        <w:rPr>
          <w:rStyle w:val="af7"/>
          <w:rFonts w:ascii="黑体" w:hAnsi="黑体" w:cs="黑体" w:hint="eastAsia"/>
          <w:color w:val="000000" w:themeColor="text1"/>
          <w:sz w:val="22"/>
        </w:rPr>
        <w:instrText xml:space="preserve"> TOC \o "1-3" \n \h \z \u </w:instrText>
      </w:r>
      <w:r>
        <w:rPr>
          <w:rStyle w:val="af7"/>
          <w:rFonts w:hint="eastAsia"/>
          <w:color w:val="000000" w:themeColor="text1"/>
          <w:sz w:val="22"/>
        </w:rPr>
        <w:fldChar w:fldCharType="separate"/>
      </w:r>
      <w:ins w:id="4" w:author="HAIWEI ZHU" w:date="2024-04-02T14:27:00Z" w16du:dateUtc="2024-04-02T06:27:00Z">
        <w:r w:rsidR="0064517F" w:rsidRPr="004B2114">
          <w:rPr>
            <w:rStyle w:val="af7"/>
            <w:noProof/>
          </w:rPr>
          <w:fldChar w:fldCharType="begin"/>
        </w:r>
        <w:r w:rsidR="0064517F" w:rsidRPr="004B2114">
          <w:rPr>
            <w:rStyle w:val="af7"/>
            <w:noProof/>
          </w:rPr>
          <w:instrText xml:space="preserve"> </w:instrText>
        </w:r>
        <w:r w:rsidR="0064517F">
          <w:rPr>
            <w:noProof/>
          </w:rPr>
          <w:instrText>HYPERLINK \l "_Toc162960452"</w:instrText>
        </w:r>
        <w:r w:rsidR="0064517F" w:rsidRPr="004B2114">
          <w:rPr>
            <w:rStyle w:val="af7"/>
            <w:noProof/>
          </w:rPr>
          <w:instrText xml:space="preserve"> </w:instrText>
        </w:r>
        <w:r w:rsidR="0064517F" w:rsidRPr="004B2114">
          <w:rPr>
            <w:rStyle w:val="af7"/>
            <w:noProof/>
          </w:rPr>
        </w:r>
        <w:r w:rsidR="0064517F" w:rsidRPr="004B2114">
          <w:rPr>
            <w:rStyle w:val="af7"/>
            <w:noProof/>
          </w:rPr>
          <w:fldChar w:fldCharType="separate"/>
        </w:r>
        <w:r w:rsidR="0064517F" w:rsidRPr="004B2114">
          <w:rPr>
            <w:rStyle w:val="af7"/>
            <w:rFonts w:ascii="Times New Roman" w:hAnsi="Times New Roman"/>
            <w:noProof/>
          </w:rPr>
          <w:t>一．</w:t>
        </w:r>
        <w:r w:rsidR="0064517F">
          <w:rPr>
            <w:rFonts w:asciiTheme="minorHAnsi" w:eastAsiaTheme="minorEastAsia" w:hAnsiTheme="minorHAnsi" w:cstheme="minorBidi"/>
            <w:b w:val="0"/>
            <w:noProof/>
            <w:color w:val="auto"/>
            <w:kern w:val="2"/>
            <w:sz w:val="21"/>
            <w14:ligatures w14:val="standardContextual"/>
          </w:rPr>
          <w:tab/>
        </w:r>
        <w:r w:rsidR="0064517F" w:rsidRPr="004B2114">
          <w:rPr>
            <w:rStyle w:val="af7"/>
            <w:rFonts w:ascii="Times New Roman" w:hAnsi="Times New Roman"/>
            <w:noProof/>
          </w:rPr>
          <w:t>科技动态</w:t>
        </w:r>
        <w:r w:rsidR="0064517F" w:rsidRPr="004B2114">
          <w:rPr>
            <w:rStyle w:val="af7"/>
            <w:noProof/>
          </w:rPr>
          <w:fldChar w:fldCharType="end"/>
        </w:r>
      </w:ins>
    </w:p>
    <w:p w14:paraId="7BBFF420" w14:textId="20D5F9A7" w:rsidR="0064517F" w:rsidRDefault="0064517F">
      <w:pPr>
        <w:pStyle w:val="TOC2"/>
        <w:ind w:left="840" w:hanging="440"/>
        <w:rPr>
          <w:ins w:id="5" w:author="HAIWEI ZHU" w:date="2024-04-02T14:27:00Z" w16du:dateUtc="2024-04-02T06:27:00Z"/>
          <w:rFonts w:asciiTheme="minorHAnsi" w:eastAsiaTheme="minorEastAsia" w:hAnsiTheme="minorHAnsi" w:cstheme="minorBidi"/>
          <w:noProof/>
          <w:kern w:val="2"/>
          <w:sz w:val="21"/>
          <w14:ligatures w14:val="standardContextual"/>
        </w:rPr>
      </w:pPr>
      <w:ins w:id="6"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"_Toc162960453"</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1.</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再登Science！上海交大材料学院钙钛矿稳定性研究持续突破！</w:t>
        </w:r>
        <w:r w:rsidRPr="004B2114">
          <w:rPr>
            <w:rStyle w:val="af7"/>
            <w:noProof/>
          </w:rPr>
          <w:fldChar w:fldCharType="end"/>
        </w:r>
      </w:ins>
    </w:p>
    <w:p w14:paraId="0E055A2D" w14:textId="1BC212E3" w:rsidR="0064517F" w:rsidRDefault="0064517F">
      <w:pPr>
        <w:pStyle w:val="TOC2"/>
        <w:ind w:left="840" w:hanging="440"/>
        <w:rPr>
          <w:ins w:id="7" w:author="HAIWEI ZHU" w:date="2024-04-02T14:27:00Z" w16du:dateUtc="2024-04-02T06:27:00Z"/>
          <w:rFonts w:asciiTheme="minorHAnsi" w:eastAsiaTheme="minorEastAsia" w:hAnsiTheme="minorHAnsi" w:cstheme="minorBidi"/>
          <w:noProof/>
          <w:kern w:val="2"/>
          <w:sz w:val="21"/>
          <w14:ligatures w14:val="standardContextual"/>
        </w:rPr>
      </w:pPr>
      <w:ins w:id="8"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"_Toc162960454"</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2.</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张荻院士、郭强教授团队在高强韧金属基复合材料的研究方向取得重要突破</w:t>
        </w:r>
        <w:r w:rsidRPr="004B2114">
          <w:rPr>
            <w:rStyle w:val="af7"/>
            <w:noProof/>
          </w:rPr>
          <w:fldChar w:fldCharType="end"/>
        </w:r>
      </w:ins>
    </w:p>
    <w:p w14:paraId="7E612F36" w14:textId="6F13DD25" w:rsidR="0064517F" w:rsidRDefault="0064517F">
      <w:pPr>
        <w:pStyle w:val="TOC2"/>
        <w:ind w:left="840" w:hanging="440"/>
        <w:rPr>
          <w:ins w:id="9" w:author="HAIWEI ZHU" w:date="2024-04-02T14:27:00Z" w16du:dateUtc="2024-04-02T06:27:00Z"/>
          <w:rFonts w:asciiTheme="minorHAnsi" w:eastAsiaTheme="minorEastAsia" w:hAnsiTheme="minorHAnsi" w:cstheme="minorBidi"/>
          <w:noProof/>
          <w:kern w:val="2"/>
          <w:sz w:val="21"/>
          <w14:ligatures w14:val="standardContextual"/>
        </w:rPr>
      </w:pPr>
      <w:ins w:id="10"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"_Toc162960455"</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3.</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Stephen Mann院士团队在DNA计算及DNA数据存储领域取得重要进展</w:t>
        </w:r>
        <w:r w:rsidRPr="004B2114">
          <w:rPr>
            <w:rStyle w:val="af7"/>
            <w:noProof/>
          </w:rPr>
          <w:fldChar w:fldCharType="end"/>
        </w:r>
      </w:ins>
    </w:p>
    <w:p w14:paraId="715D13AA" w14:textId="74A496ED" w:rsidR="0064517F" w:rsidRDefault="0064517F">
      <w:pPr>
        <w:pStyle w:val="TOC2"/>
        <w:ind w:left="840" w:hanging="440"/>
        <w:rPr>
          <w:ins w:id="11" w:author="HAIWEI ZHU" w:date="2024-04-02T14:27:00Z" w16du:dateUtc="2024-04-02T06:27:00Z"/>
          <w:rFonts w:asciiTheme="minorHAnsi" w:eastAsiaTheme="minorEastAsia" w:hAnsiTheme="minorHAnsi" w:cstheme="minorBidi"/>
          <w:noProof/>
          <w:kern w:val="2"/>
          <w:sz w:val="21"/>
          <w14:ligatures w14:val="standardContextual"/>
        </w:rPr>
      </w:pPr>
      <w:ins w:id="12"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"_Toc162960456"</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4.</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黄富强教授团队在超高倍率新型锂离子电池负极领域取得新进展</w:t>
        </w:r>
        <w:r w:rsidRPr="004B2114">
          <w:rPr>
            <w:rStyle w:val="af7"/>
            <w:noProof/>
          </w:rPr>
          <w:fldChar w:fldCharType="end"/>
        </w:r>
      </w:ins>
    </w:p>
    <w:p w14:paraId="1AC85413" w14:textId="32592982" w:rsidR="0064517F" w:rsidRDefault="0064517F">
      <w:pPr>
        <w:pStyle w:val="TOC2"/>
        <w:ind w:left="840" w:hanging="440"/>
        <w:rPr>
          <w:ins w:id="13" w:author="HAIWEI ZHU" w:date="2024-04-02T14:27:00Z" w16du:dateUtc="2024-04-02T06:27:00Z"/>
          <w:rFonts w:asciiTheme="minorHAnsi" w:eastAsiaTheme="minorEastAsia" w:hAnsiTheme="minorHAnsi" w:cstheme="minorBidi"/>
          <w:noProof/>
          <w:kern w:val="2"/>
          <w:sz w:val="21"/>
          <w14:ligatures w14:val="standardContextual"/>
        </w:rPr>
      </w:pPr>
      <w:ins w:id="14"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"_Toc162960457"</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5.</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上海交大首批高性能镁合金空间站舱外暴露实验样品成功取回</w:t>
        </w:r>
        <w:r w:rsidRPr="004B2114">
          <w:rPr>
            <w:rStyle w:val="af7"/>
            <w:noProof/>
          </w:rPr>
          <w:fldChar w:fldCharType="end"/>
        </w:r>
      </w:ins>
    </w:p>
    <w:p w14:paraId="124E255C" w14:textId="358A0626" w:rsidR="0064517F" w:rsidRDefault="0064517F">
      <w:pPr>
        <w:pStyle w:val="TOC2"/>
        <w:ind w:left="840" w:hanging="440"/>
        <w:rPr>
          <w:ins w:id="15" w:author="HAIWEI ZHU" w:date="2024-04-02T14:27:00Z" w16du:dateUtc="2024-04-02T06:27:00Z"/>
          <w:rFonts w:asciiTheme="minorHAnsi" w:eastAsiaTheme="minorEastAsia" w:hAnsiTheme="minorHAnsi" w:cstheme="minorBidi"/>
          <w:noProof/>
          <w:kern w:val="2"/>
          <w:sz w:val="21"/>
          <w14:ligatures w14:val="standardContextual"/>
        </w:rPr>
      </w:pPr>
      <w:ins w:id="16"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"_Toc162960458"</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6.</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上海交大材料学院打破国际垄断，量子点液态生物芯片问世</w:t>
        </w:r>
        <w:r w:rsidRPr="004B2114">
          <w:rPr>
            <w:rStyle w:val="af7"/>
            <w:noProof/>
          </w:rPr>
          <w:fldChar w:fldCharType="end"/>
        </w:r>
      </w:ins>
    </w:p>
    <w:p w14:paraId="5AFC06B3" w14:textId="1AEC2524" w:rsidR="0064517F" w:rsidRDefault="0064517F">
      <w:pPr>
        <w:pStyle w:val="TOC1"/>
        <w:tabs>
          <w:tab w:val="left" w:pos="842"/>
        </w:tabs>
        <w:rPr>
          <w:ins w:id="17" w:author="HAIWEI ZHU" w:date="2024-04-02T14:27:00Z" w16du:dateUtc="2024-04-02T06:27:00Z"/>
          <w:rFonts w:asciiTheme="minorHAnsi" w:eastAsiaTheme="minorEastAsia" w:hAnsiTheme="minorHAnsi" w:cstheme="minorBidi"/>
          <w:b w:val="0"/>
          <w:noProof/>
          <w:color w:val="auto"/>
          <w:kern w:val="2"/>
          <w:sz w:val="21"/>
          <w14:ligatures w14:val="standardContextual"/>
        </w:rPr>
      </w:pPr>
      <w:ins w:id="18"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"_Toc162960468"</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Times New Roman" w:hAnsi="Times New Roman"/>
            <w:noProof/>
          </w:rPr>
          <w:t>二．</w:t>
        </w:r>
        <w:r>
          <w:rPr>
            <w:rFonts w:asciiTheme="minorHAnsi" w:eastAsiaTheme="minorEastAsia" w:hAnsiTheme="minorHAnsi" w:cstheme="minorBidi"/>
            <w:b w:val="0"/>
            <w:noProof/>
            <w:color w:val="auto"/>
            <w:kern w:val="2"/>
            <w:sz w:val="21"/>
            <w14:ligatures w14:val="standardContextual"/>
          </w:rPr>
          <w:tab/>
        </w:r>
        <w:r w:rsidRPr="004B2114">
          <w:rPr>
            <w:rStyle w:val="af7"/>
            <w:rFonts w:ascii="Times New Roman" w:hAnsi="Times New Roman"/>
            <w:noProof/>
          </w:rPr>
          <w:t>交流合作</w:t>
        </w:r>
        <w:r w:rsidRPr="004B2114">
          <w:rPr>
            <w:rStyle w:val="af7"/>
            <w:noProof/>
          </w:rPr>
          <w:fldChar w:fldCharType="end"/>
        </w:r>
      </w:ins>
    </w:p>
    <w:p w14:paraId="1199D76C" w14:textId="3A4BCCBA" w:rsidR="0064517F" w:rsidRDefault="0064517F">
      <w:pPr>
        <w:pStyle w:val="TOC2"/>
        <w:ind w:left="840" w:hanging="440"/>
        <w:rPr>
          <w:ins w:id="19" w:author="HAIWEI ZHU" w:date="2024-04-02T14:27:00Z" w16du:dateUtc="2024-04-02T06:27:00Z"/>
          <w:rFonts w:asciiTheme="minorHAnsi" w:eastAsiaTheme="minorEastAsia" w:hAnsiTheme="minorHAnsi" w:cstheme="minorBidi"/>
          <w:noProof/>
          <w:kern w:val="2"/>
          <w:sz w:val="21"/>
          <w14:ligatures w14:val="standardContextual"/>
        </w:rPr>
      </w:pPr>
      <w:ins w:id="20"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"_Toc162960469"</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1.</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材料学院与武安市人民政府签署新材料联合研究中心共建协议</w:t>
        </w:r>
        <w:r w:rsidRPr="004B2114">
          <w:rPr>
            <w:rStyle w:val="af7"/>
            <w:noProof/>
          </w:rPr>
          <w:fldChar w:fldCharType="end"/>
        </w:r>
      </w:ins>
    </w:p>
    <w:p w14:paraId="55EA0E45" w14:textId="729CB8E7" w:rsidR="0064517F" w:rsidRDefault="0064517F">
      <w:pPr>
        <w:pStyle w:val="TOC2"/>
        <w:ind w:left="840" w:hanging="440"/>
        <w:rPr>
          <w:ins w:id="21" w:author="HAIWEI ZHU" w:date="2024-04-02T14:27:00Z" w16du:dateUtc="2024-04-02T06:27:00Z"/>
          <w:rFonts w:asciiTheme="minorHAnsi" w:eastAsiaTheme="minorEastAsia" w:hAnsiTheme="minorHAnsi" w:cstheme="minorBidi"/>
          <w:noProof/>
          <w:kern w:val="2"/>
          <w:sz w:val="21"/>
          <w14:ligatures w14:val="standardContextual"/>
        </w:rPr>
      </w:pPr>
      <w:ins w:id="22"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"_Toc162960470"</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2.</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上海市政协副主席肖贵玉一行来访调研</w:t>
        </w:r>
        <w:r w:rsidRPr="004B2114">
          <w:rPr>
            <w:rStyle w:val="af7"/>
            <w:noProof/>
          </w:rPr>
          <w:fldChar w:fldCharType="end"/>
        </w:r>
      </w:ins>
    </w:p>
    <w:p w14:paraId="0F324436" w14:textId="0212FEEA" w:rsidR="0064517F" w:rsidRDefault="0064517F">
      <w:pPr>
        <w:pStyle w:val="TOC2"/>
        <w:ind w:left="840" w:hanging="440"/>
        <w:rPr>
          <w:ins w:id="23" w:author="HAIWEI ZHU" w:date="2024-04-02T14:27:00Z" w16du:dateUtc="2024-04-02T06:27:00Z"/>
          <w:rFonts w:asciiTheme="minorHAnsi" w:eastAsiaTheme="minorEastAsia" w:hAnsiTheme="minorHAnsi" w:cstheme="minorBidi"/>
          <w:noProof/>
          <w:kern w:val="2"/>
          <w:sz w:val="21"/>
          <w14:ligatures w14:val="standardContextual"/>
        </w:rPr>
      </w:pPr>
      <w:ins w:id="24"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"_Toc162960471"</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3.</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重庆市荣昌区政协一行来访调研</w:t>
        </w:r>
        <w:r w:rsidRPr="004B2114">
          <w:rPr>
            <w:rStyle w:val="af7"/>
            <w:noProof/>
          </w:rPr>
          <w:fldChar w:fldCharType="end"/>
        </w:r>
      </w:ins>
    </w:p>
    <w:p w14:paraId="166F889D" w14:textId="3ADBB5E6" w:rsidR="0064517F" w:rsidRDefault="0064517F">
      <w:pPr>
        <w:pStyle w:val="TOC2"/>
        <w:ind w:left="840" w:hanging="440"/>
        <w:rPr>
          <w:ins w:id="25" w:author="HAIWEI ZHU" w:date="2024-04-02T14:27:00Z" w16du:dateUtc="2024-04-02T06:27:00Z"/>
          <w:rFonts w:asciiTheme="minorHAnsi" w:eastAsiaTheme="minorEastAsia" w:hAnsiTheme="minorHAnsi" w:cstheme="minorBidi"/>
          <w:noProof/>
          <w:kern w:val="2"/>
          <w:sz w:val="21"/>
          <w14:ligatures w14:val="standardContextual"/>
        </w:rPr>
      </w:pPr>
      <w:ins w:id="26"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"_Toc162960472"</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4.</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湖州市人民政府一行来访调研</w:t>
        </w:r>
        <w:r w:rsidRPr="004B2114">
          <w:rPr>
            <w:rStyle w:val="af7"/>
            <w:noProof/>
          </w:rPr>
          <w:fldChar w:fldCharType="end"/>
        </w:r>
      </w:ins>
    </w:p>
    <w:p w14:paraId="4FD89CF7" w14:textId="786A4357" w:rsidR="0064517F" w:rsidRDefault="0064517F">
      <w:pPr>
        <w:pStyle w:val="TOC2"/>
        <w:ind w:left="840" w:hanging="440"/>
        <w:rPr>
          <w:ins w:id="27" w:author="HAIWEI ZHU" w:date="2024-04-02T14:27:00Z" w16du:dateUtc="2024-04-02T06:27:00Z"/>
          <w:rFonts w:asciiTheme="minorHAnsi" w:eastAsiaTheme="minorEastAsia" w:hAnsiTheme="minorHAnsi" w:cstheme="minorBidi"/>
          <w:noProof/>
          <w:kern w:val="2"/>
          <w:sz w:val="21"/>
          <w14:ligatures w14:val="standardContextual"/>
        </w:rPr>
      </w:pPr>
      <w:ins w:id="28"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"_Toc162960473"</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5.</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安徽省广德市人民政府一行来访调研</w:t>
        </w:r>
        <w:r w:rsidRPr="004B2114">
          <w:rPr>
            <w:rStyle w:val="af7"/>
            <w:noProof/>
          </w:rPr>
          <w:fldChar w:fldCharType="end"/>
        </w:r>
      </w:ins>
    </w:p>
    <w:p w14:paraId="440A96D5" w14:textId="4C417DEE" w:rsidR="0064517F" w:rsidRDefault="0064517F">
      <w:pPr>
        <w:pStyle w:val="TOC2"/>
        <w:ind w:left="840" w:hanging="440"/>
        <w:rPr>
          <w:ins w:id="29" w:author="HAIWEI ZHU" w:date="2024-04-02T14:27:00Z" w16du:dateUtc="2024-04-02T06:27:00Z"/>
          <w:rFonts w:asciiTheme="minorHAnsi" w:eastAsiaTheme="minorEastAsia" w:hAnsiTheme="minorHAnsi" w:cstheme="minorBidi"/>
          <w:noProof/>
          <w:kern w:val="2"/>
          <w:sz w:val="21"/>
          <w14:ligatures w14:val="standardContextual"/>
        </w:rPr>
      </w:pPr>
      <w:ins w:id="30"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"_Toc162960476"</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6.</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上海交通大学与果下科技校企合作签约</w:t>
        </w:r>
        <w:r w:rsidRPr="004B2114">
          <w:rPr>
            <w:rStyle w:val="af7"/>
            <w:noProof/>
          </w:rPr>
          <w:fldChar w:fldCharType="end"/>
        </w:r>
      </w:ins>
    </w:p>
    <w:p w14:paraId="654940D1" w14:textId="2AD95696" w:rsidR="0064517F" w:rsidRDefault="0064517F">
      <w:pPr>
        <w:pStyle w:val="TOC2"/>
        <w:ind w:left="840" w:hanging="440"/>
        <w:rPr>
          <w:ins w:id="31" w:author="HAIWEI ZHU" w:date="2024-04-02T14:27:00Z" w16du:dateUtc="2024-04-02T06:27:00Z"/>
          <w:rFonts w:asciiTheme="minorHAnsi" w:eastAsiaTheme="minorEastAsia" w:hAnsiTheme="minorHAnsi" w:cstheme="minorBidi"/>
          <w:noProof/>
          <w:kern w:val="2"/>
          <w:sz w:val="21"/>
          <w14:ligatures w14:val="standardContextual"/>
        </w:rPr>
      </w:pPr>
      <w:ins w:id="32"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"_Toc162960477"</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7.</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中国铝业集团有限公司一行来访交流</w:t>
        </w:r>
        <w:r w:rsidRPr="004B2114">
          <w:rPr>
            <w:rStyle w:val="af7"/>
            <w:noProof/>
          </w:rPr>
          <w:fldChar w:fldCharType="end"/>
        </w:r>
      </w:ins>
    </w:p>
    <w:p w14:paraId="46489127" w14:textId="763C530F" w:rsidR="0064517F" w:rsidRDefault="0064517F">
      <w:pPr>
        <w:pStyle w:val="TOC2"/>
        <w:ind w:left="840" w:hanging="440"/>
        <w:rPr>
          <w:ins w:id="33" w:author="HAIWEI ZHU" w:date="2024-04-02T14:27:00Z" w16du:dateUtc="2024-04-02T06:27:00Z"/>
          <w:rFonts w:asciiTheme="minorHAnsi" w:eastAsiaTheme="minorEastAsia" w:hAnsiTheme="minorHAnsi" w:cstheme="minorBidi"/>
          <w:noProof/>
          <w:kern w:val="2"/>
          <w:sz w:val="21"/>
          <w14:ligatures w14:val="standardContextual"/>
        </w:rPr>
      </w:pPr>
      <w:ins w:id="34"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"_Toc162960478"</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8.</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中铁上海设计院集团一行来访交流</w:t>
        </w:r>
        <w:r w:rsidRPr="004B2114">
          <w:rPr>
            <w:rStyle w:val="af7"/>
            <w:noProof/>
          </w:rPr>
          <w:fldChar w:fldCharType="end"/>
        </w:r>
      </w:ins>
    </w:p>
    <w:p w14:paraId="68F56F57" w14:textId="7EBF25A3" w:rsidR="0064517F" w:rsidRDefault="0064517F">
      <w:pPr>
        <w:pStyle w:val="TOC2"/>
        <w:ind w:left="840" w:hanging="440"/>
        <w:rPr>
          <w:ins w:id="35" w:author="HAIWEI ZHU" w:date="2024-04-02T14:27:00Z" w16du:dateUtc="2024-04-02T06:27:00Z"/>
          <w:rFonts w:asciiTheme="minorHAnsi" w:eastAsiaTheme="minorEastAsia" w:hAnsiTheme="minorHAnsi" w:cstheme="minorBidi"/>
          <w:noProof/>
          <w:kern w:val="2"/>
          <w:sz w:val="21"/>
          <w14:ligatures w14:val="standardContextual"/>
        </w:rPr>
      </w:pPr>
      <w:ins w:id="36"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"_Toc162960479"</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9.</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北京航星机器制造有限公司一行来访交流</w:t>
        </w:r>
        <w:r w:rsidRPr="004B2114">
          <w:rPr>
            <w:rStyle w:val="af7"/>
            <w:noProof/>
          </w:rPr>
          <w:fldChar w:fldCharType="end"/>
        </w:r>
      </w:ins>
    </w:p>
    <w:p w14:paraId="2ABD4535" w14:textId="408E170C" w:rsidR="0064517F" w:rsidRDefault="0064517F">
      <w:pPr>
        <w:pStyle w:val="TOC2"/>
        <w:ind w:left="840" w:hanging="440"/>
        <w:rPr>
          <w:ins w:id="37" w:author="HAIWEI ZHU" w:date="2024-04-02T14:27:00Z" w16du:dateUtc="2024-04-02T06:27:00Z"/>
          <w:rFonts w:asciiTheme="minorHAnsi" w:eastAsiaTheme="minorEastAsia" w:hAnsiTheme="minorHAnsi" w:cstheme="minorBidi"/>
          <w:noProof/>
          <w:kern w:val="2"/>
          <w:sz w:val="21"/>
          <w14:ligatures w14:val="standardContextual"/>
        </w:rPr>
      </w:pPr>
      <w:ins w:id="38" w:author="HAIWEI ZHU" w:date="2024-04-02T14:27:00Z" w16du:dateUtc="2024-04-02T06:27:00Z">
        <w:r w:rsidRPr="004B2114">
          <w:rPr>
            <w:rStyle w:val="af7"/>
            <w:noProof/>
          </w:rPr>
          <w:lastRenderedPageBreak/>
          <w:fldChar w:fldCharType="begin"/>
        </w:r>
        <w:r w:rsidRPr="004B2114">
          <w:rPr>
            <w:rStyle w:val="af7"/>
            <w:noProof/>
          </w:rPr>
          <w:instrText xml:space="preserve"> </w:instrText>
        </w:r>
        <w:r>
          <w:rPr>
            <w:noProof/>
          </w:rPr>
          <w:instrText>HYPERLINK \l "_Toc162960480"</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10.</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上海船舶动力创新中心有限公司一行来访交流</w:t>
        </w:r>
        <w:r w:rsidRPr="004B2114">
          <w:rPr>
            <w:rStyle w:val="af7"/>
            <w:noProof/>
          </w:rPr>
          <w:fldChar w:fldCharType="end"/>
        </w:r>
      </w:ins>
    </w:p>
    <w:p w14:paraId="3A14CB9C" w14:textId="5BCC70BE" w:rsidR="0064517F" w:rsidRDefault="0064517F">
      <w:pPr>
        <w:pStyle w:val="TOC2"/>
        <w:ind w:left="840" w:hanging="440"/>
        <w:rPr>
          <w:ins w:id="39" w:author="HAIWEI ZHU" w:date="2024-04-02T14:27:00Z" w16du:dateUtc="2024-04-02T06:27:00Z"/>
          <w:rFonts w:asciiTheme="minorHAnsi" w:eastAsiaTheme="minorEastAsia" w:hAnsiTheme="minorHAnsi" w:cstheme="minorBidi"/>
          <w:noProof/>
          <w:kern w:val="2"/>
          <w:sz w:val="21"/>
          <w14:ligatures w14:val="standardContextual"/>
        </w:rPr>
      </w:pPr>
      <w:ins w:id="40"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"_Toc162960483"</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11.</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理想汽车一行到来访交流</w:t>
        </w:r>
        <w:r w:rsidRPr="004B2114">
          <w:rPr>
            <w:rStyle w:val="af7"/>
            <w:noProof/>
          </w:rPr>
          <w:fldChar w:fldCharType="end"/>
        </w:r>
      </w:ins>
    </w:p>
    <w:p w14:paraId="4AD3F2D8" w14:textId="2D430D73" w:rsidR="0064517F" w:rsidRDefault="0064517F">
      <w:pPr>
        <w:pStyle w:val="TOC2"/>
        <w:ind w:left="840" w:hanging="440"/>
        <w:rPr>
          <w:ins w:id="41" w:author="HAIWEI ZHU" w:date="2024-04-02T14:27:00Z" w16du:dateUtc="2024-04-02T06:27:00Z"/>
          <w:rFonts w:asciiTheme="minorHAnsi" w:eastAsiaTheme="minorEastAsia" w:hAnsiTheme="minorHAnsi" w:cstheme="minorBidi"/>
          <w:noProof/>
          <w:kern w:val="2"/>
          <w:sz w:val="21"/>
          <w14:ligatures w14:val="standardContextual"/>
        </w:rPr>
      </w:pPr>
      <w:ins w:id="42"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"_Toc162960484"</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12.</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远东电缆有限公司一行来访交流</w:t>
        </w:r>
        <w:r w:rsidRPr="004B2114">
          <w:rPr>
            <w:rStyle w:val="af7"/>
            <w:noProof/>
          </w:rPr>
          <w:fldChar w:fldCharType="end"/>
        </w:r>
      </w:ins>
    </w:p>
    <w:p w14:paraId="401813C6" w14:textId="28CA7C72" w:rsidR="0064517F" w:rsidRDefault="0064517F">
      <w:pPr>
        <w:pStyle w:val="TOC2"/>
        <w:ind w:left="840" w:hanging="440"/>
        <w:rPr>
          <w:ins w:id="43" w:author="HAIWEI ZHU" w:date="2024-04-02T14:27:00Z" w16du:dateUtc="2024-04-02T06:27:00Z"/>
          <w:rFonts w:asciiTheme="minorHAnsi" w:eastAsiaTheme="minorEastAsia" w:hAnsiTheme="minorHAnsi" w:cstheme="minorBidi"/>
          <w:noProof/>
          <w:kern w:val="2"/>
          <w:sz w:val="21"/>
          <w14:ligatures w14:val="standardContextual"/>
        </w:rPr>
      </w:pPr>
      <w:ins w:id="44"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"_Toc162960485"</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13.</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建信领航战略性新兴产业发展基金来访交流</w:t>
        </w:r>
        <w:r w:rsidRPr="004B2114">
          <w:rPr>
            <w:rStyle w:val="af7"/>
            <w:noProof/>
          </w:rPr>
          <w:fldChar w:fldCharType="end"/>
        </w:r>
      </w:ins>
    </w:p>
    <w:p w14:paraId="76BB5B75" w14:textId="69DBE783" w:rsidR="0064517F" w:rsidRDefault="0064517F">
      <w:pPr>
        <w:pStyle w:val="TOC1"/>
        <w:tabs>
          <w:tab w:val="left" w:pos="842"/>
        </w:tabs>
        <w:rPr>
          <w:ins w:id="45" w:author="HAIWEI ZHU" w:date="2024-04-02T14:27:00Z" w16du:dateUtc="2024-04-02T06:27:00Z"/>
          <w:rFonts w:asciiTheme="minorHAnsi" w:eastAsiaTheme="minorEastAsia" w:hAnsiTheme="minorHAnsi" w:cstheme="minorBidi"/>
          <w:b w:val="0"/>
          <w:noProof/>
          <w:color w:val="auto"/>
          <w:kern w:val="2"/>
          <w:sz w:val="21"/>
          <w14:ligatures w14:val="standardContextual"/>
        </w:rPr>
      </w:pPr>
      <w:ins w:id="46"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"_Toc162960488"</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Times New Roman" w:hAnsi="Times New Roman"/>
            <w:noProof/>
          </w:rPr>
          <w:t>三．</w:t>
        </w:r>
        <w:r>
          <w:rPr>
            <w:rFonts w:asciiTheme="minorHAnsi" w:eastAsiaTheme="minorEastAsia" w:hAnsiTheme="minorHAnsi" w:cstheme="minorBidi"/>
            <w:b w:val="0"/>
            <w:noProof/>
            <w:color w:val="auto"/>
            <w:kern w:val="2"/>
            <w:sz w:val="21"/>
            <w14:ligatures w14:val="standardContextual"/>
          </w:rPr>
          <w:tab/>
        </w:r>
        <w:r w:rsidRPr="004B2114">
          <w:rPr>
            <w:rStyle w:val="af7"/>
            <w:rFonts w:ascii="Times New Roman" w:hAnsi="Times New Roman"/>
            <w:noProof/>
          </w:rPr>
          <w:t>科研管理</w:t>
        </w:r>
        <w:r w:rsidRPr="004B2114">
          <w:rPr>
            <w:rStyle w:val="af7"/>
            <w:noProof/>
          </w:rPr>
          <w:fldChar w:fldCharType="end"/>
        </w:r>
      </w:ins>
    </w:p>
    <w:p w14:paraId="0CB0911E" w14:textId="1CA3AA7E" w:rsidR="0064517F" w:rsidRDefault="0064517F">
      <w:pPr>
        <w:pStyle w:val="TOC2"/>
        <w:ind w:left="840" w:hanging="440"/>
        <w:rPr>
          <w:ins w:id="47" w:author="HAIWEI ZHU" w:date="2024-04-02T14:27:00Z" w16du:dateUtc="2024-04-02T06:27:00Z"/>
          <w:rFonts w:asciiTheme="minorHAnsi" w:eastAsiaTheme="minorEastAsia" w:hAnsiTheme="minorHAnsi" w:cstheme="minorBidi"/>
          <w:noProof/>
          <w:kern w:val="2"/>
          <w:sz w:val="21"/>
          <w14:ligatures w14:val="standardContextual"/>
        </w:rPr>
      </w:pPr>
      <w:ins w:id="48"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"_Toc162960489"</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1.</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国自然重大项目“变革性低碳钢铁制造流程理论与技术”年度交流会召开</w:t>
        </w:r>
        <w:r w:rsidRPr="004B2114">
          <w:rPr>
            <w:rStyle w:val="af7"/>
            <w:noProof/>
          </w:rPr>
          <w:fldChar w:fldCharType="end"/>
        </w:r>
      </w:ins>
    </w:p>
    <w:p w14:paraId="6CBBD7E1" w14:textId="4DA738CD" w:rsidR="0064517F" w:rsidRDefault="0064517F">
      <w:pPr>
        <w:pStyle w:val="TOC2"/>
        <w:ind w:left="840" w:hanging="440"/>
        <w:rPr>
          <w:ins w:id="49" w:author="HAIWEI ZHU" w:date="2024-04-02T14:27:00Z" w16du:dateUtc="2024-04-02T06:27:00Z"/>
          <w:rFonts w:asciiTheme="minorHAnsi" w:eastAsiaTheme="minorEastAsia" w:hAnsiTheme="minorHAnsi" w:cstheme="minorBidi"/>
          <w:noProof/>
          <w:kern w:val="2"/>
          <w:sz w:val="21"/>
          <w14:ligatures w14:val="standardContextual"/>
        </w:rPr>
      </w:pPr>
      <w:ins w:id="50"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"_Toc162960490"</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2.</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“上海交通大学材料学院-上重铸锻大型铸锻件联合技术中心”2023年度总结交流会议顺利召开</w:t>
        </w:r>
        <w:r w:rsidRPr="004B2114">
          <w:rPr>
            <w:rStyle w:val="af7"/>
            <w:noProof/>
          </w:rPr>
          <w:fldChar w:fldCharType="end"/>
        </w:r>
      </w:ins>
    </w:p>
    <w:p w14:paraId="7D55C47A" w14:textId="24CBE14A" w:rsidR="0064517F" w:rsidRDefault="0064517F">
      <w:pPr>
        <w:pStyle w:val="TOC2"/>
        <w:ind w:left="840" w:hanging="440"/>
        <w:rPr>
          <w:ins w:id="51" w:author="HAIWEI ZHU" w:date="2024-04-02T14:27:00Z" w16du:dateUtc="2024-04-02T06:27:00Z"/>
          <w:rFonts w:asciiTheme="minorHAnsi" w:eastAsiaTheme="minorEastAsia" w:hAnsiTheme="minorHAnsi" w:cstheme="minorBidi"/>
          <w:noProof/>
          <w:kern w:val="2"/>
          <w:sz w:val="21"/>
          <w14:ligatures w14:val="standardContextual"/>
        </w:rPr>
      </w:pPr>
      <w:ins w:id="52"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"_Toc162960491"</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3.</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我院积极组织各类科研项目和奖项的策划和申报工作</w:t>
        </w:r>
        <w:r w:rsidRPr="004B2114">
          <w:rPr>
            <w:rStyle w:val="af7"/>
            <w:noProof/>
          </w:rPr>
          <w:fldChar w:fldCharType="end"/>
        </w:r>
      </w:ins>
    </w:p>
    <w:p w14:paraId="5E5F7255" w14:textId="472A3535" w:rsidR="0064517F" w:rsidRDefault="0064517F">
      <w:pPr>
        <w:pStyle w:val="TOC1"/>
        <w:tabs>
          <w:tab w:val="left" w:pos="842"/>
        </w:tabs>
        <w:rPr>
          <w:ins w:id="53" w:author="HAIWEI ZHU" w:date="2024-04-02T14:27:00Z" w16du:dateUtc="2024-04-02T06:27:00Z"/>
          <w:rFonts w:asciiTheme="minorHAnsi" w:eastAsiaTheme="minorEastAsia" w:hAnsiTheme="minorHAnsi" w:cstheme="minorBidi"/>
          <w:b w:val="0"/>
          <w:noProof/>
          <w:color w:val="auto"/>
          <w:kern w:val="2"/>
          <w:sz w:val="21"/>
          <w14:ligatures w14:val="standardContextual"/>
        </w:rPr>
      </w:pPr>
      <w:ins w:id="54"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"_Toc162960492"</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Times New Roman" w:hAnsi="Times New Roman"/>
            <w:noProof/>
          </w:rPr>
          <w:t>四．</w:t>
        </w:r>
        <w:r>
          <w:rPr>
            <w:rFonts w:asciiTheme="minorHAnsi" w:eastAsiaTheme="minorEastAsia" w:hAnsiTheme="minorHAnsi" w:cstheme="minorBidi"/>
            <w:b w:val="0"/>
            <w:noProof/>
            <w:color w:val="auto"/>
            <w:kern w:val="2"/>
            <w:sz w:val="21"/>
            <w14:ligatures w14:val="standardContextual"/>
          </w:rPr>
          <w:tab/>
        </w:r>
        <w:r w:rsidRPr="004B2114">
          <w:rPr>
            <w:rStyle w:val="af7"/>
            <w:rFonts w:ascii="Times New Roman" w:hAnsi="Times New Roman"/>
            <w:noProof/>
          </w:rPr>
          <w:t>青年学者</w:t>
        </w:r>
        <w:r w:rsidRPr="004B2114">
          <w:rPr>
            <w:rStyle w:val="af7"/>
            <w:noProof/>
          </w:rPr>
          <w:fldChar w:fldCharType="end"/>
        </w:r>
      </w:ins>
    </w:p>
    <w:p w14:paraId="0EB20405" w14:textId="1E382D0C" w:rsidR="0064517F" w:rsidRDefault="0064517F">
      <w:pPr>
        <w:pStyle w:val="TOC1"/>
        <w:tabs>
          <w:tab w:val="left" w:pos="842"/>
        </w:tabs>
        <w:rPr>
          <w:ins w:id="55" w:author="HAIWEI ZHU" w:date="2024-04-02T14:27:00Z" w16du:dateUtc="2024-04-02T06:27:00Z"/>
          <w:rFonts w:asciiTheme="minorHAnsi" w:eastAsiaTheme="minorEastAsia" w:hAnsiTheme="minorHAnsi" w:cstheme="minorBidi"/>
          <w:b w:val="0"/>
          <w:noProof/>
          <w:color w:val="auto"/>
          <w:kern w:val="2"/>
          <w:sz w:val="21"/>
          <w14:ligatures w14:val="standardContextual"/>
        </w:rPr>
      </w:pPr>
      <w:ins w:id="56"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"_Toc162960493"</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Times New Roman" w:hAnsi="Times New Roman"/>
            <w:noProof/>
          </w:rPr>
          <w:t>五．</w:t>
        </w:r>
        <w:r>
          <w:rPr>
            <w:rFonts w:asciiTheme="minorHAnsi" w:eastAsiaTheme="minorEastAsia" w:hAnsiTheme="minorHAnsi" w:cstheme="minorBidi"/>
            <w:b w:val="0"/>
            <w:noProof/>
            <w:color w:val="auto"/>
            <w:kern w:val="2"/>
            <w:sz w:val="21"/>
            <w14:ligatures w14:val="standardContextual"/>
          </w:rPr>
          <w:tab/>
        </w:r>
        <w:r w:rsidRPr="004B2114">
          <w:rPr>
            <w:rStyle w:val="af7"/>
            <w:rFonts w:ascii="Times New Roman" w:hAnsi="Times New Roman"/>
            <w:noProof/>
          </w:rPr>
          <w:t>参考消息</w:t>
        </w:r>
        <w:r w:rsidRPr="004B2114">
          <w:rPr>
            <w:rStyle w:val="af7"/>
            <w:noProof/>
          </w:rPr>
          <w:fldChar w:fldCharType="end"/>
        </w:r>
      </w:ins>
    </w:p>
    <w:p w14:paraId="5E50DED3" w14:textId="5C3D9FCF" w:rsidR="0064517F" w:rsidRDefault="0064517F">
      <w:pPr>
        <w:pStyle w:val="TOC2"/>
        <w:ind w:left="840" w:hanging="440"/>
        <w:rPr>
          <w:ins w:id="57" w:author="HAIWEI ZHU" w:date="2024-04-02T14:27:00Z" w16du:dateUtc="2024-04-02T06:27:00Z"/>
          <w:rFonts w:asciiTheme="minorHAnsi" w:eastAsiaTheme="minorEastAsia" w:hAnsiTheme="minorHAnsi" w:cstheme="minorBidi"/>
          <w:noProof/>
          <w:kern w:val="2"/>
          <w:sz w:val="21"/>
          <w14:ligatures w14:val="standardContextual"/>
        </w:rPr>
      </w:pPr>
      <w:ins w:id="58" w:author="HAIWEI ZHU" w:date="2024-04-02T14:27:00Z" w16du:dateUtc="2024-04-02T06:27:00Z">
        <w:r w:rsidRPr="004B2114">
          <w:rPr>
            <w:rStyle w:val="af7"/>
            <w:noProof/>
          </w:rPr>
          <w:fldChar w:fldCharType="begin"/>
        </w:r>
        <w:r w:rsidRPr="004B2114">
          <w:rPr>
            <w:rStyle w:val="af7"/>
            <w:noProof/>
          </w:rPr>
          <w:instrText xml:space="preserve"> </w:instrText>
        </w:r>
        <w:r>
          <w:rPr>
            <w:noProof/>
          </w:rPr>
          <w:instrText>HYPERLINK \l "_Toc162960494"</w:instrText>
        </w:r>
        <w:r w:rsidRPr="004B2114">
          <w:rPr>
            <w:rStyle w:val="af7"/>
            <w:noProof/>
          </w:rPr>
          <w:instrText xml:space="preserve"> </w:instrText>
        </w:r>
        <w:r w:rsidRPr="004B2114">
          <w:rPr>
            <w:rStyle w:val="af7"/>
            <w:noProof/>
          </w:rPr>
        </w:r>
        <w:r w:rsidRPr="004B2114">
          <w:rPr>
            <w:rStyle w:val="af7"/>
            <w:noProof/>
          </w:rPr>
          <w:fldChar w:fldCharType="separate"/>
        </w:r>
        <w:r w:rsidRPr="004B2114">
          <w:rPr>
            <w:rStyle w:val="af7"/>
            <w:rFonts w:ascii="黑体" w:hAnsi="黑体" w:cs="黑体"/>
            <w:b/>
            <w:noProof/>
          </w:rPr>
          <w:t>1.</w:t>
        </w:r>
        <w:r>
          <w:rPr>
            <w:rFonts w:asciiTheme="minorHAnsi" w:eastAsiaTheme="minorEastAsia" w:hAnsiTheme="minorHAnsi" w:cstheme="minorBidi"/>
            <w:noProof/>
            <w:kern w:val="2"/>
            <w:sz w:val="21"/>
            <w14:ligatures w14:val="standardContextual"/>
          </w:rPr>
          <w:tab/>
        </w:r>
        <w:r w:rsidRPr="004B2114">
          <w:rPr>
            <w:rStyle w:val="af7"/>
            <w:rFonts w:ascii="黑体" w:hAnsi="黑体" w:cs="黑体"/>
            <w:b/>
            <w:noProof/>
          </w:rPr>
          <w:t>财政部：激发科研人员活力，支持推进高校和科研院所薪酬制度改革试点</w:t>
        </w:r>
        <w:r w:rsidRPr="004B2114">
          <w:rPr>
            <w:rStyle w:val="af7"/>
            <w:noProof/>
          </w:rPr>
          <w:fldChar w:fldCharType="end"/>
        </w:r>
      </w:ins>
    </w:p>
    <w:p w14:paraId="0B44696E" w14:textId="5F812888" w:rsidR="009C46FB" w:rsidDel="00E75466" w:rsidRDefault="00000000">
      <w:pPr>
        <w:pStyle w:val="TOC1"/>
        <w:tabs>
          <w:tab w:val="left" w:pos="842"/>
        </w:tabs>
        <w:rPr>
          <w:del w:id="59" w:author="HAIWEI ZHU" w:date="2024-04-02T10:00:00Z" w16du:dateUtc="2024-04-02T02:00:00Z"/>
          <w:rFonts w:asciiTheme="minorHAnsi" w:eastAsiaTheme="minorEastAsia" w:hAnsiTheme="minorHAnsi" w:cstheme="minorBidi"/>
          <w:b w:val="0"/>
          <w:noProof/>
          <w:color w:val="auto"/>
          <w:kern w:val="2"/>
          <w:sz w:val="21"/>
          <w14:ligatures w14:val="standardContextual"/>
        </w:rPr>
      </w:pPr>
      <w:del w:id="60" w:author="HAIWEI ZHU" w:date="2024-04-02T10:00:00Z" w16du:dateUtc="2024-04-02T02:00:00Z">
        <w:r w:rsidRPr="00E75466" w:rsidDel="00E75466">
          <w:rPr>
            <w:rFonts w:hint="eastAsia"/>
            <w:noProof/>
            <w:rPrChange w:id="61" w:author="HAIWEI ZHU" w:date="2024-04-02T10:00:00Z" w16du:dateUtc="2024-04-02T02:00:00Z">
              <w:rPr>
                <w:rStyle w:val="af7"/>
                <w:rFonts w:ascii="Times New Roman" w:hint="eastAsia"/>
                <w:b w:val="0"/>
              </w:rPr>
            </w:rPrChange>
          </w:rPr>
          <w:delText>一．</w:delText>
        </w:r>
        <w:r w:rsidDel="00E75466">
          <w:rPr>
            <w:rFonts w:asciiTheme="minorHAnsi" w:eastAsiaTheme="minorEastAsia" w:hAnsiTheme="minorHAnsi" w:cstheme="minorBidi"/>
            <w:b w:val="0"/>
            <w:noProof/>
            <w:color w:val="auto"/>
            <w:kern w:val="2"/>
            <w:sz w:val="21"/>
            <w14:ligatures w14:val="standardContextual"/>
          </w:rPr>
          <w:tab/>
        </w:r>
        <w:r w:rsidRPr="00E75466" w:rsidDel="00E75466">
          <w:rPr>
            <w:rFonts w:hint="eastAsia"/>
            <w:noProof/>
            <w:rPrChange w:id="62" w:author="HAIWEI ZHU" w:date="2024-04-02T10:00:00Z" w16du:dateUtc="2024-04-02T02:00:00Z">
              <w:rPr>
                <w:rStyle w:val="af7"/>
                <w:rFonts w:ascii="Times New Roman" w:hint="eastAsia"/>
                <w:b w:val="0"/>
              </w:rPr>
            </w:rPrChange>
          </w:rPr>
          <w:delText>科技动态</w:delText>
        </w:r>
      </w:del>
    </w:p>
    <w:p w14:paraId="5A8D637F" w14:textId="3992DD10" w:rsidR="009C46FB" w:rsidDel="00E75466" w:rsidRDefault="00000000">
      <w:pPr>
        <w:pStyle w:val="TOC2"/>
        <w:ind w:left="840" w:hanging="440"/>
        <w:rPr>
          <w:del w:id="63" w:author="HAIWEI ZHU" w:date="2024-04-02T10:00:00Z" w16du:dateUtc="2024-04-02T02:00:00Z"/>
          <w:rFonts w:asciiTheme="minorHAnsi" w:eastAsiaTheme="minorEastAsia" w:hAnsiTheme="minorHAnsi" w:cstheme="minorBidi"/>
          <w:noProof/>
          <w:kern w:val="2"/>
          <w:sz w:val="21"/>
          <w14:ligatures w14:val="standardContextual"/>
        </w:rPr>
      </w:pPr>
      <w:del w:id="64" w:author="HAIWEI ZHU" w:date="2024-04-02T10:00:00Z" w16du:dateUtc="2024-04-02T02:00:00Z">
        <w:r w:rsidRPr="00E75466" w:rsidDel="00E75466">
          <w:rPr>
            <w:noProof/>
            <w:rPrChange w:id="65" w:author="HAIWEI ZHU" w:date="2024-04-02T10:00:00Z" w16du:dateUtc="2024-04-02T02:00:00Z">
              <w:rPr>
                <w:rStyle w:val="af7"/>
                <w:rFonts w:ascii="黑体" w:hAnsi="黑体" w:cs="黑体"/>
                <w:b/>
              </w:rPr>
            </w:rPrChange>
          </w:rPr>
          <w:delText>1.</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66" w:author="HAIWEI ZHU" w:date="2024-04-02T10:00:00Z" w16du:dateUtc="2024-04-02T02:00:00Z">
              <w:rPr>
                <w:rStyle w:val="af7"/>
                <w:rFonts w:ascii="黑体" w:hAnsi="黑体" w:cs="黑体"/>
                <w:b/>
              </w:rPr>
            </w:rPrChange>
          </w:rPr>
          <w:delText>再登</w:delText>
        </w:r>
        <w:r w:rsidRPr="00E75466" w:rsidDel="00E75466">
          <w:rPr>
            <w:noProof/>
            <w:rPrChange w:id="67" w:author="HAIWEI ZHU" w:date="2024-04-02T10:00:00Z" w16du:dateUtc="2024-04-02T02:00:00Z">
              <w:rPr>
                <w:rStyle w:val="af7"/>
                <w:rFonts w:ascii="黑体" w:hAnsi="黑体" w:cs="黑体"/>
                <w:b/>
              </w:rPr>
            </w:rPrChange>
          </w:rPr>
          <w:delText>Science</w:delText>
        </w:r>
        <w:r w:rsidRPr="00E75466" w:rsidDel="00E75466">
          <w:rPr>
            <w:noProof/>
            <w:rPrChange w:id="68" w:author="HAIWEI ZHU" w:date="2024-04-02T10:00:00Z" w16du:dateUtc="2024-04-02T02:00:00Z">
              <w:rPr>
                <w:rStyle w:val="af7"/>
                <w:rFonts w:ascii="黑体" w:hAnsi="黑体" w:cs="黑体"/>
                <w:b/>
              </w:rPr>
            </w:rPrChange>
          </w:rPr>
          <w:delText>！上海交大材料学院钙钛矿稳定性研究持续突破！</w:delText>
        </w:r>
      </w:del>
    </w:p>
    <w:p w14:paraId="7D2EE45D" w14:textId="73DC6952" w:rsidR="009C46FB" w:rsidDel="00E75466" w:rsidRDefault="00000000">
      <w:pPr>
        <w:pStyle w:val="TOC2"/>
        <w:ind w:left="840" w:hanging="440"/>
        <w:rPr>
          <w:del w:id="69" w:author="HAIWEI ZHU" w:date="2024-04-02T10:00:00Z" w16du:dateUtc="2024-04-02T02:00:00Z"/>
          <w:rFonts w:asciiTheme="minorHAnsi" w:eastAsiaTheme="minorEastAsia" w:hAnsiTheme="minorHAnsi" w:cstheme="minorBidi"/>
          <w:noProof/>
          <w:kern w:val="2"/>
          <w:sz w:val="21"/>
          <w14:ligatures w14:val="standardContextual"/>
        </w:rPr>
      </w:pPr>
      <w:del w:id="70" w:author="HAIWEI ZHU" w:date="2024-04-02T10:00:00Z" w16du:dateUtc="2024-04-02T02:00:00Z">
        <w:r w:rsidRPr="00E75466" w:rsidDel="00E75466">
          <w:rPr>
            <w:noProof/>
            <w:rPrChange w:id="71" w:author="HAIWEI ZHU" w:date="2024-04-02T10:00:00Z" w16du:dateUtc="2024-04-02T02:00:00Z">
              <w:rPr>
                <w:rStyle w:val="af7"/>
                <w:rFonts w:ascii="黑体" w:hAnsi="黑体" w:cs="黑体"/>
                <w:b/>
              </w:rPr>
            </w:rPrChange>
          </w:rPr>
          <w:delText>2.</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72" w:author="HAIWEI ZHU" w:date="2024-04-02T10:00:00Z" w16du:dateUtc="2024-04-02T02:00:00Z">
              <w:rPr>
                <w:rStyle w:val="af7"/>
                <w:rFonts w:ascii="黑体" w:hAnsi="黑体" w:cs="黑体"/>
                <w:b/>
              </w:rPr>
            </w:rPrChange>
          </w:rPr>
          <w:delText>上海交大首批高性能镁合金空间站舱外暴露实验样品成功取回</w:delText>
        </w:r>
      </w:del>
    </w:p>
    <w:p w14:paraId="0AFBACD7" w14:textId="264A4564" w:rsidR="009C46FB" w:rsidDel="00E75466" w:rsidRDefault="00000000">
      <w:pPr>
        <w:pStyle w:val="TOC2"/>
        <w:ind w:left="840" w:hanging="440"/>
        <w:rPr>
          <w:del w:id="73" w:author="HAIWEI ZHU" w:date="2024-04-02T10:00:00Z" w16du:dateUtc="2024-04-02T02:00:00Z"/>
          <w:rFonts w:asciiTheme="minorHAnsi" w:eastAsiaTheme="minorEastAsia" w:hAnsiTheme="minorHAnsi" w:cstheme="minorBidi"/>
          <w:noProof/>
          <w:kern w:val="2"/>
          <w:sz w:val="21"/>
          <w14:ligatures w14:val="standardContextual"/>
        </w:rPr>
      </w:pPr>
      <w:del w:id="74" w:author="HAIWEI ZHU" w:date="2024-04-02T10:00:00Z" w16du:dateUtc="2024-04-02T02:00:00Z">
        <w:r w:rsidRPr="00E75466" w:rsidDel="00E75466">
          <w:rPr>
            <w:noProof/>
            <w:rPrChange w:id="75" w:author="HAIWEI ZHU" w:date="2024-04-02T10:00:00Z" w16du:dateUtc="2024-04-02T02:00:00Z">
              <w:rPr>
                <w:rStyle w:val="af7"/>
                <w:rFonts w:ascii="黑体" w:hAnsi="黑体" w:cs="黑体"/>
                <w:b/>
              </w:rPr>
            </w:rPrChange>
          </w:rPr>
          <w:delText>3.</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76" w:author="HAIWEI ZHU" w:date="2024-04-02T10:00:00Z" w16du:dateUtc="2024-04-02T02:00:00Z">
              <w:rPr>
                <w:rStyle w:val="af7"/>
                <w:rFonts w:ascii="黑体" w:hAnsi="黑体" w:cs="黑体"/>
                <w:b/>
              </w:rPr>
            </w:rPrChange>
          </w:rPr>
          <w:delText>上海交大材料学院打破国际垄断，量子点液态生物芯片问世</w:delText>
        </w:r>
      </w:del>
    </w:p>
    <w:p w14:paraId="74225AB1" w14:textId="02C36AAA" w:rsidR="009C46FB" w:rsidDel="00E75466" w:rsidRDefault="00000000">
      <w:pPr>
        <w:pStyle w:val="TOC2"/>
        <w:ind w:left="840" w:hanging="440"/>
        <w:rPr>
          <w:del w:id="77" w:author="HAIWEI ZHU" w:date="2024-04-02T10:00:00Z" w16du:dateUtc="2024-04-02T02:00:00Z"/>
          <w:rFonts w:asciiTheme="minorHAnsi" w:eastAsiaTheme="minorEastAsia" w:hAnsiTheme="minorHAnsi" w:cstheme="minorBidi"/>
          <w:noProof/>
          <w:kern w:val="2"/>
          <w:sz w:val="21"/>
          <w14:ligatures w14:val="standardContextual"/>
        </w:rPr>
      </w:pPr>
      <w:del w:id="78" w:author="HAIWEI ZHU" w:date="2024-04-02T10:00:00Z" w16du:dateUtc="2024-04-02T02:00:00Z">
        <w:r w:rsidRPr="00E75466" w:rsidDel="00E75466">
          <w:rPr>
            <w:noProof/>
            <w:rPrChange w:id="79" w:author="HAIWEI ZHU" w:date="2024-04-02T10:00:00Z" w16du:dateUtc="2024-04-02T02:00:00Z">
              <w:rPr>
                <w:rStyle w:val="af7"/>
                <w:rFonts w:ascii="黑体" w:hAnsi="黑体" w:cs="黑体"/>
                <w:b/>
              </w:rPr>
            </w:rPrChange>
          </w:rPr>
          <w:delText>4.</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80" w:author="HAIWEI ZHU" w:date="2024-04-02T10:00:00Z" w16du:dateUtc="2024-04-02T02:00:00Z">
              <w:rPr>
                <w:rStyle w:val="af7"/>
                <w:rFonts w:ascii="黑体" w:hAnsi="黑体" w:cs="黑体"/>
                <w:b/>
              </w:rPr>
            </w:rPrChange>
          </w:rPr>
          <w:delText>张荻院士、郭强教授团队在高强韧金属基复合材料的研究方向取得重要突破</w:delText>
        </w:r>
      </w:del>
    </w:p>
    <w:p w14:paraId="64FE270B" w14:textId="420D93E4" w:rsidR="009C46FB" w:rsidDel="00E75466" w:rsidRDefault="00000000">
      <w:pPr>
        <w:pStyle w:val="TOC2"/>
        <w:ind w:left="840" w:hanging="440"/>
        <w:rPr>
          <w:del w:id="81" w:author="HAIWEI ZHU" w:date="2024-04-02T10:00:00Z" w16du:dateUtc="2024-04-02T02:00:00Z"/>
          <w:rFonts w:asciiTheme="minorHAnsi" w:eastAsiaTheme="minorEastAsia" w:hAnsiTheme="minorHAnsi" w:cstheme="minorBidi"/>
          <w:noProof/>
          <w:kern w:val="2"/>
          <w:sz w:val="21"/>
          <w14:ligatures w14:val="standardContextual"/>
        </w:rPr>
      </w:pPr>
      <w:del w:id="82" w:author="HAIWEI ZHU" w:date="2024-04-02T10:00:00Z" w16du:dateUtc="2024-04-02T02:00:00Z">
        <w:r w:rsidRPr="00E75466" w:rsidDel="00E75466">
          <w:rPr>
            <w:noProof/>
            <w:rPrChange w:id="83" w:author="HAIWEI ZHU" w:date="2024-04-02T10:00:00Z" w16du:dateUtc="2024-04-02T02:00:00Z">
              <w:rPr>
                <w:rStyle w:val="af7"/>
                <w:rFonts w:ascii="黑体" w:hAnsi="黑体" w:cs="黑体"/>
                <w:b/>
              </w:rPr>
            </w:rPrChange>
          </w:rPr>
          <w:delText>5.</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84" w:author="HAIWEI ZHU" w:date="2024-04-02T10:00:00Z" w16du:dateUtc="2024-04-02T02:00:00Z">
              <w:rPr>
                <w:rStyle w:val="af7"/>
                <w:rFonts w:ascii="黑体" w:hAnsi="黑体" w:cs="黑体"/>
                <w:b/>
              </w:rPr>
            </w:rPrChange>
          </w:rPr>
          <w:delText>Stephen Mann</w:delText>
        </w:r>
        <w:r w:rsidRPr="00E75466" w:rsidDel="00E75466">
          <w:rPr>
            <w:noProof/>
            <w:rPrChange w:id="85" w:author="HAIWEI ZHU" w:date="2024-04-02T10:00:00Z" w16du:dateUtc="2024-04-02T02:00:00Z">
              <w:rPr>
                <w:rStyle w:val="af7"/>
                <w:rFonts w:ascii="黑体" w:hAnsi="黑体" w:cs="黑体"/>
                <w:b/>
              </w:rPr>
            </w:rPrChange>
          </w:rPr>
          <w:delText>教授团队在</w:delText>
        </w:r>
        <w:r w:rsidRPr="00E75466" w:rsidDel="00E75466">
          <w:rPr>
            <w:noProof/>
            <w:rPrChange w:id="86" w:author="HAIWEI ZHU" w:date="2024-04-02T10:00:00Z" w16du:dateUtc="2024-04-02T02:00:00Z">
              <w:rPr>
                <w:rStyle w:val="af7"/>
                <w:rFonts w:ascii="黑体" w:hAnsi="黑体" w:cs="黑体"/>
                <w:b/>
              </w:rPr>
            </w:rPrChange>
          </w:rPr>
          <w:delText>DNA</w:delText>
        </w:r>
        <w:r w:rsidRPr="00E75466" w:rsidDel="00E75466">
          <w:rPr>
            <w:noProof/>
            <w:rPrChange w:id="87" w:author="HAIWEI ZHU" w:date="2024-04-02T10:00:00Z" w16du:dateUtc="2024-04-02T02:00:00Z">
              <w:rPr>
                <w:rStyle w:val="af7"/>
                <w:rFonts w:ascii="黑体" w:hAnsi="黑体" w:cs="黑体"/>
                <w:b/>
              </w:rPr>
            </w:rPrChange>
          </w:rPr>
          <w:delText>计算及</w:delText>
        </w:r>
        <w:r w:rsidRPr="00E75466" w:rsidDel="00E75466">
          <w:rPr>
            <w:noProof/>
            <w:rPrChange w:id="88" w:author="HAIWEI ZHU" w:date="2024-04-02T10:00:00Z" w16du:dateUtc="2024-04-02T02:00:00Z">
              <w:rPr>
                <w:rStyle w:val="af7"/>
                <w:rFonts w:ascii="黑体" w:hAnsi="黑体" w:cs="黑体"/>
                <w:b/>
              </w:rPr>
            </w:rPrChange>
          </w:rPr>
          <w:delText>DNA</w:delText>
        </w:r>
        <w:r w:rsidRPr="00E75466" w:rsidDel="00E75466">
          <w:rPr>
            <w:noProof/>
            <w:rPrChange w:id="89" w:author="HAIWEI ZHU" w:date="2024-04-02T10:00:00Z" w16du:dateUtc="2024-04-02T02:00:00Z">
              <w:rPr>
                <w:rStyle w:val="af7"/>
                <w:rFonts w:ascii="黑体" w:hAnsi="黑体" w:cs="黑体"/>
                <w:b/>
              </w:rPr>
            </w:rPrChange>
          </w:rPr>
          <w:delText>数据存储领域取得重要进展</w:delText>
        </w:r>
      </w:del>
    </w:p>
    <w:p w14:paraId="052CBCD2" w14:textId="4254231B" w:rsidR="009C46FB" w:rsidDel="00E75466" w:rsidRDefault="00000000">
      <w:pPr>
        <w:pStyle w:val="TOC2"/>
        <w:ind w:left="840" w:hanging="440"/>
        <w:rPr>
          <w:del w:id="90" w:author="HAIWEI ZHU" w:date="2024-04-02T10:00:00Z" w16du:dateUtc="2024-04-02T02:00:00Z"/>
          <w:rFonts w:asciiTheme="minorHAnsi" w:eastAsiaTheme="minorEastAsia" w:hAnsiTheme="minorHAnsi" w:cstheme="minorBidi"/>
          <w:noProof/>
          <w:kern w:val="2"/>
          <w:sz w:val="21"/>
          <w14:ligatures w14:val="standardContextual"/>
        </w:rPr>
      </w:pPr>
      <w:del w:id="91" w:author="HAIWEI ZHU" w:date="2024-04-02T10:00:00Z" w16du:dateUtc="2024-04-02T02:00:00Z">
        <w:r w:rsidRPr="00E75466" w:rsidDel="00E75466">
          <w:rPr>
            <w:noProof/>
            <w:rPrChange w:id="92" w:author="HAIWEI ZHU" w:date="2024-04-02T10:00:00Z" w16du:dateUtc="2024-04-02T02:00:00Z">
              <w:rPr>
                <w:rStyle w:val="af7"/>
                <w:rFonts w:ascii="黑体" w:hAnsi="黑体" w:cs="黑体"/>
                <w:b/>
              </w:rPr>
            </w:rPrChange>
          </w:rPr>
          <w:delText>6.</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93" w:author="HAIWEI ZHU" w:date="2024-04-02T10:00:00Z" w16du:dateUtc="2024-04-02T02:00:00Z">
              <w:rPr>
                <w:rStyle w:val="af7"/>
                <w:rFonts w:ascii="黑体" w:hAnsi="黑体" w:cs="黑体"/>
                <w:b/>
              </w:rPr>
            </w:rPrChange>
          </w:rPr>
          <w:delText>黄富强团队在超高倍率新型锂离子电池负极领域取得新进展</w:delText>
        </w:r>
      </w:del>
    </w:p>
    <w:p w14:paraId="20548661" w14:textId="38662680" w:rsidR="009C46FB" w:rsidDel="00E75466" w:rsidRDefault="00000000">
      <w:pPr>
        <w:pStyle w:val="TOC1"/>
        <w:tabs>
          <w:tab w:val="left" w:pos="842"/>
        </w:tabs>
        <w:rPr>
          <w:del w:id="94" w:author="HAIWEI ZHU" w:date="2024-04-02T10:00:00Z" w16du:dateUtc="2024-04-02T02:00:00Z"/>
          <w:rFonts w:asciiTheme="minorHAnsi" w:eastAsiaTheme="minorEastAsia" w:hAnsiTheme="minorHAnsi" w:cstheme="minorBidi"/>
          <w:b w:val="0"/>
          <w:noProof/>
          <w:color w:val="auto"/>
          <w:kern w:val="2"/>
          <w:sz w:val="21"/>
          <w14:ligatures w14:val="standardContextual"/>
        </w:rPr>
      </w:pPr>
      <w:del w:id="95" w:author="HAIWEI ZHU" w:date="2024-04-02T10:00:00Z" w16du:dateUtc="2024-04-02T02:00:00Z">
        <w:r w:rsidRPr="00E75466" w:rsidDel="00E75466">
          <w:rPr>
            <w:rFonts w:hint="eastAsia"/>
            <w:noProof/>
            <w:rPrChange w:id="96" w:author="HAIWEI ZHU" w:date="2024-04-02T10:00:00Z" w16du:dateUtc="2024-04-02T02:00:00Z">
              <w:rPr>
                <w:rStyle w:val="af7"/>
                <w:rFonts w:ascii="Times New Roman" w:hint="eastAsia"/>
                <w:b w:val="0"/>
              </w:rPr>
            </w:rPrChange>
          </w:rPr>
          <w:delText>二．</w:delText>
        </w:r>
        <w:r w:rsidDel="00E75466">
          <w:rPr>
            <w:rFonts w:asciiTheme="minorHAnsi" w:eastAsiaTheme="minorEastAsia" w:hAnsiTheme="minorHAnsi" w:cstheme="minorBidi"/>
            <w:b w:val="0"/>
            <w:noProof/>
            <w:color w:val="auto"/>
            <w:kern w:val="2"/>
            <w:sz w:val="21"/>
            <w14:ligatures w14:val="standardContextual"/>
          </w:rPr>
          <w:tab/>
        </w:r>
        <w:r w:rsidRPr="00E75466" w:rsidDel="00E75466">
          <w:rPr>
            <w:rFonts w:hint="eastAsia"/>
            <w:noProof/>
            <w:rPrChange w:id="97" w:author="HAIWEI ZHU" w:date="2024-04-02T10:00:00Z" w16du:dateUtc="2024-04-02T02:00:00Z">
              <w:rPr>
                <w:rStyle w:val="af7"/>
                <w:rFonts w:ascii="Times New Roman" w:hint="eastAsia"/>
                <w:b w:val="0"/>
              </w:rPr>
            </w:rPrChange>
          </w:rPr>
          <w:delText>交流合作</w:delText>
        </w:r>
      </w:del>
    </w:p>
    <w:p w14:paraId="65B3F2A8" w14:textId="5169C41C" w:rsidR="009C46FB" w:rsidDel="00E75466" w:rsidRDefault="00000000">
      <w:pPr>
        <w:pStyle w:val="TOC2"/>
        <w:ind w:left="840" w:hanging="440"/>
        <w:rPr>
          <w:del w:id="98" w:author="HAIWEI ZHU" w:date="2024-04-02T10:00:00Z" w16du:dateUtc="2024-04-02T02:00:00Z"/>
          <w:rFonts w:asciiTheme="minorHAnsi" w:eastAsiaTheme="minorEastAsia" w:hAnsiTheme="minorHAnsi" w:cstheme="minorBidi"/>
          <w:noProof/>
          <w:kern w:val="2"/>
          <w:sz w:val="21"/>
          <w14:ligatures w14:val="standardContextual"/>
        </w:rPr>
      </w:pPr>
      <w:del w:id="99" w:author="HAIWEI ZHU" w:date="2024-04-02T10:00:00Z" w16du:dateUtc="2024-04-02T02:00:00Z">
        <w:r w:rsidRPr="00E75466" w:rsidDel="00E75466">
          <w:rPr>
            <w:noProof/>
            <w:rPrChange w:id="100" w:author="HAIWEI ZHU" w:date="2024-04-02T10:00:00Z" w16du:dateUtc="2024-04-02T02:00:00Z">
              <w:rPr>
                <w:rStyle w:val="af7"/>
                <w:rFonts w:ascii="黑体" w:hAnsi="黑体" w:cs="黑体"/>
                <w:b/>
              </w:rPr>
            </w:rPrChange>
          </w:rPr>
          <w:delText>1.</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01" w:author="HAIWEI ZHU" w:date="2024-04-02T10:00:00Z" w16du:dateUtc="2024-04-02T02:00:00Z">
              <w:rPr>
                <w:rStyle w:val="af7"/>
                <w:rFonts w:ascii="黑体" w:hAnsi="黑体" w:cs="黑体"/>
                <w:b/>
              </w:rPr>
            </w:rPrChange>
          </w:rPr>
          <w:delText>上海交通大学与武安市人民政府签署新材料联合研究中心共建协议</w:delText>
        </w:r>
      </w:del>
    </w:p>
    <w:p w14:paraId="4370F272" w14:textId="47D06006" w:rsidR="009C46FB" w:rsidDel="00E75466" w:rsidRDefault="00000000">
      <w:pPr>
        <w:pStyle w:val="TOC2"/>
        <w:ind w:left="840" w:hanging="440"/>
        <w:rPr>
          <w:del w:id="102" w:author="HAIWEI ZHU" w:date="2024-04-02T10:00:00Z" w16du:dateUtc="2024-04-02T02:00:00Z"/>
          <w:rFonts w:asciiTheme="minorHAnsi" w:eastAsiaTheme="minorEastAsia" w:hAnsiTheme="minorHAnsi" w:cstheme="minorBidi"/>
          <w:noProof/>
          <w:kern w:val="2"/>
          <w:sz w:val="21"/>
          <w14:ligatures w14:val="standardContextual"/>
        </w:rPr>
      </w:pPr>
      <w:del w:id="103" w:author="HAIWEI ZHU" w:date="2024-04-02T10:00:00Z" w16du:dateUtc="2024-04-02T02:00:00Z">
        <w:r w:rsidRPr="00E75466" w:rsidDel="00E75466">
          <w:rPr>
            <w:noProof/>
            <w:rPrChange w:id="104" w:author="HAIWEI ZHU" w:date="2024-04-02T10:00:00Z" w16du:dateUtc="2024-04-02T02:00:00Z">
              <w:rPr>
                <w:rStyle w:val="af7"/>
                <w:rFonts w:ascii="黑体" w:hAnsi="黑体" w:cs="黑体"/>
                <w:b/>
              </w:rPr>
            </w:rPrChange>
          </w:rPr>
          <w:delText>2.</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05" w:author="HAIWEI ZHU" w:date="2024-04-02T10:00:00Z" w16du:dateUtc="2024-04-02T02:00:00Z">
              <w:rPr>
                <w:rStyle w:val="af7"/>
                <w:rFonts w:ascii="黑体" w:hAnsi="黑体" w:cs="黑体"/>
                <w:b/>
              </w:rPr>
            </w:rPrChange>
          </w:rPr>
          <w:delText>上海市政协副主席肖贵玉一行来访调研</w:delText>
        </w:r>
      </w:del>
    </w:p>
    <w:p w14:paraId="5F11C9F7" w14:textId="0ED0E90B" w:rsidR="009C46FB" w:rsidDel="00E75466" w:rsidRDefault="00000000">
      <w:pPr>
        <w:pStyle w:val="TOC2"/>
        <w:ind w:left="840" w:hanging="440"/>
        <w:rPr>
          <w:del w:id="106" w:author="HAIWEI ZHU" w:date="2024-04-02T10:00:00Z" w16du:dateUtc="2024-04-02T02:00:00Z"/>
          <w:rFonts w:asciiTheme="minorHAnsi" w:eastAsiaTheme="minorEastAsia" w:hAnsiTheme="minorHAnsi" w:cstheme="minorBidi"/>
          <w:noProof/>
          <w:kern w:val="2"/>
          <w:sz w:val="21"/>
          <w14:ligatures w14:val="standardContextual"/>
        </w:rPr>
      </w:pPr>
      <w:del w:id="107" w:author="HAIWEI ZHU" w:date="2024-04-02T10:00:00Z" w16du:dateUtc="2024-04-02T02:00:00Z">
        <w:r w:rsidRPr="00E75466" w:rsidDel="00E75466">
          <w:rPr>
            <w:noProof/>
            <w:rPrChange w:id="108" w:author="HAIWEI ZHU" w:date="2024-04-02T10:00:00Z" w16du:dateUtc="2024-04-02T02:00:00Z">
              <w:rPr>
                <w:rStyle w:val="af7"/>
                <w:rFonts w:ascii="黑体" w:hAnsi="黑体" w:cs="黑体"/>
                <w:b/>
              </w:rPr>
            </w:rPrChange>
          </w:rPr>
          <w:delText>3.</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09" w:author="HAIWEI ZHU" w:date="2024-04-02T10:00:00Z" w16du:dateUtc="2024-04-02T02:00:00Z">
              <w:rPr>
                <w:rStyle w:val="af7"/>
                <w:rFonts w:ascii="黑体" w:hAnsi="黑体" w:cs="黑体"/>
                <w:b/>
              </w:rPr>
            </w:rPrChange>
          </w:rPr>
          <w:delText>重庆市荣昌区一行来访调研</w:delText>
        </w:r>
      </w:del>
    </w:p>
    <w:p w14:paraId="487DFEAB" w14:textId="7C3AD97D" w:rsidR="009C46FB" w:rsidDel="00E75466" w:rsidRDefault="00000000">
      <w:pPr>
        <w:pStyle w:val="TOC2"/>
        <w:ind w:left="840" w:hanging="440"/>
        <w:rPr>
          <w:del w:id="110" w:author="HAIWEI ZHU" w:date="2024-04-02T10:00:00Z" w16du:dateUtc="2024-04-02T02:00:00Z"/>
          <w:rFonts w:asciiTheme="minorHAnsi" w:eastAsiaTheme="minorEastAsia" w:hAnsiTheme="minorHAnsi" w:cstheme="minorBidi"/>
          <w:noProof/>
          <w:kern w:val="2"/>
          <w:sz w:val="21"/>
          <w14:ligatures w14:val="standardContextual"/>
        </w:rPr>
      </w:pPr>
      <w:del w:id="111" w:author="HAIWEI ZHU" w:date="2024-04-02T10:00:00Z" w16du:dateUtc="2024-04-02T02:00:00Z">
        <w:r w:rsidRPr="00E75466" w:rsidDel="00E75466">
          <w:rPr>
            <w:noProof/>
            <w:rPrChange w:id="112" w:author="HAIWEI ZHU" w:date="2024-04-02T10:00:00Z" w16du:dateUtc="2024-04-02T02:00:00Z">
              <w:rPr>
                <w:rStyle w:val="af7"/>
                <w:rFonts w:ascii="黑体" w:hAnsi="黑体" w:cs="黑体"/>
                <w:b/>
              </w:rPr>
            </w:rPrChange>
          </w:rPr>
          <w:delText>4.</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13" w:author="HAIWEI ZHU" w:date="2024-04-02T10:00:00Z" w16du:dateUtc="2024-04-02T02:00:00Z">
              <w:rPr>
                <w:rStyle w:val="af7"/>
                <w:rFonts w:ascii="黑体" w:hAnsi="黑体" w:cs="黑体"/>
                <w:b/>
              </w:rPr>
            </w:rPrChange>
          </w:rPr>
          <w:delText>安徽省广德市人民政府一行来访调研</w:delText>
        </w:r>
      </w:del>
    </w:p>
    <w:p w14:paraId="249FBC37" w14:textId="22876A58" w:rsidR="009C46FB" w:rsidDel="00E75466" w:rsidRDefault="00000000">
      <w:pPr>
        <w:pStyle w:val="TOC2"/>
        <w:ind w:left="840" w:hanging="440"/>
        <w:rPr>
          <w:del w:id="114" w:author="HAIWEI ZHU" w:date="2024-04-02T10:00:00Z" w16du:dateUtc="2024-04-02T02:00:00Z"/>
          <w:rFonts w:asciiTheme="minorHAnsi" w:eastAsiaTheme="minorEastAsia" w:hAnsiTheme="minorHAnsi" w:cstheme="minorBidi"/>
          <w:noProof/>
          <w:kern w:val="2"/>
          <w:sz w:val="21"/>
          <w14:ligatures w14:val="standardContextual"/>
        </w:rPr>
      </w:pPr>
      <w:del w:id="115" w:author="HAIWEI ZHU" w:date="2024-04-02T10:00:00Z" w16du:dateUtc="2024-04-02T02:00:00Z">
        <w:r w:rsidRPr="00E75466" w:rsidDel="00E75466">
          <w:rPr>
            <w:noProof/>
            <w:rPrChange w:id="116" w:author="HAIWEI ZHU" w:date="2024-04-02T10:00:00Z" w16du:dateUtc="2024-04-02T02:00:00Z">
              <w:rPr>
                <w:rStyle w:val="af7"/>
                <w:rFonts w:ascii="黑体" w:hAnsi="黑体" w:cs="黑体"/>
                <w:b/>
              </w:rPr>
            </w:rPrChange>
          </w:rPr>
          <w:delText>5.</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17" w:author="HAIWEI ZHU" w:date="2024-04-02T10:00:00Z" w16du:dateUtc="2024-04-02T02:00:00Z">
              <w:rPr>
                <w:rStyle w:val="af7"/>
                <w:rFonts w:ascii="黑体" w:hAnsi="黑体" w:cs="黑体"/>
                <w:b/>
              </w:rPr>
            </w:rPrChange>
          </w:rPr>
          <w:delText>湖州市人民政府一行来访调研</w:delText>
        </w:r>
      </w:del>
    </w:p>
    <w:p w14:paraId="1F045882" w14:textId="04487B61" w:rsidR="009C46FB" w:rsidDel="00E75466" w:rsidRDefault="00000000">
      <w:pPr>
        <w:pStyle w:val="TOC2"/>
        <w:ind w:left="840" w:hanging="440"/>
        <w:rPr>
          <w:del w:id="118" w:author="HAIWEI ZHU" w:date="2024-04-02T10:00:00Z" w16du:dateUtc="2024-04-02T02:00:00Z"/>
          <w:rFonts w:asciiTheme="minorHAnsi" w:eastAsiaTheme="minorEastAsia" w:hAnsiTheme="minorHAnsi" w:cstheme="minorBidi"/>
          <w:noProof/>
          <w:kern w:val="2"/>
          <w:sz w:val="21"/>
          <w14:ligatures w14:val="standardContextual"/>
        </w:rPr>
      </w:pPr>
      <w:del w:id="119" w:author="HAIWEI ZHU" w:date="2024-04-02T10:00:00Z" w16du:dateUtc="2024-04-02T02:00:00Z">
        <w:r w:rsidRPr="00E75466" w:rsidDel="00E75466">
          <w:rPr>
            <w:noProof/>
            <w:rPrChange w:id="120" w:author="HAIWEI ZHU" w:date="2024-04-02T10:00:00Z" w16du:dateUtc="2024-04-02T02:00:00Z">
              <w:rPr>
                <w:rStyle w:val="af7"/>
                <w:rFonts w:ascii="黑体" w:hAnsi="黑体" w:cs="黑体"/>
                <w:b/>
              </w:rPr>
            </w:rPrChange>
          </w:rPr>
          <w:delText>6.</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21" w:author="HAIWEI ZHU" w:date="2024-04-02T10:00:00Z" w16du:dateUtc="2024-04-02T02:00:00Z">
              <w:rPr>
                <w:rStyle w:val="af7"/>
                <w:rFonts w:ascii="黑体" w:hAnsi="黑体" w:cs="黑体"/>
                <w:b/>
              </w:rPr>
            </w:rPrChange>
          </w:rPr>
          <w:delText>上海交通大学与果下科技校企合作签约</w:delText>
        </w:r>
      </w:del>
    </w:p>
    <w:p w14:paraId="04C4347E" w14:textId="1A4603FB" w:rsidR="009C46FB" w:rsidDel="00E75466" w:rsidRDefault="00000000">
      <w:pPr>
        <w:pStyle w:val="TOC2"/>
        <w:ind w:left="840" w:hanging="440"/>
        <w:rPr>
          <w:del w:id="122" w:author="HAIWEI ZHU" w:date="2024-04-02T10:00:00Z" w16du:dateUtc="2024-04-02T02:00:00Z"/>
          <w:rFonts w:asciiTheme="minorHAnsi" w:eastAsiaTheme="minorEastAsia" w:hAnsiTheme="minorHAnsi" w:cstheme="minorBidi"/>
          <w:noProof/>
          <w:kern w:val="2"/>
          <w:sz w:val="21"/>
          <w14:ligatures w14:val="standardContextual"/>
        </w:rPr>
      </w:pPr>
      <w:del w:id="123" w:author="HAIWEI ZHU" w:date="2024-04-02T10:00:00Z" w16du:dateUtc="2024-04-02T02:00:00Z">
        <w:r w:rsidRPr="00E75466" w:rsidDel="00E75466">
          <w:rPr>
            <w:noProof/>
            <w:rPrChange w:id="124" w:author="HAIWEI ZHU" w:date="2024-04-02T10:00:00Z" w16du:dateUtc="2024-04-02T02:00:00Z">
              <w:rPr>
                <w:rStyle w:val="af7"/>
                <w:rFonts w:ascii="黑体" w:hAnsi="黑体" w:cs="黑体"/>
                <w:b/>
              </w:rPr>
            </w:rPrChange>
          </w:rPr>
          <w:delText>7.</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25" w:author="HAIWEI ZHU" w:date="2024-04-02T10:00:00Z" w16du:dateUtc="2024-04-02T02:00:00Z">
              <w:rPr>
                <w:rStyle w:val="af7"/>
                <w:rFonts w:ascii="黑体" w:hAnsi="黑体" w:cs="黑体"/>
                <w:b/>
              </w:rPr>
            </w:rPrChange>
          </w:rPr>
          <w:delText>中铁上海设计院集团一行来访交流</w:delText>
        </w:r>
      </w:del>
    </w:p>
    <w:p w14:paraId="761E8143" w14:textId="449053C6" w:rsidR="009C46FB" w:rsidDel="00E75466" w:rsidRDefault="00000000">
      <w:pPr>
        <w:pStyle w:val="TOC2"/>
        <w:ind w:left="840" w:hanging="440"/>
        <w:rPr>
          <w:del w:id="126" w:author="HAIWEI ZHU" w:date="2024-04-02T10:00:00Z" w16du:dateUtc="2024-04-02T02:00:00Z"/>
          <w:rFonts w:asciiTheme="minorHAnsi" w:eastAsiaTheme="minorEastAsia" w:hAnsiTheme="minorHAnsi" w:cstheme="minorBidi"/>
          <w:noProof/>
          <w:kern w:val="2"/>
          <w:sz w:val="21"/>
          <w14:ligatures w14:val="standardContextual"/>
        </w:rPr>
      </w:pPr>
      <w:del w:id="127" w:author="HAIWEI ZHU" w:date="2024-04-02T10:00:00Z" w16du:dateUtc="2024-04-02T02:00:00Z">
        <w:r w:rsidRPr="00E75466" w:rsidDel="00E75466">
          <w:rPr>
            <w:noProof/>
            <w:rPrChange w:id="128" w:author="HAIWEI ZHU" w:date="2024-04-02T10:00:00Z" w16du:dateUtc="2024-04-02T02:00:00Z">
              <w:rPr>
                <w:rStyle w:val="af7"/>
                <w:rFonts w:ascii="黑体" w:hAnsi="黑体" w:cs="黑体"/>
                <w:b/>
              </w:rPr>
            </w:rPrChange>
          </w:rPr>
          <w:delText>8.</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29" w:author="HAIWEI ZHU" w:date="2024-04-02T10:00:00Z" w16du:dateUtc="2024-04-02T02:00:00Z">
              <w:rPr>
                <w:rStyle w:val="af7"/>
                <w:rFonts w:ascii="黑体" w:hAnsi="黑体" w:cs="黑体"/>
                <w:b/>
              </w:rPr>
            </w:rPrChange>
          </w:rPr>
          <w:delText>北京航星机器制造有限公司一行来访交流</w:delText>
        </w:r>
      </w:del>
    </w:p>
    <w:p w14:paraId="0B51F016" w14:textId="593F5856" w:rsidR="009C46FB" w:rsidDel="00E75466" w:rsidRDefault="00000000">
      <w:pPr>
        <w:pStyle w:val="TOC2"/>
        <w:ind w:left="840" w:hanging="440"/>
        <w:rPr>
          <w:del w:id="130" w:author="HAIWEI ZHU" w:date="2024-04-02T10:00:00Z" w16du:dateUtc="2024-04-02T02:00:00Z"/>
          <w:rFonts w:asciiTheme="minorHAnsi" w:eastAsiaTheme="minorEastAsia" w:hAnsiTheme="minorHAnsi" w:cstheme="minorBidi"/>
          <w:noProof/>
          <w:kern w:val="2"/>
          <w:sz w:val="21"/>
          <w14:ligatures w14:val="standardContextual"/>
        </w:rPr>
      </w:pPr>
      <w:del w:id="131" w:author="HAIWEI ZHU" w:date="2024-04-02T10:00:00Z" w16du:dateUtc="2024-04-02T02:00:00Z">
        <w:r w:rsidRPr="00E75466" w:rsidDel="00E75466">
          <w:rPr>
            <w:noProof/>
            <w:rPrChange w:id="132" w:author="HAIWEI ZHU" w:date="2024-04-02T10:00:00Z" w16du:dateUtc="2024-04-02T02:00:00Z">
              <w:rPr>
                <w:rStyle w:val="af7"/>
                <w:rFonts w:ascii="黑体" w:hAnsi="黑体" w:cs="黑体"/>
                <w:b/>
              </w:rPr>
            </w:rPrChange>
          </w:rPr>
          <w:delText>9.</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33" w:author="HAIWEI ZHU" w:date="2024-04-02T10:00:00Z" w16du:dateUtc="2024-04-02T02:00:00Z">
              <w:rPr>
                <w:rStyle w:val="af7"/>
                <w:rFonts w:ascii="黑体" w:hAnsi="黑体" w:cs="黑体"/>
                <w:b/>
              </w:rPr>
            </w:rPrChange>
          </w:rPr>
          <w:delText>上海船舶动力创新中心有限公司一行来访交流</w:delText>
        </w:r>
      </w:del>
    </w:p>
    <w:p w14:paraId="6174427F" w14:textId="6BBFFF97" w:rsidR="009C46FB" w:rsidDel="00E75466" w:rsidRDefault="00000000">
      <w:pPr>
        <w:pStyle w:val="TOC2"/>
        <w:ind w:left="840" w:hanging="440"/>
        <w:rPr>
          <w:del w:id="134" w:author="HAIWEI ZHU" w:date="2024-04-02T10:00:00Z" w16du:dateUtc="2024-04-02T02:00:00Z"/>
          <w:rFonts w:asciiTheme="minorHAnsi" w:eastAsiaTheme="minorEastAsia" w:hAnsiTheme="minorHAnsi" w:cstheme="minorBidi"/>
          <w:noProof/>
          <w:kern w:val="2"/>
          <w:sz w:val="21"/>
          <w14:ligatures w14:val="standardContextual"/>
        </w:rPr>
      </w:pPr>
      <w:del w:id="135" w:author="HAIWEI ZHU" w:date="2024-04-02T10:00:00Z" w16du:dateUtc="2024-04-02T02:00:00Z">
        <w:r w:rsidRPr="00E75466" w:rsidDel="00E75466">
          <w:rPr>
            <w:noProof/>
            <w:rPrChange w:id="136" w:author="HAIWEI ZHU" w:date="2024-04-02T10:00:00Z" w16du:dateUtc="2024-04-02T02:00:00Z">
              <w:rPr>
                <w:rStyle w:val="af7"/>
                <w:rFonts w:ascii="黑体" w:hAnsi="黑体" w:cs="黑体"/>
                <w:b/>
              </w:rPr>
            </w:rPrChange>
          </w:rPr>
          <w:delText>10.</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37" w:author="HAIWEI ZHU" w:date="2024-04-02T10:00:00Z" w16du:dateUtc="2024-04-02T02:00:00Z">
              <w:rPr>
                <w:rStyle w:val="af7"/>
                <w:rFonts w:ascii="黑体" w:hAnsi="黑体" w:cs="黑体"/>
                <w:b/>
              </w:rPr>
            </w:rPrChange>
          </w:rPr>
          <w:delText>中国铝业集团有限公司一行来访交流</w:delText>
        </w:r>
      </w:del>
    </w:p>
    <w:p w14:paraId="4427FF6B" w14:textId="4373B733" w:rsidR="009C46FB" w:rsidDel="00E75466" w:rsidRDefault="00000000">
      <w:pPr>
        <w:pStyle w:val="TOC2"/>
        <w:ind w:left="840" w:hanging="440"/>
        <w:rPr>
          <w:del w:id="138" w:author="HAIWEI ZHU" w:date="2024-04-02T10:00:00Z" w16du:dateUtc="2024-04-02T02:00:00Z"/>
          <w:rFonts w:asciiTheme="minorHAnsi" w:eastAsiaTheme="minorEastAsia" w:hAnsiTheme="minorHAnsi" w:cstheme="minorBidi"/>
          <w:noProof/>
          <w:kern w:val="2"/>
          <w:sz w:val="21"/>
          <w14:ligatures w14:val="standardContextual"/>
        </w:rPr>
      </w:pPr>
      <w:del w:id="139" w:author="HAIWEI ZHU" w:date="2024-04-02T10:00:00Z" w16du:dateUtc="2024-04-02T02:00:00Z">
        <w:r w:rsidRPr="00E75466" w:rsidDel="00E75466">
          <w:rPr>
            <w:noProof/>
            <w:rPrChange w:id="140" w:author="HAIWEI ZHU" w:date="2024-04-02T10:00:00Z" w16du:dateUtc="2024-04-02T02:00:00Z">
              <w:rPr>
                <w:rStyle w:val="af7"/>
                <w:rFonts w:ascii="黑体" w:hAnsi="黑体" w:cs="黑体"/>
                <w:b/>
              </w:rPr>
            </w:rPrChange>
          </w:rPr>
          <w:delText>11.</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41" w:author="HAIWEI ZHU" w:date="2024-04-02T10:00:00Z" w16du:dateUtc="2024-04-02T02:00:00Z">
              <w:rPr>
                <w:rStyle w:val="af7"/>
                <w:rFonts w:ascii="黑体" w:hAnsi="黑体" w:cs="黑体"/>
                <w:b/>
              </w:rPr>
            </w:rPrChange>
          </w:rPr>
          <w:delText>理想汽车一行到来访交流</w:delText>
        </w:r>
      </w:del>
    </w:p>
    <w:p w14:paraId="4D7E7A52" w14:textId="28D70E33" w:rsidR="009C46FB" w:rsidDel="00E75466" w:rsidRDefault="00000000">
      <w:pPr>
        <w:pStyle w:val="TOC2"/>
        <w:ind w:left="840" w:hanging="440"/>
        <w:rPr>
          <w:del w:id="142" w:author="HAIWEI ZHU" w:date="2024-04-02T10:00:00Z" w16du:dateUtc="2024-04-02T02:00:00Z"/>
          <w:rFonts w:asciiTheme="minorHAnsi" w:eastAsiaTheme="minorEastAsia" w:hAnsiTheme="minorHAnsi" w:cstheme="minorBidi"/>
          <w:noProof/>
          <w:kern w:val="2"/>
          <w:sz w:val="21"/>
          <w14:ligatures w14:val="standardContextual"/>
        </w:rPr>
      </w:pPr>
      <w:del w:id="143" w:author="HAIWEI ZHU" w:date="2024-04-02T10:00:00Z" w16du:dateUtc="2024-04-02T02:00:00Z">
        <w:r w:rsidRPr="00E75466" w:rsidDel="00E75466">
          <w:rPr>
            <w:noProof/>
            <w:rPrChange w:id="144" w:author="HAIWEI ZHU" w:date="2024-04-02T10:00:00Z" w16du:dateUtc="2024-04-02T02:00:00Z">
              <w:rPr>
                <w:rStyle w:val="af7"/>
                <w:rFonts w:ascii="黑体" w:hAnsi="黑体" w:cs="黑体"/>
                <w:b/>
              </w:rPr>
            </w:rPrChange>
          </w:rPr>
          <w:delText>12.</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45" w:author="HAIWEI ZHU" w:date="2024-04-02T10:00:00Z" w16du:dateUtc="2024-04-02T02:00:00Z">
              <w:rPr>
                <w:rStyle w:val="af7"/>
                <w:rFonts w:ascii="黑体" w:hAnsi="黑体" w:cs="黑体"/>
                <w:b/>
              </w:rPr>
            </w:rPrChange>
          </w:rPr>
          <w:delText>远东电缆有限公司一行来访交流</w:delText>
        </w:r>
      </w:del>
    </w:p>
    <w:p w14:paraId="08277C73" w14:textId="14E3AA2D" w:rsidR="009C46FB" w:rsidDel="00E75466" w:rsidRDefault="00000000">
      <w:pPr>
        <w:pStyle w:val="TOC2"/>
        <w:ind w:left="840" w:hanging="440"/>
        <w:rPr>
          <w:del w:id="146" w:author="HAIWEI ZHU" w:date="2024-04-02T10:00:00Z" w16du:dateUtc="2024-04-02T02:00:00Z"/>
          <w:rFonts w:asciiTheme="minorHAnsi" w:eastAsiaTheme="minorEastAsia" w:hAnsiTheme="minorHAnsi" w:cstheme="minorBidi"/>
          <w:noProof/>
          <w:kern w:val="2"/>
          <w:sz w:val="21"/>
          <w14:ligatures w14:val="standardContextual"/>
        </w:rPr>
      </w:pPr>
      <w:del w:id="147" w:author="HAIWEI ZHU" w:date="2024-04-02T10:00:00Z" w16du:dateUtc="2024-04-02T02:00:00Z">
        <w:r w:rsidRPr="00E75466" w:rsidDel="00E75466">
          <w:rPr>
            <w:noProof/>
            <w:rPrChange w:id="148" w:author="HAIWEI ZHU" w:date="2024-04-02T10:00:00Z" w16du:dateUtc="2024-04-02T02:00:00Z">
              <w:rPr>
                <w:rStyle w:val="af7"/>
                <w:rFonts w:ascii="黑体" w:hAnsi="黑体" w:cs="黑体"/>
                <w:b/>
              </w:rPr>
            </w:rPrChange>
          </w:rPr>
          <w:delText>13.</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49" w:author="HAIWEI ZHU" w:date="2024-04-02T10:00:00Z" w16du:dateUtc="2024-04-02T02:00:00Z">
              <w:rPr>
                <w:rStyle w:val="af7"/>
                <w:rFonts w:ascii="黑体" w:hAnsi="黑体" w:cs="黑体"/>
                <w:b/>
              </w:rPr>
            </w:rPrChange>
          </w:rPr>
          <w:delText>建信领航战略性新兴产业发展基金来访交流</w:delText>
        </w:r>
      </w:del>
    </w:p>
    <w:p w14:paraId="6DDE0764" w14:textId="5ACF4861" w:rsidR="009C46FB" w:rsidDel="00E75466" w:rsidRDefault="00000000">
      <w:pPr>
        <w:pStyle w:val="TOC2"/>
        <w:ind w:left="840" w:hanging="440"/>
        <w:rPr>
          <w:del w:id="150" w:author="HAIWEI ZHU" w:date="2024-04-02T10:00:00Z" w16du:dateUtc="2024-04-02T02:00:00Z"/>
          <w:rFonts w:asciiTheme="minorHAnsi" w:eastAsiaTheme="minorEastAsia" w:hAnsiTheme="minorHAnsi" w:cstheme="minorBidi"/>
          <w:noProof/>
          <w:kern w:val="2"/>
          <w:sz w:val="21"/>
          <w14:ligatures w14:val="standardContextual"/>
        </w:rPr>
      </w:pPr>
      <w:del w:id="151" w:author="HAIWEI ZHU" w:date="2024-04-02T10:00:00Z" w16du:dateUtc="2024-04-02T02:00:00Z">
        <w:r w:rsidRPr="00E75466" w:rsidDel="00E75466">
          <w:rPr>
            <w:noProof/>
            <w:rPrChange w:id="152" w:author="HAIWEI ZHU" w:date="2024-04-02T10:00:00Z" w16du:dateUtc="2024-04-02T02:00:00Z">
              <w:rPr>
                <w:rStyle w:val="af7"/>
                <w:rFonts w:ascii="黑体" w:hAnsi="黑体" w:cs="黑体"/>
                <w:b/>
              </w:rPr>
            </w:rPrChange>
          </w:rPr>
          <w:delText>14.</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53" w:author="HAIWEI ZHU" w:date="2024-04-02T10:00:00Z" w16du:dateUtc="2024-04-02T02:00:00Z">
              <w:rPr>
                <w:rStyle w:val="af7"/>
                <w:rFonts w:ascii="黑体" w:hAnsi="黑体" w:cs="黑体"/>
                <w:b/>
              </w:rPr>
            </w:rPrChange>
          </w:rPr>
          <w:delText>“</w:delText>
        </w:r>
        <w:r w:rsidRPr="00E75466" w:rsidDel="00E75466">
          <w:rPr>
            <w:noProof/>
            <w:rPrChange w:id="154" w:author="HAIWEI ZHU" w:date="2024-04-02T10:00:00Z" w16du:dateUtc="2024-04-02T02:00:00Z">
              <w:rPr>
                <w:rStyle w:val="af7"/>
                <w:rFonts w:ascii="黑体" w:hAnsi="黑体" w:cs="黑体"/>
                <w:b/>
              </w:rPr>
            </w:rPrChange>
          </w:rPr>
          <w:delText>上海交通大学材料学院</w:delText>
        </w:r>
        <w:r w:rsidRPr="00E75466" w:rsidDel="00E75466">
          <w:rPr>
            <w:noProof/>
            <w:rPrChange w:id="155" w:author="HAIWEI ZHU" w:date="2024-04-02T10:00:00Z" w16du:dateUtc="2024-04-02T02:00:00Z">
              <w:rPr>
                <w:rStyle w:val="af7"/>
                <w:rFonts w:ascii="黑体" w:hAnsi="黑体" w:cs="黑体"/>
                <w:b/>
              </w:rPr>
            </w:rPrChange>
          </w:rPr>
          <w:delText>-</w:delText>
        </w:r>
        <w:r w:rsidRPr="00E75466" w:rsidDel="00E75466">
          <w:rPr>
            <w:noProof/>
            <w:rPrChange w:id="156" w:author="HAIWEI ZHU" w:date="2024-04-02T10:00:00Z" w16du:dateUtc="2024-04-02T02:00:00Z">
              <w:rPr>
                <w:rStyle w:val="af7"/>
                <w:rFonts w:ascii="黑体" w:hAnsi="黑体" w:cs="黑体"/>
                <w:b/>
              </w:rPr>
            </w:rPrChange>
          </w:rPr>
          <w:delText>上重铸锻大型铸锻件联合技术中心</w:delText>
        </w:r>
        <w:r w:rsidRPr="00E75466" w:rsidDel="00E75466">
          <w:rPr>
            <w:noProof/>
            <w:rPrChange w:id="157" w:author="HAIWEI ZHU" w:date="2024-04-02T10:00:00Z" w16du:dateUtc="2024-04-02T02:00:00Z">
              <w:rPr>
                <w:rStyle w:val="af7"/>
                <w:rFonts w:ascii="黑体" w:hAnsi="黑体" w:cs="黑体"/>
                <w:b/>
              </w:rPr>
            </w:rPrChange>
          </w:rPr>
          <w:delText>”2023</w:delText>
        </w:r>
        <w:r w:rsidRPr="00E75466" w:rsidDel="00E75466">
          <w:rPr>
            <w:noProof/>
            <w:rPrChange w:id="158" w:author="HAIWEI ZHU" w:date="2024-04-02T10:00:00Z" w16du:dateUtc="2024-04-02T02:00:00Z">
              <w:rPr>
                <w:rStyle w:val="af7"/>
                <w:rFonts w:ascii="黑体" w:hAnsi="黑体" w:cs="黑体"/>
                <w:b/>
              </w:rPr>
            </w:rPrChange>
          </w:rPr>
          <w:delText>年度总结交流会议顺利召开</w:delText>
        </w:r>
      </w:del>
    </w:p>
    <w:p w14:paraId="79CE6955" w14:textId="674B8D6C" w:rsidR="009C46FB" w:rsidDel="00E75466" w:rsidRDefault="00000000">
      <w:pPr>
        <w:pStyle w:val="TOC1"/>
        <w:tabs>
          <w:tab w:val="left" w:pos="842"/>
        </w:tabs>
        <w:rPr>
          <w:del w:id="159" w:author="HAIWEI ZHU" w:date="2024-04-02T10:00:00Z" w16du:dateUtc="2024-04-02T02:00:00Z"/>
          <w:rFonts w:asciiTheme="minorHAnsi" w:eastAsiaTheme="minorEastAsia" w:hAnsiTheme="minorHAnsi" w:cstheme="minorBidi"/>
          <w:b w:val="0"/>
          <w:noProof/>
          <w:color w:val="auto"/>
          <w:kern w:val="2"/>
          <w:sz w:val="21"/>
          <w14:ligatures w14:val="standardContextual"/>
        </w:rPr>
      </w:pPr>
      <w:del w:id="160" w:author="HAIWEI ZHU" w:date="2024-04-02T10:00:00Z" w16du:dateUtc="2024-04-02T02:00:00Z">
        <w:r w:rsidRPr="00E75466" w:rsidDel="00E75466">
          <w:rPr>
            <w:rFonts w:hint="eastAsia"/>
            <w:noProof/>
            <w:rPrChange w:id="161" w:author="HAIWEI ZHU" w:date="2024-04-02T10:00:00Z" w16du:dateUtc="2024-04-02T02:00:00Z">
              <w:rPr>
                <w:rStyle w:val="af7"/>
                <w:rFonts w:ascii="Times New Roman" w:hint="eastAsia"/>
                <w:b w:val="0"/>
              </w:rPr>
            </w:rPrChange>
          </w:rPr>
          <w:delText>三．</w:delText>
        </w:r>
        <w:r w:rsidDel="00E75466">
          <w:rPr>
            <w:rFonts w:asciiTheme="minorHAnsi" w:eastAsiaTheme="minorEastAsia" w:hAnsiTheme="minorHAnsi" w:cstheme="minorBidi"/>
            <w:b w:val="0"/>
            <w:noProof/>
            <w:color w:val="auto"/>
            <w:kern w:val="2"/>
            <w:sz w:val="21"/>
            <w14:ligatures w14:val="standardContextual"/>
          </w:rPr>
          <w:tab/>
        </w:r>
        <w:r w:rsidRPr="00E75466" w:rsidDel="00E75466">
          <w:rPr>
            <w:rFonts w:hint="eastAsia"/>
            <w:noProof/>
            <w:rPrChange w:id="162" w:author="HAIWEI ZHU" w:date="2024-04-02T10:00:00Z" w16du:dateUtc="2024-04-02T02:00:00Z">
              <w:rPr>
                <w:rStyle w:val="af7"/>
                <w:rFonts w:ascii="Times New Roman" w:hint="eastAsia"/>
                <w:b w:val="0"/>
              </w:rPr>
            </w:rPrChange>
          </w:rPr>
          <w:delText>科研管理</w:delText>
        </w:r>
      </w:del>
    </w:p>
    <w:p w14:paraId="7EABD231" w14:textId="61056F72" w:rsidR="009C46FB" w:rsidDel="00E75466" w:rsidRDefault="00000000">
      <w:pPr>
        <w:pStyle w:val="TOC2"/>
        <w:ind w:left="840" w:hanging="440"/>
        <w:rPr>
          <w:del w:id="163" w:author="HAIWEI ZHU" w:date="2024-04-02T10:00:00Z" w16du:dateUtc="2024-04-02T02:00:00Z"/>
          <w:rFonts w:asciiTheme="minorHAnsi" w:eastAsiaTheme="minorEastAsia" w:hAnsiTheme="minorHAnsi" w:cstheme="minorBidi"/>
          <w:noProof/>
          <w:kern w:val="2"/>
          <w:sz w:val="21"/>
          <w14:ligatures w14:val="standardContextual"/>
        </w:rPr>
      </w:pPr>
      <w:del w:id="164" w:author="HAIWEI ZHU" w:date="2024-04-02T10:00:00Z" w16du:dateUtc="2024-04-02T02:00:00Z">
        <w:r w:rsidRPr="00E75466" w:rsidDel="00E75466">
          <w:rPr>
            <w:noProof/>
            <w:rPrChange w:id="165" w:author="HAIWEI ZHU" w:date="2024-04-02T10:00:00Z" w16du:dateUtc="2024-04-02T02:00:00Z">
              <w:rPr>
                <w:rStyle w:val="af7"/>
                <w:rFonts w:ascii="黑体" w:hAnsi="黑体" w:cs="黑体"/>
                <w:b/>
              </w:rPr>
            </w:rPrChange>
          </w:rPr>
          <w:delText>1.</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66" w:author="HAIWEI ZHU" w:date="2024-04-02T10:00:00Z" w16du:dateUtc="2024-04-02T02:00:00Z">
              <w:rPr>
                <w:rStyle w:val="af7"/>
                <w:rFonts w:ascii="黑体" w:hAnsi="黑体" w:cs="黑体"/>
                <w:b/>
              </w:rPr>
            </w:rPrChange>
          </w:rPr>
          <w:delText>国自然重大项目</w:delText>
        </w:r>
        <w:r w:rsidRPr="00E75466" w:rsidDel="00E75466">
          <w:rPr>
            <w:noProof/>
            <w:rPrChange w:id="167" w:author="HAIWEI ZHU" w:date="2024-04-02T10:00:00Z" w16du:dateUtc="2024-04-02T02:00:00Z">
              <w:rPr>
                <w:rStyle w:val="af7"/>
                <w:rFonts w:ascii="黑体" w:hAnsi="黑体" w:cs="黑体"/>
                <w:b/>
              </w:rPr>
            </w:rPrChange>
          </w:rPr>
          <w:delText>“</w:delText>
        </w:r>
        <w:r w:rsidRPr="00E75466" w:rsidDel="00E75466">
          <w:rPr>
            <w:noProof/>
            <w:rPrChange w:id="168" w:author="HAIWEI ZHU" w:date="2024-04-02T10:00:00Z" w16du:dateUtc="2024-04-02T02:00:00Z">
              <w:rPr>
                <w:rStyle w:val="af7"/>
                <w:rFonts w:ascii="黑体" w:hAnsi="黑体" w:cs="黑体"/>
                <w:b/>
              </w:rPr>
            </w:rPrChange>
          </w:rPr>
          <w:delText>变革性低碳钢铁制造流程理论与技术</w:delText>
        </w:r>
        <w:r w:rsidRPr="00E75466" w:rsidDel="00E75466">
          <w:rPr>
            <w:noProof/>
            <w:rPrChange w:id="169" w:author="HAIWEI ZHU" w:date="2024-04-02T10:00:00Z" w16du:dateUtc="2024-04-02T02:00:00Z">
              <w:rPr>
                <w:rStyle w:val="af7"/>
                <w:rFonts w:ascii="黑体" w:hAnsi="黑体" w:cs="黑体"/>
                <w:b/>
              </w:rPr>
            </w:rPrChange>
          </w:rPr>
          <w:delText>”</w:delText>
        </w:r>
        <w:r w:rsidRPr="00E75466" w:rsidDel="00E75466">
          <w:rPr>
            <w:noProof/>
            <w:rPrChange w:id="170" w:author="HAIWEI ZHU" w:date="2024-04-02T10:00:00Z" w16du:dateUtc="2024-04-02T02:00:00Z">
              <w:rPr>
                <w:rStyle w:val="af7"/>
                <w:rFonts w:ascii="黑体" w:hAnsi="黑体" w:cs="黑体"/>
                <w:b/>
              </w:rPr>
            </w:rPrChange>
          </w:rPr>
          <w:delText>年度交流会召开</w:delText>
        </w:r>
      </w:del>
    </w:p>
    <w:p w14:paraId="20ABACCC" w14:textId="13A2A6D2" w:rsidR="009C46FB" w:rsidDel="00E75466" w:rsidRDefault="00000000">
      <w:pPr>
        <w:pStyle w:val="TOC2"/>
        <w:ind w:left="840" w:hanging="440"/>
        <w:rPr>
          <w:del w:id="171" w:author="HAIWEI ZHU" w:date="2024-04-02T10:00:00Z" w16du:dateUtc="2024-04-02T02:00:00Z"/>
          <w:rFonts w:asciiTheme="minorHAnsi" w:eastAsiaTheme="minorEastAsia" w:hAnsiTheme="minorHAnsi" w:cstheme="minorBidi"/>
          <w:noProof/>
          <w:kern w:val="2"/>
          <w:sz w:val="21"/>
          <w14:ligatures w14:val="standardContextual"/>
        </w:rPr>
      </w:pPr>
      <w:del w:id="172" w:author="HAIWEI ZHU" w:date="2024-04-02T10:00:00Z" w16du:dateUtc="2024-04-02T02:00:00Z">
        <w:r w:rsidRPr="00E75466" w:rsidDel="00E75466">
          <w:rPr>
            <w:noProof/>
            <w:rPrChange w:id="173" w:author="HAIWEI ZHU" w:date="2024-04-02T10:00:00Z" w16du:dateUtc="2024-04-02T02:00:00Z">
              <w:rPr>
                <w:rStyle w:val="af7"/>
                <w:rFonts w:ascii="黑体" w:hAnsi="黑体" w:cs="黑体"/>
                <w:b/>
              </w:rPr>
            </w:rPrChange>
          </w:rPr>
          <w:delText>2.</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74" w:author="HAIWEI ZHU" w:date="2024-04-02T10:00:00Z" w16du:dateUtc="2024-04-02T02:00:00Z">
              <w:rPr>
                <w:rStyle w:val="af7"/>
                <w:rFonts w:ascii="黑体" w:hAnsi="黑体" w:cs="黑体"/>
                <w:b/>
              </w:rPr>
            </w:rPrChange>
          </w:rPr>
          <w:delText>我院积极组织各类科研项目和奖项的策划和申报工作</w:delText>
        </w:r>
      </w:del>
    </w:p>
    <w:p w14:paraId="7510BF7C" w14:textId="674E3151" w:rsidR="009C46FB" w:rsidDel="00E75466" w:rsidRDefault="00000000">
      <w:pPr>
        <w:pStyle w:val="TOC1"/>
        <w:tabs>
          <w:tab w:val="left" w:pos="842"/>
        </w:tabs>
        <w:rPr>
          <w:del w:id="175" w:author="HAIWEI ZHU" w:date="2024-04-02T10:00:00Z" w16du:dateUtc="2024-04-02T02:00:00Z"/>
          <w:rFonts w:asciiTheme="minorHAnsi" w:eastAsiaTheme="minorEastAsia" w:hAnsiTheme="minorHAnsi" w:cstheme="minorBidi"/>
          <w:b w:val="0"/>
          <w:noProof/>
          <w:color w:val="auto"/>
          <w:kern w:val="2"/>
          <w:sz w:val="21"/>
          <w14:ligatures w14:val="standardContextual"/>
        </w:rPr>
      </w:pPr>
      <w:del w:id="176" w:author="HAIWEI ZHU" w:date="2024-04-02T10:00:00Z" w16du:dateUtc="2024-04-02T02:00:00Z">
        <w:r w:rsidRPr="00E75466" w:rsidDel="00E75466">
          <w:rPr>
            <w:rFonts w:hint="eastAsia"/>
            <w:noProof/>
            <w:rPrChange w:id="177" w:author="HAIWEI ZHU" w:date="2024-04-02T10:00:00Z" w16du:dateUtc="2024-04-02T02:00:00Z">
              <w:rPr>
                <w:rStyle w:val="af7"/>
                <w:rFonts w:ascii="Times New Roman" w:hint="eastAsia"/>
                <w:b w:val="0"/>
              </w:rPr>
            </w:rPrChange>
          </w:rPr>
          <w:delText>四．</w:delText>
        </w:r>
        <w:r w:rsidDel="00E75466">
          <w:rPr>
            <w:rFonts w:asciiTheme="minorHAnsi" w:eastAsiaTheme="minorEastAsia" w:hAnsiTheme="minorHAnsi" w:cstheme="minorBidi"/>
            <w:b w:val="0"/>
            <w:noProof/>
            <w:color w:val="auto"/>
            <w:kern w:val="2"/>
            <w:sz w:val="21"/>
            <w14:ligatures w14:val="standardContextual"/>
          </w:rPr>
          <w:tab/>
        </w:r>
        <w:r w:rsidRPr="00E75466" w:rsidDel="00E75466">
          <w:rPr>
            <w:rFonts w:hint="eastAsia"/>
            <w:noProof/>
            <w:rPrChange w:id="178" w:author="HAIWEI ZHU" w:date="2024-04-02T10:00:00Z" w16du:dateUtc="2024-04-02T02:00:00Z">
              <w:rPr>
                <w:rStyle w:val="af7"/>
                <w:rFonts w:ascii="Times New Roman" w:hint="eastAsia"/>
                <w:b w:val="0"/>
              </w:rPr>
            </w:rPrChange>
          </w:rPr>
          <w:delText>青年学者</w:delText>
        </w:r>
      </w:del>
    </w:p>
    <w:p w14:paraId="1E8EECCA" w14:textId="0DF293D9" w:rsidR="009C46FB" w:rsidDel="00E75466" w:rsidRDefault="00000000">
      <w:pPr>
        <w:pStyle w:val="TOC1"/>
        <w:tabs>
          <w:tab w:val="left" w:pos="842"/>
        </w:tabs>
        <w:rPr>
          <w:del w:id="179" w:author="HAIWEI ZHU" w:date="2024-04-02T10:00:00Z" w16du:dateUtc="2024-04-02T02:00:00Z"/>
          <w:rFonts w:asciiTheme="minorHAnsi" w:eastAsiaTheme="minorEastAsia" w:hAnsiTheme="minorHAnsi" w:cstheme="minorBidi"/>
          <w:b w:val="0"/>
          <w:noProof/>
          <w:color w:val="auto"/>
          <w:kern w:val="2"/>
          <w:sz w:val="21"/>
          <w14:ligatures w14:val="standardContextual"/>
        </w:rPr>
      </w:pPr>
      <w:del w:id="180" w:author="HAIWEI ZHU" w:date="2024-04-02T10:00:00Z" w16du:dateUtc="2024-04-02T02:00:00Z">
        <w:r w:rsidRPr="00E75466" w:rsidDel="00E75466">
          <w:rPr>
            <w:rFonts w:hint="eastAsia"/>
            <w:noProof/>
            <w:rPrChange w:id="181" w:author="HAIWEI ZHU" w:date="2024-04-02T10:00:00Z" w16du:dateUtc="2024-04-02T02:00:00Z">
              <w:rPr>
                <w:rStyle w:val="af7"/>
                <w:rFonts w:ascii="Times New Roman" w:hint="eastAsia"/>
                <w:b w:val="0"/>
              </w:rPr>
            </w:rPrChange>
          </w:rPr>
          <w:delText>五．</w:delText>
        </w:r>
        <w:r w:rsidDel="00E75466">
          <w:rPr>
            <w:rFonts w:asciiTheme="minorHAnsi" w:eastAsiaTheme="minorEastAsia" w:hAnsiTheme="minorHAnsi" w:cstheme="minorBidi"/>
            <w:b w:val="0"/>
            <w:noProof/>
            <w:color w:val="auto"/>
            <w:kern w:val="2"/>
            <w:sz w:val="21"/>
            <w14:ligatures w14:val="standardContextual"/>
          </w:rPr>
          <w:tab/>
        </w:r>
        <w:r w:rsidRPr="00E75466" w:rsidDel="00E75466">
          <w:rPr>
            <w:rFonts w:hint="eastAsia"/>
            <w:noProof/>
            <w:rPrChange w:id="182" w:author="HAIWEI ZHU" w:date="2024-04-02T10:00:00Z" w16du:dateUtc="2024-04-02T02:00:00Z">
              <w:rPr>
                <w:rStyle w:val="af7"/>
                <w:rFonts w:ascii="Times New Roman" w:hint="eastAsia"/>
                <w:b w:val="0"/>
              </w:rPr>
            </w:rPrChange>
          </w:rPr>
          <w:delText>参考消息</w:delText>
        </w:r>
      </w:del>
    </w:p>
    <w:p w14:paraId="6C1EB4DB" w14:textId="00B19AE6" w:rsidR="009C46FB" w:rsidDel="00E75466" w:rsidRDefault="00000000">
      <w:pPr>
        <w:pStyle w:val="TOC2"/>
        <w:ind w:left="840" w:hanging="440"/>
        <w:rPr>
          <w:del w:id="183" w:author="HAIWEI ZHU" w:date="2024-04-02T10:00:00Z" w16du:dateUtc="2024-04-02T02:00:00Z"/>
          <w:rFonts w:asciiTheme="minorHAnsi" w:eastAsiaTheme="minorEastAsia" w:hAnsiTheme="minorHAnsi" w:cstheme="minorBidi"/>
          <w:noProof/>
          <w:kern w:val="2"/>
          <w:sz w:val="21"/>
          <w14:ligatures w14:val="standardContextual"/>
        </w:rPr>
      </w:pPr>
      <w:del w:id="184" w:author="HAIWEI ZHU" w:date="2024-04-02T10:00:00Z" w16du:dateUtc="2024-04-02T02:00:00Z">
        <w:r w:rsidRPr="00E75466" w:rsidDel="00E75466">
          <w:rPr>
            <w:noProof/>
            <w:rPrChange w:id="185" w:author="HAIWEI ZHU" w:date="2024-04-02T10:00:00Z" w16du:dateUtc="2024-04-02T02:00:00Z">
              <w:rPr>
                <w:rStyle w:val="af7"/>
                <w:rFonts w:ascii="黑体" w:hAnsi="黑体" w:cs="黑体"/>
                <w:b/>
              </w:rPr>
            </w:rPrChange>
          </w:rPr>
          <w:delText>1.</w:delText>
        </w:r>
        <w:r w:rsidDel="00E75466">
          <w:rPr>
            <w:rFonts w:asciiTheme="minorHAnsi" w:eastAsiaTheme="minorEastAsia" w:hAnsiTheme="minorHAnsi" w:cstheme="minorBidi"/>
            <w:noProof/>
            <w:kern w:val="2"/>
            <w:sz w:val="21"/>
            <w14:ligatures w14:val="standardContextual"/>
          </w:rPr>
          <w:tab/>
        </w:r>
        <w:r w:rsidRPr="00E75466" w:rsidDel="00E75466">
          <w:rPr>
            <w:noProof/>
            <w:rPrChange w:id="186" w:author="HAIWEI ZHU" w:date="2024-04-02T10:00:00Z" w16du:dateUtc="2024-04-02T02:00:00Z">
              <w:rPr>
                <w:rStyle w:val="af7"/>
                <w:rFonts w:ascii="黑体" w:hAnsi="黑体" w:cs="黑体"/>
                <w:b/>
              </w:rPr>
            </w:rPrChange>
          </w:rPr>
          <w:delText>财政部：激发科研人员活力，支持推进高校和科研院所薪酬制度改革试点</w:delText>
        </w:r>
      </w:del>
    </w:p>
    <w:p w14:paraId="710D2D97" w14:textId="1493D9DD" w:rsidR="009C46FB" w:rsidDel="00E75466" w:rsidRDefault="00000000">
      <w:pPr>
        <w:pStyle w:val="TOC1"/>
        <w:tabs>
          <w:tab w:val="clear" w:pos="420"/>
          <w:tab w:val="clear" w:pos="8720"/>
          <w:tab w:val="right" w:leader="dot" w:pos="8730"/>
        </w:tabs>
        <w:rPr>
          <w:ins w:id="187" w:author="张兵" w:date="2024-04-02T09:57:00Z"/>
          <w:del w:id="188" w:author="HAIWEI ZHU" w:date="2024-04-02T10:00:00Z" w16du:dateUtc="2024-04-02T02:00:00Z"/>
          <w:noProof/>
        </w:rPr>
      </w:pPr>
      <w:ins w:id="189" w:author="张兵" w:date="2024-04-02T09:57:00Z">
        <w:del w:id="190" w:author="HAIWEI ZHU" w:date="2024-04-02T10:00:00Z" w16du:dateUtc="2024-04-02T02:00:00Z">
          <w:r w:rsidDel="00E75466">
            <w:rPr>
              <w:rFonts w:ascii="Times New Roman" w:hAnsi="Times New Roman"/>
              <w:noProof/>
            </w:rPr>
            <w:delText>一．</w:delText>
          </w:r>
          <w:r w:rsidDel="00E75466">
            <w:rPr>
              <w:rFonts w:ascii="Times New Roman" w:hAnsi="Times New Roman"/>
              <w:noProof/>
            </w:rPr>
            <w:delText xml:space="preserve"> </w:delText>
          </w:r>
          <w:r w:rsidDel="00E75466">
            <w:rPr>
              <w:rFonts w:ascii="Times New Roman" w:hAnsi="Times New Roman"/>
              <w:noProof/>
            </w:rPr>
            <w:delText>科技动态</w:delText>
          </w:r>
        </w:del>
      </w:ins>
    </w:p>
    <w:p w14:paraId="219AF9C3" w14:textId="4E4FE476" w:rsidR="009C46FB" w:rsidDel="00E75466" w:rsidRDefault="00000000">
      <w:pPr>
        <w:pStyle w:val="TOC2"/>
        <w:tabs>
          <w:tab w:val="clear" w:pos="660"/>
          <w:tab w:val="clear" w:pos="1050"/>
          <w:tab w:val="right" w:leader="dot" w:pos="8730"/>
        </w:tabs>
        <w:ind w:left="840" w:hanging="440"/>
        <w:rPr>
          <w:ins w:id="191" w:author="张兵" w:date="2024-04-02T09:57:00Z"/>
          <w:del w:id="192" w:author="HAIWEI ZHU" w:date="2024-04-02T10:00:00Z" w16du:dateUtc="2024-04-02T02:00:00Z"/>
          <w:noProof/>
        </w:rPr>
      </w:pPr>
      <w:ins w:id="193" w:author="张兵" w:date="2024-04-02T09:57:00Z">
        <w:del w:id="194" w:author="HAIWEI ZHU" w:date="2024-04-02T10:00:00Z" w16du:dateUtc="2024-04-02T02:00:00Z">
          <w:r w:rsidDel="00E75466">
            <w:rPr>
              <w:rFonts w:ascii="黑体" w:hAnsi="黑体" w:cs="黑体"/>
              <w:noProof/>
              <w:szCs w:val="24"/>
            </w:rPr>
            <w:delText xml:space="preserve">1. </w:delText>
          </w:r>
          <w:r w:rsidDel="00E75466">
            <w:rPr>
              <w:rFonts w:ascii="黑体" w:hAnsi="黑体" w:cs="黑体" w:hint="eastAsia"/>
              <w:noProof/>
              <w:szCs w:val="24"/>
            </w:rPr>
            <w:delText>再登Science！上海交大材料学院钙钛矿稳定性研究持续突破！</w:delText>
          </w:r>
        </w:del>
      </w:ins>
    </w:p>
    <w:p w14:paraId="516C63B6" w14:textId="7A545990" w:rsidR="009C46FB" w:rsidDel="00E75466" w:rsidRDefault="00000000">
      <w:pPr>
        <w:pStyle w:val="TOC2"/>
        <w:tabs>
          <w:tab w:val="clear" w:pos="660"/>
          <w:tab w:val="clear" w:pos="1050"/>
          <w:tab w:val="right" w:leader="dot" w:pos="8730"/>
        </w:tabs>
        <w:ind w:left="840" w:hanging="440"/>
        <w:rPr>
          <w:ins w:id="195" w:author="张兵" w:date="2024-04-02T09:57:00Z"/>
          <w:del w:id="196" w:author="HAIWEI ZHU" w:date="2024-04-02T10:00:00Z" w16du:dateUtc="2024-04-02T02:00:00Z"/>
          <w:noProof/>
        </w:rPr>
      </w:pPr>
      <w:ins w:id="197" w:author="张兵" w:date="2024-04-02T09:57:00Z">
        <w:del w:id="198" w:author="HAIWEI ZHU" w:date="2024-04-02T10:00:00Z" w16du:dateUtc="2024-04-02T02:00:00Z">
          <w:r w:rsidDel="00E75466">
            <w:rPr>
              <w:rFonts w:ascii="黑体" w:hAnsi="黑体" w:cs="黑体"/>
              <w:noProof/>
              <w:szCs w:val="24"/>
            </w:rPr>
            <w:delText xml:space="preserve">2. </w:delText>
          </w:r>
          <w:r w:rsidDel="00E75466">
            <w:rPr>
              <w:rFonts w:ascii="黑体" w:hAnsi="黑体" w:cs="黑体" w:hint="eastAsia"/>
              <w:noProof/>
              <w:szCs w:val="24"/>
            </w:rPr>
            <w:delText>张荻院士、郭强教授团队在高强韧金属基复合材料的研究方向取得重要突破</w:delText>
          </w:r>
        </w:del>
      </w:ins>
    </w:p>
    <w:p w14:paraId="463A2DF6" w14:textId="64CE3762" w:rsidR="009C46FB" w:rsidDel="00E75466" w:rsidRDefault="00000000">
      <w:pPr>
        <w:pStyle w:val="TOC2"/>
        <w:tabs>
          <w:tab w:val="clear" w:pos="660"/>
          <w:tab w:val="clear" w:pos="1050"/>
          <w:tab w:val="right" w:leader="dot" w:pos="8730"/>
        </w:tabs>
        <w:ind w:left="840" w:hanging="440"/>
        <w:rPr>
          <w:ins w:id="199" w:author="张兵" w:date="2024-04-02T09:57:00Z"/>
          <w:del w:id="200" w:author="HAIWEI ZHU" w:date="2024-04-02T10:00:00Z" w16du:dateUtc="2024-04-02T02:00:00Z"/>
          <w:noProof/>
        </w:rPr>
      </w:pPr>
      <w:ins w:id="201" w:author="张兵" w:date="2024-04-02T09:57:00Z">
        <w:del w:id="202" w:author="HAIWEI ZHU" w:date="2024-04-02T10:00:00Z" w16du:dateUtc="2024-04-02T02:00:00Z">
          <w:r w:rsidDel="00E75466">
            <w:rPr>
              <w:rFonts w:ascii="黑体" w:hAnsi="黑体" w:cs="黑体"/>
              <w:noProof/>
              <w:szCs w:val="24"/>
            </w:rPr>
            <w:delText xml:space="preserve">3. </w:delText>
          </w:r>
          <w:r w:rsidDel="00E75466">
            <w:rPr>
              <w:rFonts w:ascii="黑体" w:hAnsi="黑体" w:cs="黑体" w:hint="eastAsia"/>
              <w:noProof/>
              <w:szCs w:val="24"/>
            </w:rPr>
            <w:delText>S</w:delText>
          </w:r>
          <w:r w:rsidDel="00E75466">
            <w:rPr>
              <w:rFonts w:ascii="黑体" w:hAnsi="黑体" w:cs="黑体"/>
              <w:noProof/>
              <w:szCs w:val="24"/>
            </w:rPr>
            <w:delText>tephen Mann</w:delText>
          </w:r>
          <w:r w:rsidDel="00E75466">
            <w:rPr>
              <w:rFonts w:ascii="黑体" w:hAnsi="黑体" w:cs="黑体" w:hint="eastAsia"/>
              <w:noProof/>
              <w:szCs w:val="24"/>
            </w:rPr>
            <w:delText>院士团队在DNA计算及DNA数据存储领域取得重要进展</w:delText>
          </w:r>
        </w:del>
      </w:ins>
    </w:p>
    <w:p w14:paraId="4101FEF9" w14:textId="49F29390" w:rsidR="009C46FB" w:rsidDel="00E75466" w:rsidRDefault="00000000">
      <w:pPr>
        <w:pStyle w:val="TOC2"/>
        <w:tabs>
          <w:tab w:val="clear" w:pos="660"/>
          <w:tab w:val="clear" w:pos="1050"/>
          <w:tab w:val="right" w:leader="dot" w:pos="8730"/>
        </w:tabs>
        <w:ind w:left="840" w:hanging="440"/>
        <w:rPr>
          <w:ins w:id="203" w:author="张兵" w:date="2024-04-02T09:57:00Z"/>
          <w:del w:id="204" w:author="HAIWEI ZHU" w:date="2024-04-02T10:00:00Z" w16du:dateUtc="2024-04-02T02:00:00Z"/>
          <w:noProof/>
        </w:rPr>
      </w:pPr>
      <w:ins w:id="205" w:author="张兵" w:date="2024-04-02T09:57:00Z">
        <w:del w:id="206" w:author="HAIWEI ZHU" w:date="2024-04-02T10:00:00Z" w16du:dateUtc="2024-04-02T02:00:00Z">
          <w:r w:rsidDel="00E75466">
            <w:rPr>
              <w:rFonts w:ascii="黑体" w:hAnsi="黑体" w:cs="黑体"/>
              <w:noProof/>
              <w:szCs w:val="24"/>
            </w:rPr>
            <w:delText xml:space="preserve">4. </w:delText>
          </w:r>
          <w:r w:rsidDel="00E75466">
            <w:rPr>
              <w:rFonts w:ascii="黑体" w:hAnsi="黑体" w:cs="黑体" w:hint="eastAsia"/>
              <w:noProof/>
              <w:szCs w:val="24"/>
            </w:rPr>
            <w:delText>黄富强教授团队在超高倍率新型锂离子电池负极领域取得新进展</w:delText>
          </w:r>
        </w:del>
      </w:ins>
    </w:p>
    <w:p w14:paraId="049F70AD" w14:textId="719F850A" w:rsidR="009C46FB" w:rsidDel="00E75466" w:rsidRDefault="00000000">
      <w:pPr>
        <w:pStyle w:val="TOC2"/>
        <w:tabs>
          <w:tab w:val="clear" w:pos="660"/>
          <w:tab w:val="clear" w:pos="1050"/>
          <w:tab w:val="right" w:leader="dot" w:pos="8730"/>
        </w:tabs>
        <w:ind w:left="840" w:hanging="440"/>
        <w:rPr>
          <w:ins w:id="207" w:author="张兵" w:date="2024-04-02T09:57:00Z"/>
          <w:del w:id="208" w:author="HAIWEI ZHU" w:date="2024-04-02T10:00:00Z" w16du:dateUtc="2024-04-02T02:00:00Z"/>
          <w:noProof/>
        </w:rPr>
      </w:pPr>
      <w:ins w:id="209" w:author="张兵" w:date="2024-04-02T09:57:00Z">
        <w:del w:id="210" w:author="HAIWEI ZHU" w:date="2024-04-02T10:00:00Z" w16du:dateUtc="2024-04-02T02:00:00Z">
          <w:r w:rsidDel="00E75466">
            <w:rPr>
              <w:rFonts w:ascii="黑体" w:hAnsi="黑体" w:cs="黑体"/>
              <w:noProof/>
              <w:szCs w:val="24"/>
            </w:rPr>
            <w:delText>5. 上海交大首批高性能</w:delText>
          </w:r>
          <w:r w:rsidDel="00E75466">
            <w:rPr>
              <w:rFonts w:ascii="黑体" w:hAnsi="黑体" w:cs="黑体" w:hint="eastAsia"/>
              <w:noProof/>
              <w:szCs w:val="24"/>
            </w:rPr>
            <w:delText>镁合金空间站舱外暴露实验样品成功取</w:delText>
          </w:r>
          <w:r w:rsidDel="00E75466">
            <w:rPr>
              <w:rFonts w:ascii="黑体" w:hAnsi="黑体" w:cs="黑体"/>
              <w:noProof/>
              <w:szCs w:val="24"/>
            </w:rPr>
            <w:delText>回</w:delText>
          </w:r>
        </w:del>
      </w:ins>
    </w:p>
    <w:p w14:paraId="73B244A2" w14:textId="04EA8C60" w:rsidR="009C46FB" w:rsidDel="00E75466" w:rsidRDefault="00000000">
      <w:pPr>
        <w:pStyle w:val="TOC2"/>
        <w:tabs>
          <w:tab w:val="clear" w:pos="660"/>
          <w:tab w:val="clear" w:pos="1050"/>
          <w:tab w:val="right" w:leader="dot" w:pos="8730"/>
        </w:tabs>
        <w:ind w:left="840" w:hanging="440"/>
        <w:rPr>
          <w:ins w:id="211" w:author="张兵" w:date="2024-04-02T09:57:00Z"/>
          <w:del w:id="212" w:author="HAIWEI ZHU" w:date="2024-04-02T10:00:00Z" w16du:dateUtc="2024-04-02T02:00:00Z"/>
          <w:noProof/>
        </w:rPr>
      </w:pPr>
      <w:ins w:id="213" w:author="张兵" w:date="2024-04-02T09:57:00Z">
        <w:del w:id="214" w:author="HAIWEI ZHU" w:date="2024-04-02T10:00:00Z" w16du:dateUtc="2024-04-02T02:00:00Z">
          <w:r w:rsidDel="00E75466">
            <w:rPr>
              <w:rFonts w:ascii="黑体" w:hAnsi="黑体" w:cs="黑体"/>
              <w:noProof/>
              <w:szCs w:val="24"/>
            </w:rPr>
            <w:delText xml:space="preserve">6. </w:delText>
          </w:r>
          <w:r w:rsidDel="00E75466">
            <w:rPr>
              <w:rFonts w:ascii="黑体" w:hAnsi="黑体" w:cs="黑体" w:hint="eastAsia"/>
              <w:noProof/>
              <w:szCs w:val="24"/>
            </w:rPr>
            <w:delText>上海交大材料学院打破国际垄断，量子点液态生物芯片问世</w:delText>
          </w:r>
        </w:del>
      </w:ins>
    </w:p>
    <w:p w14:paraId="18FFE600" w14:textId="22FF565B" w:rsidR="009C46FB" w:rsidDel="00E75466" w:rsidRDefault="00000000">
      <w:pPr>
        <w:pStyle w:val="TOC1"/>
        <w:tabs>
          <w:tab w:val="clear" w:pos="420"/>
          <w:tab w:val="clear" w:pos="8720"/>
          <w:tab w:val="right" w:leader="dot" w:pos="8730"/>
        </w:tabs>
        <w:rPr>
          <w:ins w:id="215" w:author="张兵" w:date="2024-04-02T09:57:00Z"/>
          <w:del w:id="216" w:author="HAIWEI ZHU" w:date="2024-04-02T10:00:00Z" w16du:dateUtc="2024-04-02T02:00:00Z"/>
          <w:noProof/>
        </w:rPr>
      </w:pPr>
      <w:ins w:id="217" w:author="张兵" w:date="2024-04-02T09:57:00Z">
        <w:del w:id="218" w:author="HAIWEI ZHU" w:date="2024-04-02T10:00:00Z" w16du:dateUtc="2024-04-02T02:00:00Z">
          <w:r w:rsidDel="00E75466">
            <w:rPr>
              <w:rFonts w:ascii="Times New Roman" w:hAnsi="Times New Roman"/>
              <w:noProof/>
            </w:rPr>
            <w:delText>二．</w:delText>
          </w:r>
          <w:r w:rsidDel="00E75466">
            <w:rPr>
              <w:rFonts w:ascii="Times New Roman" w:hAnsi="Times New Roman"/>
              <w:noProof/>
            </w:rPr>
            <w:delText xml:space="preserve"> </w:delText>
          </w:r>
          <w:r w:rsidDel="00E75466">
            <w:rPr>
              <w:rFonts w:ascii="Times New Roman" w:hAnsi="Times New Roman"/>
              <w:noProof/>
            </w:rPr>
            <w:delText>交流合作</w:delText>
          </w:r>
        </w:del>
      </w:ins>
    </w:p>
    <w:p w14:paraId="2C275E40" w14:textId="0EF54A38" w:rsidR="009C46FB" w:rsidDel="00E75466" w:rsidRDefault="00000000">
      <w:pPr>
        <w:pStyle w:val="TOC2"/>
        <w:tabs>
          <w:tab w:val="clear" w:pos="660"/>
          <w:tab w:val="clear" w:pos="1050"/>
          <w:tab w:val="right" w:leader="dot" w:pos="8730"/>
        </w:tabs>
        <w:ind w:left="840" w:hanging="440"/>
        <w:rPr>
          <w:ins w:id="219" w:author="张兵" w:date="2024-04-02T09:57:00Z"/>
          <w:del w:id="220" w:author="HAIWEI ZHU" w:date="2024-04-02T10:00:00Z" w16du:dateUtc="2024-04-02T02:00:00Z"/>
          <w:noProof/>
        </w:rPr>
      </w:pPr>
      <w:ins w:id="221" w:author="张兵" w:date="2024-04-02T09:57:00Z">
        <w:del w:id="222" w:author="HAIWEI ZHU" w:date="2024-04-02T10:00:00Z" w16du:dateUtc="2024-04-02T02:00:00Z">
          <w:r w:rsidDel="00E75466">
            <w:rPr>
              <w:rFonts w:ascii="黑体" w:hAnsi="黑体" w:cs="黑体"/>
              <w:noProof/>
              <w:szCs w:val="24"/>
            </w:rPr>
            <w:delText xml:space="preserve">1. </w:delText>
          </w:r>
          <w:r w:rsidDel="00E75466">
            <w:rPr>
              <w:rFonts w:ascii="黑体" w:hAnsi="黑体" w:cs="黑体" w:hint="eastAsia"/>
              <w:noProof/>
              <w:szCs w:val="24"/>
            </w:rPr>
            <w:delText>材料学院与武安市人民政府签署新材料联合研究中心共建协议</w:delText>
          </w:r>
        </w:del>
      </w:ins>
    </w:p>
    <w:p w14:paraId="7D578554" w14:textId="7DB05D56" w:rsidR="009C46FB" w:rsidDel="00E75466" w:rsidRDefault="00000000">
      <w:pPr>
        <w:pStyle w:val="TOC2"/>
        <w:tabs>
          <w:tab w:val="clear" w:pos="660"/>
          <w:tab w:val="clear" w:pos="1050"/>
          <w:tab w:val="right" w:leader="dot" w:pos="8730"/>
        </w:tabs>
        <w:ind w:left="840" w:hanging="440"/>
        <w:rPr>
          <w:ins w:id="223" w:author="张兵" w:date="2024-04-02T09:57:00Z"/>
          <w:del w:id="224" w:author="HAIWEI ZHU" w:date="2024-04-02T10:00:00Z" w16du:dateUtc="2024-04-02T02:00:00Z"/>
          <w:noProof/>
        </w:rPr>
      </w:pPr>
      <w:ins w:id="225" w:author="张兵" w:date="2024-04-02T09:57:00Z">
        <w:del w:id="226" w:author="HAIWEI ZHU" w:date="2024-04-02T10:00:00Z" w16du:dateUtc="2024-04-02T02:00:00Z">
          <w:r w:rsidDel="00E75466">
            <w:rPr>
              <w:rFonts w:ascii="黑体" w:hAnsi="黑体" w:cs="黑体"/>
              <w:noProof/>
              <w:szCs w:val="24"/>
            </w:rPr>
            <w:delText xml:space="preserve">2. </w:delText>
          </w:r>
          <w:r w:rsidDel="00E75466">
            <w:rPr>
              <w:rFonts w:ascii="黑体" w:hAnsi="黑体" w:cs="黑体" w:hint="eastAsia"/>
              <w:noProof/>
              <w:szCs w:val="24"/>
            </w:rPr>
            <w:delText>上海市政协副主席肖贵玉一行来访调研</w:delText>
          </w:r>
        </w:del>
      </w:ins>
    </w:p>
    <w:p w14:paraId="21A2DDAE" w14:textId="26FF015B" w:rsidR="009C46FB" w:rsidDel="00E75466" w:rsidRDefault="00000000">
      <w:pPr>
        <w:pStyle w:val="TOC2"/>
        <w:tabs>
          <w:tab w:val="clear" w:pos="660"/>
          <w:tab w:val="clear" w:pos="1050"/>
          <w:tab w:val="right" w:leader="dot" w:pos="8730"/>
        </w:tabs>
        <w:ind w:left="840" w:hanging="440"/>
        <w:rPr>
          <w:ins w:id="227" w:author="张兵" w:date="2024-04-02T09:57:00Z"/>
          <w:del w:id="228" w:author="HAIWEI ZHU" w:date="2024-04-02T10:00:00Z" w16du:dateUtc="2024-04-02T02:00:00Z"/>
          <w:noProof/>
        </w:rPr>
      </w:pPr>
      <w:ins w:id="229" w:author="张兵" w:date="2024-04-02T09:57:00Z">
        <w:del w:id="230" w:author="HAIWEI ZHU" w:date="2024-04-02T10:00:00Z" w16du:dateUtc="2024-04-02T02:00:00Z">
          <w:r w:rsidDel="00E75466">
            <w:rPr>
              <w:rFonts w:ascii="黑体" w:hAnsi="黑体" w:cs="黑体"/>
              <w:noProof/>
              <w:szCs w:val="24"/>
            </w:rPr>
            <w:delText xml:space="preserve">3. </w:delText>
          </w:r>
          <w:r w:rsidDel="00E75466">
            <w:rPr>
              <w:rFonts w:ascii="黑体" w:hAnsi="黑体" w:cs="黑体" w:hint="eastAsia"/>
              <w:noProof/>
              <w:szCs w:val="24"/>
            </w:rPr>
            <w:delText>重庆市荣昌区一行来访调研</w:delText>
          </w:r>
        </w:del>
      </w:ins>
    </w:p>
    <w:p w14:paraId="001F20ED" w14:textId="38716F56" w:rsidR="009C46FB" w:rsidDel="00E75466" w:rsidRDefault="00000000">
      <w:pPr>
        <w:pStyle w:val="TOC2"/>
        <w:tabs>
          <w:tab w:val="clear" w:pos="660"/>
          <w:tab w:val="clear" w:pos="1050"/>
          <w:tab w:val="right" w:leader="dot" w:pos="8730"/>
        </w:tabs>
        <w:ind w:left="840" w:hanging="440"/>
        <w:rPr>
          <w:ins w:id="231" w:author="张兵" w:date="2024-04-02T09:57:00Z"/>
          <w:del w:id="232" w:author="HAIWEI ZHU" w:date="2024-04-02T10:00:00Z" w16du:dateUtc="2024-04-02T02:00:00Z"/>
          <w:noProof/>
        </w:rPr>
      </w:pPr>
      <w:ins w:id="233" w:author="张兵" w:date="2024-04-02T09:57:00Z">
        <w:del w:id="234" w:author="HAIWEI ZHU" w:date="2024-04-02T10:00:00Z" w16du:dateUtc="2024-04-02T02:00:00Z">
          <w:r w:rsidDel="00E75466">
            <w:rPr>
              <w:rFonts w:ascii="黑体" w:hAnsi="黑体" w:cs="黑体"/>
              <w:noProof/>
              <w:szCs w:val="24"/>
            </w:rPr>
            <w:delText xml:space="preserve">4. </w:delText>
          </w:r>
          <w:r w:rsidDel="00E75466">
            <w:rPr>
              <w:rFonts w:ascii="黑体" w:hAnsi="黑体" w:cs="黑体" w:hint="eastAsia"/>
              <w:noProof/>
              <w:szCs w:val="24"/>
            </w:rPr>
            <w:delText>湖州市人民政府一行来访调研</w:delText>
          </w:r>
        </w:del>
      </w:ins>
    </w:p>
    <w:p w14:paraId="453EC6DD" w14:textId="1D11E39C" w:rsidR="009C46FB" w:rsidDel="00E75466" w:rsidRDefault="00000000">
      <w:pPr>
        <w:pStyle w:val="TOC2"/>
        <w:tabs>
          <w:tab w:val="clear" w:pos="660"/>
          <w:tab w:val="clear" w:pos="1050"/>
          <w:tab w:val="right" w:leader="dot" w:pos="8730"/>
        </w:tabs>
        <w:ind w:left="840" w:hanging="440"/>
        <w:rPr>
          <w:ins w:id="235" w:author="张兵" w:date="2024-04-02T09:57:00Z"/>
          <w:del w:id="236" w:author="HAIWEI ZHU" w:date="2024-04-02T10:00:00Z" w16du:dateUtc="2024-04-02T02:00:00Z"/>
          <w:noProof/>
        </w:rPr>
      </w:pPr>
      <w:ins w:id="237" w:author="张兵" w:date="2024-04-02T09:57:00Z">
        <w:del w:id="238" w:author="HAIWEI ZHU" w:date="2024-04-02T10:00:00Z" w16du:dateUtc="2024-04-02T02:00:00Z">
          <w:r w:rsidDel="00E75466">
            <w:rPr>
              <w:rFonts w:ascii="黑体" w:hAnsi="黑体" w:cs="黑体"/>
              <w:noProof/>
              <w:szCs w:val="24"/>
            </w:rPr>
            <w:delText xml:space="preserve">5. </w:delText>
          </w:r>
          <w:r w:rsidDel="00E75466">
            <w:rPr>
              <w:rFonts w:ascii="黑体" w:hAnsi="黑体" w:cs="黑体" w:hint="eastAsia"/>
              <w:noProof/>
              <w:szCs w:val="24"/>
            </w:rPr>
            <w:delText>安徽省广德市人民政府一行来访调研</w:delText>
          </w:r>
        </w:del>
      </w:ins>
    </w:p>
    <w:p w14:paraId="145FF0EB" w14:textId="10FDB669" w:rsidR="009C46FB" w:rsidDel="00E75466" w:rsidRDefault="00000000">
      <w:pPr>
        <w:pStyle w:val="TOC2"/>
        <w:tabs>
          <w:tab w:val="clear" w:pos="660"/>
          <w:tab w:val="clear" w:pos="1050"/>
          <w:tab w:val="right" w:leader="dot" w:pos="8730"/>
        </w:tabs>
        <w:ind w:left="840" w:hanging="440"/>
        <w:rPr>
          <w:ins w:id="239" w:author="张兵" w:date="2024-04-02T09:57:00Z"/>
          <w:del w:id="240" w:author="HAIWEI ZHU" w:date="2024-04-02T10:00:00Z" w16du:dateUtc="2024-04-02T02:00:00Z"/>
          <w:noProof/>
        </w:rPr>
      </w:pPr>
      <w:ins w:id="241" w:author="张兵" w:date="2024-04-02T09:57:00Z">
        <w:del w:id="242" w:author="HAIWEI ZHU" w:date="2024-04-02T10:00:00Z" w16du:dateUtc="2024-04-02T02:00:00Z">
          <w:r w:rsidDel="00E75466">
            <w:rPr>
              <w:rFonts w:ascii="黑体" w:hAnsi="黑体" w:cs="黑体"/>
              <w:noProof/>
              <w:szCs w:val="24"/>
            </w:rPr>
            <w:delText xml:space="preserve">6. </w:delText>
          </w:r>
          <w:r w:rsidDel="00E75466">
            <w:rPr>
              <w:rFonts w:ascii="黑体" w:hAnsi="黑体" w:cs="黑体" w:hint="eastAsia"/>
              <w:noProof/>
              <w:szCs w:val="24"/>
            </w:rPr>
            <w:delText>上海交通大学与果下科技校企合作签约</w:delText>
          </w:r>
        </w:del>
      </w:ins>
    </w:p>
    <w:p w14:paraId="3FAA270F" w14:textId="4D468D65" w:rsidR="009C46FB" w:rsidDel="00E75466" w:rsidRDefault="00000000">
      <w:pPr>
        <w:pStyle w:val="TOC2"/>
        <w:tabs>
          <w:tab w:val="clear" w:pos="660"/>
          <w:tab w:val="clear" w:pos="1050"/>
          <w:tab w:val="right" w:leader="dot" w:pos="8730"/>
        </w:tabs>
        <w:ind w:left="840" w:hanging="440"/>
        <w:rPr>
          <w:ins w:id="243" w:author="张兵" w:date="2024-04-02T09:57:00Z"/>
          <w:del w:id="244" w:author="HAIWEI ZHU" w:date="2024-04-02T10:00:00Z" w16du:dateUtc="2024-04-02T02:00:00Z"/>
          <w:noProof/>
        </w:rPr>
      </w:pPr>
      <w:ins w:id="245" w:author="张兵" w:date="2024-04-02T09:57:00Z">
        <w:del w:id="246" w:author="HAIWEI ZHU" w:date="2024-04-02T10:00:00Z" w16du:dateUtc="2024-04-02T02:00:00Z">
          <w:r w:rsidDel="00E75466">
            <w:rPr>
              <w:rFonts w:ascii="黑体" w:hAnsi="黑体" w:cs="黑体"/>
              <w:noProof/>
              <w:szCs w:val="24"/>
            </w:rPr>
            <w:delText xml:space="preserve">7. </w:delText>
          </w:r>
          <w:r w:rsidDel="00E75466">
            <w:rPr>
              <w:rFonts w:ascii="黑体" w:hAnsi="黑体" w:cs="黑体" w:hint="eastAsia"/>
              <w:noProof/>
              <w:szCs w:val="24"/>
            </w:rPr>
            <w:delText>中国铝业集团有限公司一行来访交流</w:delText>
          </w:r>
        </w:del>
      </w:ins>
    </w:p>
    <w:p w14:paraId="7DA9536C" w14:textId="65CE6B23" w:rsidR="009C46FB" w:rsidDel="00E75466" w:rsidRDefault="00000000">
      <w:pPr>
        <w:pStyle w:val="TOC2"/>
        <w:tabs>
          <w:tab w:val="clear" w:pos="660"/>
          <w:tab w:val="clear" w:pos="1050"/>
          <w:tab w:val="right" w:leader="dot" w:pos="8730"/>
        </w:tabs>
        <w:ind w:left="840" w:hanging="440"/>
        <w:rPr>
          <w:ins w:id="247" w:author="张兵" w:date="2024-04-02T09:57:00Z"/>
          <w:del w:id="248" w:author="HAIWEI ZHU" w:date="2024-04-02T10:00:00Z" w16du:dateUtc="2024-04-02T02:00:00Z"/>
          <w:noProof/>
        </w:rPr>
      </w:pPr>
      <w:ins w:id="249" w:author="张兵" w:date="2024-04-02T09:57:00Z">
        <w:del w:id="250" w:author="HAIWEI ZHU" w:date="2024-04-02T10:00:00Z" w16du:dateUtc="2024-04-02T02:00:00Z">
          <w:r w:rsidDel="00E75466">
            <w:rPr>
              <w:rFonts w:ascii="黑体" w:hAnsi="黑体" w:cs="黑体"/>
              <w:noProof/>
              <w:szCs w:val="24"/>
            </w:rPr>
            <w:delText xml:space="preserve">8. </w:delText>
          </w:r>
          <w:r w:rsidDel="00E75466">
            <w:rPr>
              <w:rFonts w:ascii="黑体" w:hAnsi="黑体" w:cs="黑体" w:hint="eastAsia"/>
              <w:noProof/>
              <w:szCs w:val="24"/>
            </w:rPr>
            <w:delText>中铁上海设计院集团一行来访交流</w:delText>
          </w:r>
        </w:del>
      </w:ins>
    </w:p>
    <w:p w14:paraId="63F2426E" w14:textId="0330C895" w:rsidR="009C46FB" w:rsidDel="00E75466" w:rsidRDefault="00000000">
      <w:pPr>
        <w:pStyle w:val="TOC2"/>
        <w:tabs>
          <w:tab w:val="clear" w:pos="660"/>
          <w:tab w:val="clear" w:pos="1050"/>
          <w:tab w:val="right" w:leader="dot" w:pos="8730"/>
        </w:tabs>
        <w:ind w:left="840" w:hanging="440"/>
        <w:rPr>
          <w:ins w:id="251" w:author="张兵" w:date="2024-04-02T09:57:00Z"/>
          <w:del w:id="252" w:author="HAIWEI ZHU" w:date="2024-04-02T10:00:00Z" w16du:dateUtc="2024-04-02T02:00:00Z"/>
          <w:noProof/>
        </w:rPr>
      </w:pPr>
      <w:ins w:id="253" w:author="张兵" w:date="2024-04-02T09:57:00Z">
        <w:del w:id="254" w:author="HAIWEI ZHU" w:date="2024-04-02T10:00:00Z" w16du:dateUtc="2024-04-02T02:00:00Z">
          <w:r w:rsidDel="00E75466">
            <w:rPr>
              <w:rFonts w:ascii="黑体" w:hAnsi="黑体" w:cs="黑体"/>
              <w:noProof/>
              <w:szCs w:val="24"/>
            </w:rPr>
            <w:delText xml:space="preserve">9. </w:delText>
          </w:r>
          <w:r w:rsidDel="00E75466">
            <w:rPr>
              <w:rFonts w:ascii="黑体" w:hAnsi="黑体" w:cs="黑体" w:hint="eastAsia"/>
              <w:noProof/>
              <w:szCs w:val="24"/>
            </w:rPr>
            <w:delText>北京航星机器制造有限公司一行来访交流</w:delText>
          </w:r>
        </w:del>
      </w:ins>
    </w:p>
    <w:p w14:paraId="5FEB5AE3" w14:textId="43A2DD40" w:rsidR="009C46FB" w:rsidDel="00E75466" w:rsidRDefault="00000000">
      <w:pPr>
        <w:pStyle w:val="TOC2"/>
        <w:tabs>
          <w:tab w:val="clear" w:pos="660"/>
          <w:tab w:val="clear" w:pos="1050"/>
          <w:tab w:val="right" w:leader="dot" w:pos="8730"/>
        </w:tabs>
        <w:ind w:left="840" w:hanging="440"/>
        <w:rPr>
          <w:ins w:id="255" w:author="张兵" w:date="2024-04-02T09:57:00Z"/>
          <w:del w:id="256" w:author="HAIWEI ZHU" w:date="2024-04-02T10:00:00Z" w16du:dateUtc="2024-04-02T02:00:00Z"/>
          <w:noProof/>
        </w:rPr>
      </w:pPr>
      <w:ins w:id="257" w:author="张兵" w:date="2024-04-02T09:57:00Z">
        <w:del w:id="258" w:author="HAIWEI ZHU" w:date="2024-04-02T10:00:00Z" w16du:dateUtc="2024-04-02T02:00:00Z">
          <w:r w:rsidDel="00E75466">
            <w:rPr>
              <w:rFonts w:ascii="黑体" w:hAnsi="黑体" w:cs="黑体"/>
              <w:noProof/>
              <w:szCs w:val="24"/>
            </w:rPr>
            <w:delText xml:space="preserve">10. </w:delText>
          </w:r>
          <w:r w:rsidDel="00E75466">
            <w:rPr>
              <w:rFonts w:ascii="黑体" w:hAnsi="黑体" w:cs="黑体" w:hint="eastAsia"/>
              <w:noProof/>
              <w:szCs w:val="24"/>
            </w:rPr>
            <w:delText>上海船舶动力创新中心有限公司一行来访交流</w:delText>
          </w:r>
        </w:del>
      </w:ins>
    </w:p>
    <w:p w14:paraId="630AAA01" w14:textId="0F149C00" w:rsidR="009C46FB" w:rsidDel="00E75466" w:rsidRDefault="00000000">
      <w:pPr>
        <w:pStyle w:val="TOC2"/>
        <w:tabs>
          <w:tab w:val="clear" w:pos="660"/>
          <w:tab w:val="clear" w:pos="1050"/>
          <w:tab w:val="right" w:leader="dot" w:pos="8730"/>
        </w:tabs>
        <w:ind w:left="840" w:hanging="440"/>
        <w:rPr>
          <w:ins w:id="259" w:author="张兵" w:date="2024-04-02T09:57:00Z"/>
          <w:del w:id="260" w:author="HAIWEI ZHU" w:date="2024-04-02T10:00:00Z" w16du:dateUtc="2024-04-02T02:00:00Z"/>
          <w:noProof/>
        </w:rPr>
      </w:pPr>
      <w:ins w:id="261" w:author="张兵" w:date="2024-04-02T09:57:00Z">
        <w:del w:id="262" w:author="HAIWEI ZHU" w:date="2024-04-02T10:00:00Z" w16du:dateUtc="2024-04-02T02:00:00Z">
          <w:r w:rsidDel="00E75466">
            <w:rPr>
              <w:rFonts w:ascii="黑体" w:hAnsi="黑体" w:cs="黑体"/>
              <w:noProof/>
              <w:szCs w:val="24"/>
            </w:rPr>
            <w:delText xml:space="preserve">11. </w:delText>
          </w:r>
          <w:r w:rsidDel="00E75466">
            <w:rPr>
              <w:rFonts w:ascii="黑体" w:hAnsi="黑体" w:cs="黑体" w:hint="eastAsia"/>
              <w:noProof/>
              <w:szCs w:val="24"/>
            </w:rPr>
            <w:delText>理想汽车一行到来访交流</w:delText>
          </w:r>
        </w:del>
      </w:ins>
    </w:p>
    <w:p w14:paraId="2B28C5A7" w14:textId="52DD4551" w:rsidR="009C46FB" w:rsidDel="00E75466" w:rsidRDefault="00000000">
      <w:pPr>
        <w:pStyle w:val="TOC2"/>
        <w:tabs>
          <w:tab w:val="clear" w:pos="660"/>
          <w:tab w:val="clear" w:pos="1050"/>
          <w:tab w:val="right" w:leader="dot" w:pos="8730"/>
        </w:tabs>
        <w:ind w:left="840" w:hanging="440"/>
        <w:rPr>
          <w:ins w:id="263" w:author="张兵" w:date="2024-04-02T09:57:00Z"/>
          <w:del w:id="264" w:author="HAIWEI ZHU" w:date="2024-04-02T10:00:00Z" w16du:dateUtc="2024-04-02T02:00:00Z"/>
          <w:noProof/>
        </w:rPr>
      </w:pPr>
      <w:ins w:id="265" w:author="张兵" w:date="2024-04-02T09:57:00Z">
        <w:del w:id="266" w:author="HAIWEI ZHU" w:date="2024-04-02T10:00:00Z" w16du:dateUtc="2024-04-02T02:00:00Z">
          <w:r w:rsidDel="00E75466">
            <w:rPr>
              <w:rFonts w:ascii="黑体" w:hAnsi="黑体" w:cs="黑体"/>
              <w:noProof/>
              <w:szCs w:val="24"/>
            </w:rPr>
            <w:delText xml:space="preserve">12. </w:delText>
          </w:r>
          <w:r w:rsidDel="00E75466">
            <w:rPr>
              <w:rFonts w:ascii="黑体" w:hAnsi="黑体" w:cs="黑体" w:hint="eastAsia"/>
              <w:noProof/>
              <w:szCs w:val="24"/>
            </w:rPr>
            <w:delText>远东电缆有限公司一行来访交流</w:delText>
          </w:r>
        </w:del>
      </w:ins>
    </w:p>
    <w:p w14:paraId="5633509D" w14:textId="4F048711" w:rsidR="009C46FB" w:rsidDel="00E75466" w:rsidRDefault="00000000">
      <w:pPr>
        <w:pStyle w:val="TOC2"/>
        <w:tabs>
          <w:tab w:val="clear" w:pos="660"/>
          <w:tab w:val="clear" w:pos="1050"/>
          <w:tab w:val="right" w:leader="dot" w:pos="8730"/>
        </w:tabs>
        <w:ind w:left="840" w:hanging="440"/>
        <w:rPr>
          <w:ins w:id="267" w:author="张兵" w:date="2024-04-02T09:57:00Z"/>
          <w:del w:id="268" w:author="HAIWEI ZHU" w:date="2024-04-02T10:00:00Z" w16du:dateUtc="2024-04-02T02:00:00Z"/>
          <w:noProof/>
        </w:rPr>
      </w:pPr>
      <w:ins w:id="269" w:author="张兵" w:date="2024-04-02T09:57:00Z">
        <w:del w:id="270" w:author="HAIWEI ZHU" w:date="2024-04-02T10:00:00Z" w16du:dateUtc="2024-04-02T02:00:00Z">
          <w:r w:rsidDel="00E75466">
            <w:rPr>
              <w:rFonts w:ascii="黑体" w:hAnsi="黑体" w:cs="黑体"/>
              <w:noProof/>
              <w:szCs w:val="24"/>
            </w:rPr>
            <w:delText xml:space="preserve">13. </w:delText>
          </w:r>
          <w:r w:rsidDel="00E75466">
            <w:rPr>
              <w:rFonts w:ascii="黑体" w:hAnsi="黑体" w:cs="黑体" w:hint="eastAsia"/>
              <w:noProof/>
              <w:szCs w:val="24"/>
            </w:rPr>
            <w:delText>建信领航战略性新兴产业发展基金来访交流</w:delText>
          </w:r>
        </w:del>
      </w:ins>
    </w:p>
    <w:p w14:paraId="09A872AD" w14:textId="0EE8B6A4" w:rsidR="009C46FB" w:rsidDel="00E75466" w:rsidRDefault="00000000">
      <w:pPr>
        <w:pStyle w:val="TOC1"/>
        <w:tabs>
          <w:tab w:val="clear" w:pos="420"/>
          <w:tab w:val="clear" w:pos="8720"/>
          <w:tab w:val="right" w:leader="dot" w:pos="8730"/>
        </w:tabs>
        <w:rPr>
          <w:ins w:id="271" w:author="张兵" w:date="2024-04-02T09:57:00Z"/>
          <w:del w:id="272" w:author="HAIWEI ZHU" w:date="2024-04-02T10:00:00Z" w16du:dateUtc="2024-04-02T02:00:00Z"/>
          <w:noProof/>
        </w:rPr>
      </w:pPr>
      <w:ins w:id="273" w:author="张兵" w:date="2024-04-02T09:57:00Z">
        <w:del w:id="274" w:author="HAIWEI ZHU" w:date="2024-04-02T10:00:00Z" w16du:dateUtc="2024-04-02T02:00:00Z">
          <w:r w:rsidDel="00E75466">
            <w:rPr>
              <w:rFonts w:ascii="Times New Roman" w:hAnsi="Times New Roman"/>
              <w:noProof/>
            </w:rPr>
            <w:delText>三．</w:delText>
          </w:r>
          <w:r w:rsidDel="00E75466">
            <w:rPr>
              <w:rFonts w:ascii="Times New Roman" w:hAnsi="Times New Roman"/>
              <w:noProof/>
            </w:rPr>
            <w:delText xml:space="preserve"> </w:delText>
          </w:r>
          <w:r w:rsidDel="00E75466">
            <w:rPr>
              <w:rFonts w:ascii="Times New Roman" w:hAnsi="Times New Roman"/>
              <w:noProof/>
            </w:rPr>
            <w:delText>科研管理</w:delText>
          </w:r>
        </w:del>
      </w:ins>
    </w:p>
    <w:p w14:paraId="1E440FF2" w14:textId="665491A7" w:rsidR="009C46FB" w:rsidDel="00E75466" w:rsidRDefault="00000000">
      <w:pPr>
        <w:pStyle w:val="TOC2"/>
        <w:tabs>
          <w:tab w:val="clear" w:pos="660"/>
          <w:tab w:val="clear" w:pos="1050"/>
          <w:tab w:val="right" w:leader="dot" w:pos="8730"/>
        </w:tabs>
        <w:ind w:left="840" w:hanging="440"/>
        <w:rPr>
          <w:ins w:id="275" w:author="张兵" w:date="2024-04-02T09:57:00Z"/>
          <w:del w:id="276" w:author="HAIWEI ZHU" w:date="2024-04-02T10:00:00Z" w16du:dateUtc="2024-04-02T02:00:00Z"/>
          <w:noProof/>
        </w:rPr>
      </w:pPr>
      <w:ins w:id="277" w:author="张兵" w:date="2024-04-02T09:57:00Z">
        <w:del w:id="278" w:author="HAIWEI ZHU" w:date="2024-04-02T10:00:00Z" w16du:dateUtc="2024-04-02T02:00:00Z">
          <w:r w:rsidDel="00E75466">
            <w:rPr>
              <w:rFonts w:ascii="黑体" w:hAnsi="黑体" w:cs="黑体"/>
              <w:noProof/>
              <w:szCs w:val="24"/>
            </w:rPr>
            <w:delText xml:space="preserve">1. </w:delText>
          </w:r>
          <w:r w:rsidDel="00E75466">
            <w:rPr>
              <w:rFonts w:ascii="黑体" w:hAnsi="黑体" w:cs="黑体" w:hint="eastAsia"/>
              <w:noProof/>
              <w:szCs w:val="24"/>
            </w:rPr>
            <w:delText>国自然重大项目</w:delText>
          </w:r>
          <w:r w:rsidDel="00E75466">
            <w:rPr>
              <w:rFonts w:ascii="黑体" w:hAnsi="黑体" w:cs="黑体"/>
              <w:noProof/>
              <w:szCs w:val="24"/>
            </w:rPr>
            <w:delText>“</w:delText>
          </w:r>
          <w:r w:rsidDel="00E75466">
            <w:rPr>
              <w:rFonts w:ascii="黑体" w:hAnsi="黑体" w:cs="黑体" w:hint="eastAsia"/>
              <w:noProof/>
              <w:szCs w:val="24"/>
            </w:rPr>
            <w:delText>变革性低碳钢铁制造流程理论与技术</w:delText>
          </w:r>
          <w:r w:rsidDel="00E75466">
            <w:rPr>
              <w:rFonts w:ascii="黑体" w:hAnsi="黑体" w:cs="黑体"/>
              <w:noProof/>
              <w:szCs w:val="24"/>
            </w:rPr>
            <w:delText>”年度</w:delText>
          </w:r>
          <w:r w:rsidDel="00E75466">
            <w:rPr>
              <w:rFonts w:ascii="黑体" w:hAnsi="黑体" w:cs="黑体" w:hint="eastAsia"/>
              <w:noProof/>
              <w:szCs w:val="24"/>
            </w:rPr>
            <w:delText>交流会召开</w:delText>
          </w:r>
        </w:del>
      </w:ins>
    </w:p>
    <w:p w14:paraId="34247A20" w14:textId="67E603AF" w:rsidR="009C46FB" w:rsidDel="00E75466" w:rsidRDefault="00000000">
      <w:pPr>
        <w:pStyle w:val="TOC2"/>
        <w:tabs>
          <w:tab w:val="clear" w:pos="660"/>
          <w:tab w:val="clear" w:pos="1050"/>
          <w:tab w:val="right" w:leader="dot" w:pos="8730"/>
        </w:tabs>
        <w:ind w:left="840" w:hanging="440"/>
        <w:rPr>
          <w:ins w:id="279" w:author="张兵" w:date="2024-04-02T09:57:00Z"/>
          <w:del w:id="280" w:author="HAIWEI ZHU" w:date="2024-04-02T10:00:00Z" w16du:dateUtc="2024-04-02T02:00:00Z"/>
          <w:noProof/>
        </w:rPr>
      </w:pPr>
      <w:ins w:id="281" w:author="张兵" w:date="2024-04-02T09:57:00Z">
        <w:del w:id="282" w:author="HAIWEI ZHU" w:date="2024-04-02T10:00:00Z" w16du:dateUtc="2024-04-02T02:00:00Z">
          <w:r w:rsidDel="00E75466">
            <w:rPr>
              <w:rFonts w:ascii="黑体" w:hAnsi="黑体" w:cs="黑体"/>
              <w:noProof/>
              <w:szCs w:val="24"/>
            </w:rPr>
            <w:delText xml:space="preserve">2. </w:delText>
          </w:r>
          <w:r w:rsidDel="00E75466">
            <w:rPr>
              <w:rFonts w:ascii="黑体" w:hAnsi="黑体" w:cs="黑体" w:hint="eastAsia"/>
              <w:noProof/>
              <w:szCs w:val="24"/>
            </w:rPr>
            <w:delText>“上海交通大学材料学院</w:delText>
          </w:r>
          <w:r w:rsidDel="00E75466">
            <w:rPr>
              <w:rFonts w:ascii="黑体" w:hAnsi="黑体" w:cs="黑体"/>
              <w:noProof/>
              <w:szCs w:val="24"/>
            </w:rPr>
            <w:delText>-上重铸锻大型铸锻件联合技术中心”2023年度总结交流会议顺利召开</w:delText>
          </w:r>
        </w:del>
      </w:ins>
    </w:p>
    <w:p w14:paraId="766DF4D7" w14:textId="715D17B9" w:rsidR="009C46FB" w:rsidDel="00E75466" w:rsidRDefault="00000000">
      <w:pPr>
        <w:pStyle w:val="TOC2"/>
        <w:tabs>
          <w:tab w:val="clear" w:pos="660"/>
          <w:tab w:val="clear" w:pos="1050"/>
          <w:tab w:val="right" w:leader="dot" w:pos="8730"/>
        </w:tabs>
        <w:ind w:left="840" w:hanging="440"/>
        <w:rPr>
          <w:ins w:id="283" w:author="张兵" w:date="2024-04-02T09:57:00Z"/>
          <w:del w:id="284" w:author="HAIWEI ZHU" w:date="2024-04-02T10:00:00Z" w16du:dateUtc="2024-04-02T02:00:00Z"/>
          <w:noProof/>
        </w:rPr>
      </w:pPr>
      <w:ins w:id="285" w:author="张兵" w:date="2024-04-02T09:57:00Z">
        <w:del w:id="286" w:author="HAIWEI ZHU" w:date="2024-04-02T10:00:00Z" w16du:dateUtc="2024-04-02T02:00:00Z">
          <w:r w:rsidDel="00E75466">
            <w:rPr>
              <w:rFonts w:ascii="黑体" w:hAnsi="黑体" w:cs="黑体"/>
              <w:noProof/>
              <w:szCs w:val="24"/>
            </w:rPr>
            <w:delText xml:space="preserve">3. </w:delText>
          </w:r>
          <w:r w:rsidDel="00E75466">
            <w:rPr>
              <w:rFonts w:ascii="黑体" w:hAnsi="黑体" w:cs="黑体" w:hint="eastAsia"/>
              <w:noProof/>
              <w:szCs w:val="24"/>
            </w:rPr>
            <w:delText>我院积极组织各类科研项目和奖项的策划和申报工作</w:delText>
          </w:r>
        </w:del>
      </w:ins>
    </w:p>
    <w:p w14:paraId="7356C66D" w14:textId="2AAE8B5A" w:rsidR="009C46FB" w:rsidDel="00E75466" w:rsidRDefault="00000000">
      <w:pPr>
        <w:pStyle w:val="TOC1"/>
        <w:tabs>
          <w:tab w:val="clear" w:pos="420"/>
          <w:tab w:val="clear" w:pos="8720"/>
          <w:tab w:val="right" w:leader="dot" w:pos="8730"/>
        </w:tabs>
        <w:rPr>
          <w:ins w:id="287" w:author="张兵" w:date="2024-04-02T09:57:00Z"/>
          <w:del w:id="288" w:author="HAIWEI ZHU" w:date="2024-04-02T10:00:00Z" w16du:dateUtc="2024-04-02T02:00:00Z"/>
          <w:noProof/>
        </w:rPr>
      </w:pPr>
      <w:ins w:id="289" w:author="张兵" w:date="2024-04-02T09:57:00Z">
        <w:del w:id="290" w:author="HAIWEI ZHU" w:date="2024-04-02T10:00:00Z" w16du:dateUtc="2024-04-02T02:00:00Z">
          <w:r w:rsidDel="00E75466">
            <w:rPr>
              <w:rFonts w:ascii="Times New Roman" w:hAnsi="Times New Roman"/>
              <w:noProof/>
            </w:rPr>
            <w:delText>四．</w:delText>
          </w:r>
          <w:r w:rsidDel="00E75466">
            <w:rPr>
              <w:rFonts w:ascii="Times New Roman" w:hAnsi="Times New Roman"/>
              <w:noProof/>
            </w:rPr>
            <w:delText xml:space="preserve"> </w:delText>
          </w:r>
          <w:r w:rsidDel="00E75466">
            <w:rPr>
              <w:rFonts w:ascii="Times New Roman" w:hAnsi="Times New Roman" w:hint="eastAsia"/>
              <w:noProof/>
            </w:rPr>
            <w:delText>青年学者</w:delText>
          </w:r>
        </w:del>
      </w:ins>
    </w:p>
    <w:p w14:paraId="63073A35" w14:textId="047700F4" w:rsidR="009C46FB" w:rsidDel="00E75466" w:rsidRDefault="00000000">
      <w:pPr>
        <w:pStyle w:val="TOC1"/>
        <w:tabs>
          <w:tab w:val="clear" w:pos="420"/>
          <w:tab w:val="clear" w:pos="8720"/>
          <w:tab w:val="right" w:leader="dot" w:pos="8730"/>
        </w:tabs>
        <w:rPr>
          <w:ins w:id="291" w:author="张兵" w:date="2024-04-02T09:57:00Z"/>
          <w:del w:id="292" w:author="HAIWEI ZHU" w:date="2024-04-02T10:00:00Z" w16du:dateUtc="2024-04-02T02:00:00Z"/>
          <w:noProof/>
        </w:rPr>
      </w:pPr>
      <w:ins w:id="293" w:author="张兵" w:date="2024-04-02T09:57:00Z">
        <w:del w:id="294" w:author="HAIWEI ZHU" w:date="2024-04-02T10:00:00Z" w16du:dateUtc="2024-04-02T02:00:00Z">
          <w:r w:rsidDel="00E75466">
            <w:rPr>
              <w:rFonts w:ascii="Times New Roman" w:hAnsi="Times New Roman"/>
              <w:noProof/>
            </w:rPr>
            <w:delText>五．</w:delText>
          </w:r>
          <w:r w:rsidDel="00E75466">
            <w:rPr>
              <w:rFonts w:ascii="Times New Roman" w:hAnsi="Times New Roman"/>
              <w:noProof/>
            </w:rPr>
            <w:delText xml:space="preserve"> </w:delText>
          </w:r>
          <w:r w:rsidDel="00E75466">
            <w:rPr>
              <w:rFonts w:ascii="Times New Roman" w:hAnsi="Times New Roman" w:hint="eastAsia"/>
              <w:noProof/>
            </w:rPr>
            <w:delText>参考消息</w:delText>
          </w:r>
        </w:del>
      </w:ins>
    </w:p>
    <w:p w14:paraId="2750F1C6" w14:textId="6E7FE6C3" w:rsidR="009C46FB" w:rsidDel="00E75466" w:rsidRDefault="00000000">
      <w:pPr>
        <w:pStyle w:val="TOC2"/>
        <w:tabs>
          <w:tab w:val="clear" w:pos="660"/>
          <w:tab w:val="clear" w:pos="1050"/>
          <w:tab w:val="right" w:leader="dot" w:pos="8730"/>
        </w:tabs>
        <w:ind w:left="840" w:hanging="440"/>
        <w:rPr>
          <w:ins w:id="295" w:author="张兵" w:date="2024-04-02T09:57:00Z"/>
          <w:del w:id="296" w:author="HAIWEI ZHU" w:date="2024-04-02T10:00:00Z" w16du:dateUtc="2024-04-02T02:00:00Z"/>
          <w:noProof/>
        </w:rPr>
      </w:pPr>
      <w:ins w:id="297" w:author="张兵" w:date="2024-04-02T09:57:00Z">
        <w:del w:id="298" w:author="HAIWEI ZHU" w:date="2024-04-02T10:00:00Z" w16du:dateUtc="2024-04-02T02:00:00Z">
          <w:r w:rsidDel="00E75466">
            <w:rPr>
              <w:rFonts w:ascii="黑体" w:hAnsi="黑体" w:cs="黑体"/>
              <w:noProof/>
              <w:szCs w:val="24"/>
            </w:rPr>
            <w:delText xml:space="preserve">1. </w:delText>
          </w:r>
          <w:r w:rsidDel="00E75466">
            <w:rPr>
              <w:rFonts w:ascii="黑体" w:hAnsi="黑体" w:cs="黑体" w:hint="eastAsia"/>
              <w:noProof/>
              <w:szCs w:val="24"/>
            </w:rPr>
            <w:delText>财政部：激发科研人员活力，支持推进高校和科研院所薪酬制度改革试点</w:delText>
          </w:r>
        </w:del>
      </w:ins>
    </w:p>
    <w:p w14:paraId="67580FB2" w14:textId="77777777" w:rsidR="009C46FB" w:rsidRDefault="00000000">
      <w:pPr>
        <w:pStyle w:val="TOC1"/>
        <w:jc w:val="both"/>
        <w:rPr>
          <w:rFonts w:ascii="黑体" w:hAnsi="黑体" w:cs="黑体"/>
          <w:b w:val="0"/>
          <w:color w:val="000000" w:themeColor="text1"/>
          <w:u w:val="single"/>
        </w:rPr>
      </w:pPr>
      <w:r>
        <w:rPr>
          <w:rFonts w:ascii="黑体" w:hAnsi="黑体" w:cs="黑体" w:hint="eastAsia"/>
          <w:color w:val="000000" w:themeColor="text1"/>
          <w:u w:val="single"/>
        </w:rPr>
        <w:fldChar w:fldCharType="end"/>
      </w:r>
    </w:p>
    <w:p w14:paraId="385F068B" w14:textId="77777777" w:rsidR="009C46FB" w:rsidRDefault="009C46FB">
      <w:pPr>
        <w:rPr>
          <w:rFonts w:eastAsiaTheme="minorEastAsia"/>
          <w:lang w:eastAsia="zh-CN"/>
        </w:rPr>
        <w:sectPr w:rsidR="009C46FB" w:rsidSect="00044E00">
          <w:footerReference w:type="even" r:id="rId9"/>
          <w:footerReference w:type="default" r:id="rId10"/>
          <w:pgSz w:w="11906" w:h="16838"/>
          <w:pgMar w:top="1247" w:right="1588" w:bottom="1247" w:left="1588" w:header="709" w:footer="709" w:gutter="0"/>
          <w:pgNumType w:chapStyle="1" w:chapSep="emDash"/>
          <w:cols w:space="708"/>
          <w:titlePg/>
          <w:docGrid w:linePitch="360"/>
        </w:sectPr>
      </w:pPr>
    </w:p>
    <w:p w14:paraId="308AC509" w14:textId="77777777" w:rsidR="009C46FB" w:rsidRDefault="00000000">
      <w:pPr>
        <w:pStyle w:val="12"/>
        <w:numPr>
          <w:ilvl w:val="0"/>
          <w:numId w:val="1"/>
        </w:numPr>
        <w:spacing w:before="0" w:after="100" w:afterAutospacing="1" w:line="360" w:lineRule="auto"/>
        <w:jc w:val="both"/>
        <w:rPr>
          <w:rFonts w:ascii="Times New Roman" w:hAnsi="Times New Roman"/>
          <w:color w:val="000000" w:themeColor="text1"/>
        </w:rPr>
      </w:pPr>
      <w:bookmarkStart w:id="299" w:name="_Toc426027738"/>
      <w:bookmarkStart w:id="300" w:name="_Toc162960452"/>
      <w:r>
        <w:rPr>
          <w:rFonts w:ascii="Times New Roman" w:hAnsi="Times New Roman"/>
          <w:color w:val="000000" w:themeColor="text1"/>
        </w:rPr>
        <w:lastRenderedPageBreak/>
        <w:t>科技动态</w:t>
      </w:r>
      <w:bookmarkStart w:id="301" w:name="_Toc497121624"/>
      <w:bookmarkEnd w:id="299"/>
      <w:bookmarkEnd w:id="300"/>
    </w:p>
    <w:p w14:paraId="56B5A922" w14:textId="77777777" w:rsidR="009C46FB" w:rsidRDefault="00000000">
      <w:pPr>
        <w:pStyle w:val="21"/>
        <w:numPr>
          <w:ilvl w:val="0"/>
          <w:numId w:val="2"/>
        </w:numPr>
        <w:autoSpaceDE w:val="0"/>
        <w:autoSpaceDN w:val="0"/>
        <w:spacing w:beforeLines="80" w:before="249" w:afterLines="80" w:after="249"/>
        <w:ind w:left="357" w:firstLineChars="0" w:hanging="357"/>
        <w:jc w:val="both"/>
        <w:outlineLvl w:val="1"/>
        <w:rPr>
          <w:rFonts w:ascii="黑体" w:eastAsia="黑体" w:hAnsi="黑体" w:cs="黑体"/>
          <w:b/>
          <w:color w:val="000000"/>
          <w:sz w:val="24"/>
          <w:szCs w:val="24"/>
        </w:rPr>
      </w:pPr>
      <w:bookmarkStart w:id="302" w:name="_Toc162960453"/>
      <w:r>
        <w:rPr>
          <w:rFonts w:ascii="黑体" w:eastAsia="黑体" w:hAnsi="黑体" w:cs="黑体" w:hint="eastAsia"/>
          <w:b/>
          <w:color w:val="000000"/>
          <w:sz w:val="24"/>
          <w:szCs w:val="24"/>
        </w:rPr>
        <w:t>再登Science！上海交大材料学院钙钛矿稳定性研究持续突破！</w:t>
      </w:r>
      <w:bookmarkEnd w:id="302"/>
    </w:p>
    <w:p w14:paraId="12266667"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近日，韩奇峰副教授和韩礼元教授在钙钛矿太阳能电池稳定性领域获得重要进展，相关成果</w:t>
      </w:r>
      <w:r>
        <w:rPr>
          <w:rFonts w:ascii="Times New Roman" w:eastAsiaTheme="minorEastAsia" w:hint="eastAsia"/>
          <w:color w:val="000000" w:themeColor="text1"/>
          <w:sz w:val="24"/>
          <w:lang w:eastAsia="zh-CN"/>
        </w:rPr>
        <w:t>以</w:t>
      </w:r>
      <w:r>
        <w:rPr>
          <w:rFonts w:ascii="Times New Roman" w:eastAsiaTheme="minorEastAsia"/>
          <w:color w:val="000000" w:themeColor="text1"/>
          <w:sz w:val="24"/>
          <w:lang w:eastAsia="zh-CN"/>
        </w:rPr>
        <w:t>“Reinforcing self-assembly of hole transport molecules for stable inverted perovskite solar cells”</w:t>
      </w:r>
      <w:r>
        <w:rPr>
          <w:rFonts w:ascii="Times New Roman" w:eastAsiaTheme="minorEastAsia" w:hint="eastAsia"/>
          <w:color w:val="000000" w:themeColor="text1"/>
          <w:sz w:val="24"/>
          <w:lang w:eastAsia="zh-CN"/>
        </w:rPr>
        <w:t>为题</w:t>
      </w:r>
      <w:r>
        <w:rPr>
          <w:rFonts w:ascii="Times New Roman" w:eastAsiaTheme="minorEastAsia"/>
          <w:color w:val="000000" w:themeColor="text1"/>
          <w:sz w:val="24"/>
          <w:lang w:eastAsia="zh-CN"/>
        </w:rPr>
        <w:t>发表在国际顶级期刊</w:t>
      </w:r>
      <w:r>
        <w:rPr>
          <w:rFonts w:ascii="Times New Roman" w:eastAsiaTheme="minorEastAsia"/>
          <w:color w:val="000000" w:themeColor="text1"/>
          <w:sz w:val="24"/>
          <w:lang w:eastAsia="zh-CN"/>
        </w:rPr>
        <w:t>Science</w:t>
      </w:r>
      <w:r>
        <w:rPr>
          <w:rFonts w:ascii="Times New Roman" w:eastAsiaTheme="minorEastAsia"/>
          <w:color w:val="000000" w:themeColor="text1"/>
          <w:sz w:val="24"/>
          <w:lang w:eastAsia="zh-CN"/>
        </w:rPr>
        <w:t>上。</w:t>
      </w:r>
      <w:r>
        <w:rPr>
          <w:rFonts w:ascii="Times New Roman" w:eastAsiaTheme="minorEastAsia" w:hint="eastAsia"/>
          <w:color w:val="000000" w:themeColor="text1"/>
          <w:sz w:val="24"/>
          <w:lang w:eastAsia="zh-CN"/>
        </w:rPr>
        <w:t>我</w:t>
      </w:r>
      <w:r>
        <w:rPr>
          <w:rFonts w:ascii="Times New Roman" w:eastAsiaTheme="minorEastAsia"/>
          <w:color w:val="000000" w:themeColor="text1"/>
          <w:sz w:val="24"/>
          <w:lang w:eastAsia="zh-CN"/>
        </w:rPr>
        <w:t>院为论文唯一完成单位。</w:t>
      </w:r>
      <w:r>
        <w:rPr>
          <w:rFonts w:ascii="Times New Roman" w:eastAsiaTheme="minorEastAsia" w:hint="eastAsia"/>
          <w:color w:val="000000" w:themeColor="text1"/>
          <w:sz w:val="24"/>
          <w:lang w:eastAsia="zh-CN"/>
        </w:rPr>
        <w:t>该团队</w:t>
      </w:r>
      <w:r>
        <w:rPr>
          <w:rFonts w:ascii="Times New Roman" w:eastAsiaTheme="minorEastAsia"/>
          <w:color w:val="000000" w:themeColor="text1"/>
          <w:sz w:val="24"/>
          <w:lang w:eastAsia="zh-CN"/>
        </w:rPr>
        <w:t>进一步地研发出了与基底间能够形成三</w:t>
      </w:r>
      <w:proofErr w:type="gramStart"/>
      <w:r>
        <w:rPr>
          <w:rFonts w:ascii="Times New Roman" w:eastAsiaTheme="minorEastAsia"/>
          <w:color w:val="000000" w:themeColor="text1"/>
          <w:sz w:val="24"/>
          <w:lang w:eastAsia="zh-CN"/>
        </w:rPr>
        <w:t>齿键合</w:t>
      </w:r>
      <w:proofErr w:type="gramEnd"/>
      <w:r>
        <w:rPr>
          <w:rFonts w:ascii="Times New Roman" w:eastAsiaTheme="minorEastAsia"/>
          <w:color w:val="000000" w:themeColor="text1"/>
          <w:sz w:val="24"/>
          <w:lang w:eastAsia="zh-CN"/>
        </w:rPr>
        <w:t>的含甲氧基硅烷基团的</w:t>
      </w:r>
      <w:r>
        <w:rPr>
          <w:rFonts w:ascii="Times New Roman" w:eastAsiaTheme="minorEastAsia"/>
          <w:color w:val="000000" w:themeColor="text1"/>
          <w:sz w:val="24"/>
          <w:lang w:eastAsia="zh-CN"/>
        </w:rPr>
        <w:t>SAM</w:t>
      </w:r>
      <w:r>
        <w:rPr>
          <w:rFonts w:ascii="Times New Roman" w:eastAsiaTheme="minorEastAsia"/>
          <w:color w:val="000000" w:themeColor="text1"/>
          <w:sz w:val="24"/>
          <w:lang w:eastAsia="zh-CN"/>
        </w:rPr>
        <w:t>分子</w:t>
      </w:r>
      <w:r>
        <w:rPr>
          <w:rFonts w:ascii="Times New Roman" w:eastAsiaTheme="minorEastAsia"/>
          <w:color w:val="000000" w:themeColor="text1"/>
          <w:sz w:val="24"/>
          <w:lang w:eastAsia="zh-CN"/>
        </w:rPr>
        <w:t>DC-TMPS</w:t>
      </w:r>
      <w:r>
        <w:rPr>
          <w:rFonts w:ascii="Times New Roman" w:eastAsiaTheme="minorEastAsia"/>
          <w:color w:val="000000" w:themeColor="text1"/>
          <w:sz w:val="24"/>
          <w:lang w:eastAsia="zh-CN"/>
        </w:rPr>
        <w:t>。与常用的双齿键合磷酸基团分子相比，它能基底形成更高的结合能，从而进一步提升了器件的稳定性。</w:t>
      </w:r>
      <w:r>
        <w:rPr>
          <w:rFonts w:ascii="Times New Roman" w:eastAsiaTheme="minorEastAsia" w:hint="eastAsia"/>
          <w:color w:val="000000" w:themeColor="text1"/>
          <w:sz w:val="24"/>
          <w:lang w:eastAsia="zh-CN"/>
        </w:rPr>
        <w:t>该工作为推动高效稳定反式钙钛矿太阳能电池的产业化目标提供了重要的科学和技术参考。</w:t>
      </w:r>
    </w:p>
    <w:p w14:paraId="66334A38" w14:textId="77777777" w:rsidR="009C46FB" w:rsidRDefault="00000000">
      <w:pPr>
        <w:pStyle w:val="21"/>
        <w:numPr>
          <w:ilvl w:val="0"/>
          <w:numId w:val="2"/>
        </w:numPr>
        <w:autoSpaceDE w:val="0"/>
        <w:autoSpaceDN w:val="0"/>
        <w:spacing w:beforeLines="80" w:before="249" w:afterLines="80" w:after="249"/>
        <w:ind w:left="357" w:firstLineChars="0" w:hanging="357"/>
        <w:jc w:val="both"/>
        <w:outlineLvl w:val="1"/>
        <w:rPr>
          <w:ins w:id="303" w:author="张兵" w:date="2024-04-02T09:54:00Z"/>
          <w:rFonts w:ascii="黑体" w:eastAsia="黑体" w:hAnsi="黑体" w:cs="黑体"/>
          <w:b/>
          <w:color w:val="000000"/>
          <w:sz w:val="24"/>
          <w:szCs w:val="24"/>
        </w:rPr>
      </w:pPr>
      <w:bookmarkStart w:id="304" w:name="_Toc162960454"/>
      <w:ins w:id="305" w:author="张兵" w:date="2024-04-02T09:54:00Z">
        <w:r>
          <w:rPr>
            <w:rFonts w:ascii="黑体" w:eastAsia="黑体" w:hAnsi="黑体" w:cs="黑体" w:hint="eastAsia"/>
            <w:b/>
            <w:color w:val="000000"/>
            <w:sz w:val="24"/>
            <w:szCs w:val="24"/>
          </w:rPr>
          <w:t>张荻院士、郭强教授团队在高强韧金属基复合材料的研究方向取得重要突破</w:t>
        </w:r>
        <w:bookmarkEnd w:id="304"/>
      </w:ins>
    </w:p>
    <w:p w14:paraId="58B32726" w14:textId="77777777" w:rsidR="009C46FB" w:rsidRDefault="00000000">
      <w:pPr>
        <w:topLinePunct/>
        <w:ind w:firstLine="482"/>
        <w:jc w:val="both"/>
        <w:rPr>
          <w:ins w:id="306" w:author="张兵" w:date="2024-04-02T09:54:00Z"/>
          <w:rFonts w:ascii="Times New Roman" w:eastAsiaTheme="minorEastAsia"/>
          <w:color w:val="000000" w:themeColor="text1"/>
          <w:sz w:val="24"/>
          <w:lang w:eastAsia="zh-CN"/>
        </w:rPr>
      </w:pPr>
      <w:ins w:id="307" w:author="张兵" w:date="2024-04-02T09:54:00Z">
        <w:r>
          <w:rPr>
            <w:rFonts w:ascii="Times New Roman" w:eastAsiaTheme="minorEastAsia" w:hint="eastAsia"/>
            <w:color w:val="000000" w:themeColor="text1"/>
            <w:sz w:val="24"/>
            <w:lang w:eastAsia="zh-CN"/>
          </w:rPr>
          <w:t>张荻院士、郭强教授团队在高强韧金属基复合材料的研究方向取得重要突破，相关成果以上海交通大学为第一作者和共同通讯作者单位发表在</w:t>
        </w:r>
        <w:r>
          <w:rPr>
            <w:rFonts w:ascii="Times New Roman" w:eastAsiaTheme="minorEastAsia" w:hint="eastAsia"/>
            <w:color w:val="000000" w:themeColor="text1"/>
            <w:sz w:val="24"/>
            <w:lang w:eastAsia="zh-CN"/>
          </w:rPr>
          <w:t>Nano Letters</w:t>
        </w:r>
        <w:r>
          <w:rPr>
            <w:rFonts w:ascii="Times New Roman" w:eastAsiaTheme="minorEastAsia" w:hint="eastAsia"/>
            <w:color w:val="000000" w:themeColor="text1"/>
            <w:sz w:val="24"/>
            <w:lang w:eastAsia="zh-CN"/>
          </w:rPr>
          <w:t>上。该研究团队在仿生砖砌构型铝基复合材料中首次实现了超过</w:t>
        </w:r>
        <w:r>
          <w:rPr>
            <w:rFonts w:ascii="Times New Roman" w:eastAsiaTheme="minorEastAsia" w:hint="eastAsia"/>
            <w:color w:val="000000" w:themeColor="text1"/>
            <w:sz w:val="24"/>
            <w:lang w:eastAsia="zh-CN"/>
          </w:rPr>
          <w:t>1GPa</w:t>
        </w:r>
        <w:r>
          <w:rPr>
            <w:rFonts w:ascii="Times New Roman" w:eastAsiaTheme="minorEastAsia" w:hint="eastAsia"/>
            <w:color w:val="000000" w:themeColor="text1"/>
            <w:sz w:val="24"/>
            <w:lang w:eastAsia="zh-CN"/>
          </w:rPr>
          <w:t>的超高强度，接近铝基体强度的理论极限，且模量和能量耗散密度分比铝基体提高了</w:t>
        </w:r>
        <w:r>
          <w:rPr>
            <w:rFonts w:ascii="Times New Roman" w:eastAsiaTheme="minorEastAsia" w:hint="eastAsia"/>
            <w:color w:val="000000" w:themeColor="text1"/>
            <w:sz w:val="24"/>
            <w:lang w:eastAsia="zh-CN"/>
          </w:rPr>
          <w:t>20%</w:t>
        </w:r>
        <w:r>
          <w:rPr>
            <w:rFonts w:ascii="Times New Roman" w:eastAsiaTheme="minorEastAsia" w:hint="eastAsia"/>
            <w:color w:val="000000" w:themeColor="text1"/>
            <w:sz w:val="24"/>
            <w:lang w:eastAsia="zh-CN"/>
          </w:rPr>
          <w:t>和</w:t>
        </w:r>
        <w:r>
          <w:rPr>
            <w:rFonts w:ascii="Times New Roman" w:eastAsiaTheme="minorEastAsia" w:hint="eastAsia"/>
            <w:color w:val="000000" w:themeColor="text1"/>
            <w:sz w:val="24"/>
            <w:lang w:eastAsia="zh-CN"/>
          </w:rPr>
          <w:t>2.5</w:t>
        </w:r>
        <w:r>
          <w:rPr>
            <w:rFonts w:ascii="Times New Roman" w:eastAsiaTheme="minorEastAsia" w:hint="eastAsia"/>
            <w:color w:val="000000" w:themeColor="text1"/>
            <w:sz w:val="24"/>
            <w:lang w:eastAsia="zh-CN"/>
          </w:rPr>
          <w:t>倍，实现了强韧性同步提高的关联重构，支撑金属基复合材料在国家重大需求领域的关键应用。</w:t>
        </w:r>
      </w:ins>
    </w:p>
    <w:p w14:paraId="6BF1D0B7" w14:textId="77777777" w:rsidR="009C46FB" w:rsidRDefault="00000000">
      <w:pPr>
        <w:topLinePunct/>
        <w:ind w:firstLine="482"/>
        <w:jc w:val="both"/>
        <w:rPr>
          <w:ins w:id="308" w:author="张兵" w:date="2024-04-02T09:54:00Z"/>
          <w:rFonts w:ascii="Times New Roman" w:eastAsiaTheme="minorEastAsia"/>
          <w:sz w:val="24"/>
          <w:lang w:eastAsia="zh-CN"/>
        </w:rPr>
      </w:pPr>
      <w:ins w:id="309" w:author="张兵" w:date="2024-04-02T09:54:00Z">
        <w:r>
          <w:rPr>
            <w:rFonts w:ascii="Times New Roman" w:eastAsiaTheme="minorEastAsia" w:hint="eastAsia"/>
            <w:sz w:val="24"/>
            <w:lang w:eastAsia="zh-CN"/>
          </w:rPr>
          <w:t>论文链接：</w:t>
        </w:r>
        <w:r>
          <w:rPr>
            <w:rFonts w:hint="eastAsia"/>
          </w:rPr>
          <w:fldChar w:fldCharType="begin"/>
        </w:r>
        <w:r>
          <w:instrText xml:space="preserve"> HYPERLINK "https://doi." </w:instrText>
        </w:r>
        <w:r>
          <w:rPr>
            <w:rFonts w:hint="eastAsia"/>
          </w:rPr>
        </w:r>
        <w:r>
          <w:rPr>
            <w:rFonts w:hint="eastAsia"/>
          </w:rPr>
          <w:fldChar w:fldCharType="separate"/>
        </w:r>
        <w:r>
          <w:rPr>
            <w:rStyle w:val="af7"/>
            <w:rFonts w:ascii="Times New Roman" w:eastAsiaTheme="minorEastAsia"/>
            <w:color w:val="auto"/>
            <w:sz w:val="24"/>
            <w:u w:val="none"/>
            <w:lang w:eastAsia="zh-CN"/>
          </w:rPr>
          <w:t>https://doi</w:t>
        </w:r>
        <w:r>
          <w:rPr>
            <w:rStyle w:val="af7"/>
            <w:rFonts w:ascii="Times New Roman" w:eastAsiaTheme="minorEastAsia" w:hint="eastAsia"/>
            <w:color w:val="auto"/>
            <w:sz w:val="24"/>
            <w:u w:val="none"/>
            <w:lang w:eastAsia="zh-CN"/>
          </w:rPr>
          <w:t>.</w:t>
        </w:r>
        <w:r>
          <w:rPr>
            <w:rStyle w:val="af7"/>
            <w:rFonts w:ascii="Times New Roman" w:eastAsiaTheme="minorEastAsia" w:hint="eastAsia"/>
            <w:color w:val="auto"/>
            <w:sz w:val="24"/>
            <w:u w:val="none"/>
            <w:lang w:eastAsia="zh-CN"/>
          </w:rPr>
          <w:fldChar w:fldCharType="end"/>
        </w:r>
        <w:r>
          <w:rPr>
            <w:rFonts w:ascii="Times New Roman" w:eastAsiaTheme="minorEastAsia" w:hint="eastAsia"/>
            <w:sz w:val="24"/>
            <w:lang w:eastAsia="zh-CN"/>
          </w:rPr>
          <w:t>org/10.1021/acs.nanolett.3c04052</w:t>
        </w:r>
      </w:ins>
    </w:p>
    <w:p w14:paraId="36E0FC9C" w14:textId="77777777" w:rsidR="009C46FB" w:rsidRDefault="00000000">
      <w:pPr>
        <w:pStyle w:val="21"/>
        <w:numPr>
          <w:ilvl w:val="0"/>
          <w:numId w:val="2"/>
        </w:numPr>
        <w:autoSpaceDE w:val="0"/>
        <w:autoSpaceDN w:val="0"/>
        <w:spacing w:beforeLines="80" w:before="249" w:afterLines="80" w:after="249"/>
        <w:ind w:left="357" w:firstLineChars="0" w:hanging="357"/>
        <w:jc w:val="both"/>
        <w:outlineLvl w:val="1"/>
        <w:rPr>
          <w:ins w:id="310" w:author="张兵" w:date="2024-04-02T09:54:00Z"/>
          <w:rFonts w:ascii="黑体" w:eastAsia="黑体" w:hAnsi="黑体" w:cs="黑体"/>
          <w:b/>
          <w:color w:val="000000"/>
          <w:sz w:val="24"/>
          <w:szCs w:val="24"/>
        </w:rPr>
      </w:pPr>
      <w:bookmarkStart w:id="311" w:name="_Toc162960455"/>
      <w:ins w:id="312" w:author="张兵" w:date="2024-04-02T09:54:00Z">
        <w:r>
          <w:rPr>
            <w:rFonts w:ascii="黑体" w:eastAsia="黑体" w:hAnsi="黑体" w:cs="黑体" w:hint="eastAsia"/>
            <w:b/>
            <w:color w:val="000000"/>
            <w:sz w:val="24"/>
            <w:szCs w:val="24"/>
          </w:rPr>
          <w:t>S</w:t>
        </w:r>
        <w:r>
          <w:rPr>
            <w:rFonts w:ascii="黑体" w:eastAsia="黑体" w:hAnsi="黑体" w:cs="黑体"/>
            <w:b/>
            <w:color w:val="000000"/>
            <w:sz w:val="24"/>
            <w:szCs w:val="24"/>
          </w:rPr>
          <w:t>tephen Mann</w:t>
        </w:r>
        <w:r>
          <w:rPr>
            <w:rFonts w:ascii="黑体" w:eastAsia="黑体" w:hAnsi="黑体" w:cs="黑体" w:hint="eastAsia"/>
            <w:b/>
            <w:color w:val="000000"/>
            <w:sz w:val="24"/>
            <w:szCs w:val="24"/>
          </w:rPr>
          <w:t>院士团队在DNA计算及DNA数据存储领域取得重要进展</w:t>
        </w:r>
        <w:bookmarkEnd w:id="311"/>
      </w:ins>
    </w:p>
    <w:p w14:paraId="7047B786" w14:textId="77777777" w:rsidR="009C46FB" w:rsidRDefault="00000000">
      <w:pPr>
        <w:topLinePunct/>
        <w:ind w:firstLine="482"/>
        <w:jc w:val="both"/>
        <w:rPr>
          <w:ins w:id="313" w:author="张兵" w:date="2024-04-02T09:54:00Z"/>
          <w:rFonts w:ascii="Times New Roman" w:eastAsiaTheme="minorEastAsia"/>
          <w:color w:val="000000" w:themeColor="text1"/>
          <w:sz w:val="24"/>
          <w:lang w:eastAsia="zh-CN"/>
        </w:rPr>
      </w:pPr>
      <w:ins w:id="314" w:author="张兵" w:date="2024-04-02T09:54:00Z">
        <w:r>
          <w:rPr>
            <w:rFonts w:ascii="Times New Roman" w:eastAsiaTheme="minorEastAsia" w:hint="eastAsia"/>
            <w:color w:val="000000" w:themeColor="text1"/>
            <w:sz w:val="24"/>
            <w:lang w:eastAsia="zh-CN"/>
          </w:rPr>
          <w:t>近日，</w:t>
        </w:r>
        <w:r>
          <w:rPr>
            <w:rFonts w:ascii="Times New Roman" w:eastAsiaTheme="minorEastAsia" w:hint="eastAsia"/>
            <w:color w:val="000000" w:themeColor="text1"/>
            <w:sz w:val="24"/>
            <w:lang w:eastAsia="zh-CN"/>
          </w:rPr>
          <w:t>Stephen</w:t>
        </w:r>
        <w:r>
          <w:rPr>
            <w:rFonts w:ascii="Times New Roman" w:eastAsiaTheme="minorEastAsia"/>
            <w:color w:val="000000" w:themeColor="text1"/>
            <w:sz w:val="24"/>
            <w:lang w:eastAsia="zh-CN"/>
          </w:rPr>
          <w:t xml:space="preserve"> </w:t>
        </w:r>
        <w:r>
          <w:rPr>
            <w:rFonts w:ascii="Times New Roman" w:eastAsiaTheme="minorEastAsia" w:hint="eastAsia"/>
            <w:color w:val="000000" w:themeColor="text1"/>
            <w:sz w:val="24"/>
            <w:lang w:eastAsia="zh-CN"/>
          </w:rPr>
          <w:t>Mann</w:t>
        </w:r>
        <w:r>
          <w:rPr>
            <w:rFonts w:ascii="Times New Roman" w:eastAsiaTheme="minorEastAsia" w:hint="eastAsia"/>
            <w:color w:val="000000" w:themeColor="text1"/>
            <w:sz w:val="24"/>
            <w:lang w:eastAsia="zh-CN"/>
          </w:rPr>
          <w:t>院士团队在</w:t>
        </w:r>
        <w:r>
          <w:rPr>
            <w:rFonts w:ascii="Times New Roman" w:eastAsiaTheme="minorEastAsia"/>
            <w:color w:val="000000" w:themeColor="text1"/>
            <w:sz w:val="24"/>
            <w:lang w:eastAsia="zh-CN"/>
          </w:rPr>
          <w:t>DNA</w:t>
        </w:r>
        <w:r>
          <w:rPr>
            <w:rFonts w:ascii="Times New Roman" w:eastAsiaTheme="minorEastAsia"/>
            <w:color w:val="000000" w:themeColor="text1"/>
            <w:sz w:val="24"/>
            <w:lang w:eastAsia="zh-CN"/>
          </w:rPr>
          <w:t>计算及</w:t>
        </w:r>
        <w:r>
          <w:rPr>
            <w:rFonts w:ascii="Times New Roman" w:eastAsiaTheme="minorEastAsia"/>
            <w:color w:val="000000" w:themeColor="text1"/>
            <w:sz w:val="24"/>
            <w:lang w:eastAsia="zh-CN"/>
          </w:rPr>
          <w:t xml:space="preserve">DNA </w:t>
        </w:r>
        <w:r>
          <w:rPr>
            <w:rFonts w:ascii="Times New Roman" w:eastAsiaTheme="minorEastAsia"/>
            <w:color w:val="000000" w:themeColor="text1"/>
            <w:sz w:val="24"/>
            <w:lang w:eastAsia="zh-CN"/>
          </w:rPr>
          <w:t>数据存储领域取得重要进展</w:t>
        </w:r>
        <w:r>
          <w:rPr>
            <w:rFonts w:ascii="Times New Roman" w:eastAsiaTheme="minorEastAsia" w:hint="eastAsia"/>
            <w:color w:val="000000" w:themeColor="text1"/>
            <w:sz w:val="24"/>
            <w:lang w:eastAsia="zh-CN"/>
          </w:rPr>
          <w:t>，相关研究成果以“</w:t>
        </w:r>
        <w:r>
          <w:rPr>
            <w:rFonts w:ascii="Times New Roman" w:eastAsiaTheme="minorEastAsia"/>
            <w:color w:val="000000" w:themeColor="text1"/>
            <w:sz w:val="24"/>
            <w:lang w:eastAsia="zh-CN"/>
          </w:rPr>
          <w:t>DNA as a universal chemical substrate for computing and data storage</w:t>
        </w:r>
        <w:r>
          <w:rPr>
            <w:rFonts w:ascii="Times New Roman" w:eastAsiaTheme="minorEastAsia" w:hint="eastAsia"/>
            <w:color w:val="000000" w:themeColor="text1"/>
            <w:sz w:val="24"/>
            <w:lang w:eastAsia="zh-CN"/>
          </w:rPr>
          <w:t>”发表于国际著名学术期刊《自然</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化学综述》</w:t>
        </w:r>
        <w:r>
          <w:rPr>
            <w:rFonts w:ascii="Times New Roman" w:eastAsiaTheme="minorEastAsia"/>
            <w:color w:val="000000" w:themeColor="text1"/>
            <w:sz w:val="24"/>
            <w:lang w:eastAsia="zh-CN"/>
          </w:rPr>
          <w:t>(Nature Reviews Chemistry)</w:t>
        </w:r>
        <w:r>
          <w:rPr>
            <w:rFonts w:ascii="Times New Roman" w:eastAsiaTheme="minorEastAsia" w:hint="eastAsia"/>
            <w:color w:val="000000" w:themeColor="text1"/>
            <w:sz w:val="24"/>
            <w:lang w:eastAsia="zh-CN"/>
          </w:rPr>
          <w:t>。上海交通大学为共同第一作者和共同通讯作者单位。该论文分别探讨</w:t>
        </w:r>
        <w:r>
          <w:rPr>
            <w:rFonts w:ascii="Times New Roman" w:eastAsiaTheme="minorEastAsia" w:hint="eastAsia"/>
            <w:color w:val="000000" w:themeColor="text1"/>
            <w:sz w:val="24"/>
            <w:lang w:eastAsia="zh-CN"/>
          </w:rPr>
          <w:t>DNA</w:t>
        </w:r>
        <w:r>
          <w:rPr>
            <w:rFonts w:ascii="Times New Roman" w:eastAsiaTheme="minorEastAsia" w:hint="eastAsia"/>
            <w:color w:val="000000" w:themeColor="text1"/>
            <w:sz w:val="24"/>
            <w:lang w:eastAsia="zh-CN"/>
          </w:rPr>
          <w:t>计算及</w:t>
        </w:r>
        <w:r>
          <w:rPr>
            <w:rFonts w:ascii="Times New Roman" w:eastAsiaTheme="minorEastAsia" w:hint="eastAsia"/>
            <w:color w:val="000000" w:themeColor="text1"/>
            <w:sz w:val="24"/>
            <w:lang w:eastAsia="zh-CN"/>
          </w:rPr>
          <w:t>DNA</w:t>
        </w:r>
        <w:r>
          <w:rPr>
            <w:rFonts w:ascii="Times New Roman" w:eastAsiaTheme="minorEastAsia" w:hint="eastAsia"/>
            <w:color w:val="000000" w:themeColor="text1"/>
            <w:sz w:val="24"/>
            <w:lang w:eastAsia="zh-CN"/>
          </w:rPr>
          <w:t>数据存储的研究最新进展，并提出</w:t>
        </w:r>
        <w:r>
          <w:rPr>
            <w:rFonts w:ascii="Times New Roman" w:eastAsiaTheme="minorEastAsia"/>
            <w:color w:val="000000" w:themeColor="text1"/>
            <w:sz w:val="24"/>
            <w:lang w:eastAsia="zh-CN"/>
          </w:rPr>
          <w:t>DNA</w:t>
        </w:r>
        <w:r>
          <w:rPr>
            <w:rFonts w:ascii="Times New Roman" w:eastAsiaTheme="minorEastAsia"/>
            <w:color w:val="000000" w:themeColor="text1"/>
            <w:sz w:val="24"/>
            <w:lang w:eastAsia="zh-CN"/>
          </w:rPr>
          <w:t>计算与</w:t>
        </w:r>
        <w:r>
          <w:rPr>
            <w:rFonts w:ascii="Times New Roman" w:eastAsiaTheme="minorEastAsia"/>
            <w:color w:val="000000" w:themeColor="text1"/>
            <w:sz w:val="24"/>
            <w:lang w:eastAsia="zh-CN"/>
          </w:rPr>
          <w:t>DNA</w:t>
        </w:r>
        <w:r>
          <w:rPr>
            <w:rFonts w:ascii="Times New Roman" w:eastAsiaTheme="minorEastAsia"/>
            <w:color w:val="000000" w:themeColor="text1"/>
            <w:sz w:val="24"/>
            <w:lang w:eastAsia="zh-CN"/>
          </w:rPr>
          <w:t>数据存储的结合为未来的重要方向，</w:t>
        </w:r>
        <w:r>
          <w:rPr>
            <w:rFonts w:ascii="Times New Roman" w:eastAsiaTheme="minorEastAsia" w:hint="eastAsia"/>
            <w:color w:val="000000" w:themeColor="text1"/>
            <w:sz w:val="24"/>
            <w:lang w:eastAsia="zh-CN"/>
          </w:rPr>
          <w:t>将对信息技术和分析诊断的发展带来重大意义。</w:t>
        </w:r>
      </w:ins>
    </w:p>
    <w:p w14:paraId="0A587B21" w14:textId="77777777" w:rsidR="009C46FB" w:rsidRDefault="00000000">
      <w:pPr>
        <w:topLinePunct/>
        <w:ind w:firstLine="482"/>
        <w:jc w:val="both"/>
        <w:rPr>
          <w:ins w:id="315" w:author="张兵" w:date="2024-04-02T09:54:00Z"/>
          <w:rFonts w:ascii="Times New Roman" w:eastAsiaTheme="minorEastAsia"/>
          <w:color w:val="000000" w:themeColor="text1"/>
          <w:sz w:val="24"/>
          <w:lang w:eastAsia="zh-CN"/>
        </w:rPr>
      </w:pPr>
      <w:ins w:id="316" w:author="张兵" w:date="2024-04-02T09:54:00Z">
        <w:r>
          <w:rPr>
            <w:rFonts w:ascii="Times New Roman" w:eastAsiaTheme="minorEastAsia" w:hint="eastAsia"/>
            <w:color w:val="000000" w:themeColor="text1"/>
            <w:sz w:val="24"/>
            <w:lang w:eastAsia="zh-CN"/>
          </w:rPr>
          <w:t>论文链接：</w:t>
        </w:r>
        <w:r>
          <w:rPr>
            <w:rFonts w:ascii="Times New Roman" w:eastAsiaTheme="minorEastAsia"/>
            <w:color w:val="000000" w:themeColor="text1"/>
            <w:sz w:val="24"/>
            <w:lang w:eastAsia="zh-CN"/>
          </w:rPr>
          <w:t>https://www.nature.com/articles/s41570-024-00576-4</w:t>
        </w:r>
      </w:ins>
    </w:p>
    <w:p w14:paraId="7F7866BE" w14:textId="77777777" w:rsidR="009C46FB" w:rsidRDefault="00000000">
      <w:pPr>
        <w:pStyle w:val="21"/>
        <w:numPr>
          <w:ilvl w:val="0"/>
          <w:numId w:val="2"/>
        </w:numPr>
        <w:autoSpaceDE w:val="0"/>
        <w:autoSpaceDN w:val="0"/>
        <w:spacing w:beforeLines="80" w:before="249" w:afterLines="80" w:after="249"/>
        <w:ind w:left="357" w:firstLineChars="0" w:hanging="357"/>
        <w:jc w:val="both"/>
        <w:outlineLvl w:val="1"/>
        <w:rPr>
          <w:ins w:id="317" w:author="张兵" w:date="2024-04-02T09:55:00Z"/>
          <w:rFonts w:ascii="黑体" w:eastAsia="黑体" w:hAnsi="黑体" w:cs="黑体"/>
          <w:b/>
          <w:color w:val="000000"/>
          <w:sz w:val="24"/>
          <w:szCs w:val="24"/>
        </w:rPr>
      </w:pPr>
      <w:bookmarkStart w:id="318" w:name="_Toc162960456"/>
      <w:ins w:id="319" w:author="张兵" w:date="2024-04-02T09:55:00Z">
        <w:r>
          <w:rPr>
            <w:rFonts w:ascii="黑体" w:eastAsia="黑体" w:hAnsi="黑体" w:cs="黑体" w:hint="eastAsia"/>
            <w:b/>
            <w:color w:val="000000"/>
            <w:sz w:val="24"/>
            <w:szCs w:val="24"/>
          </w:rPr>
          <w:lastRenderedPageBreak/>
          <w:t>黄富强教授团队在超高倍率新型锂离子电池负极领域取得新进展</w:t>
        </w:r>
        <w:bookmarkEnd w:id="318"/>
      </w:ins>
    </w:p>
    <w:p w14:paraId="490A8B59" w14:textId="77777777" w:rsidR="009C46FB" w:rsidRDefault="00000000">
      <w:pPr>
        <w:topLinePunct/>
        <w:ind w:firstLine="482"/>
        <w:jc w:val="both"/>
        <w:rPr>
          <w:ins w:id="320" w:author="张兵" w:date="2024-04-02T09:55:00Z"/>
          <w:rFonts w:ascii="Times New Roman" w:eastAsiaTheme="minorEastAsia"/>
          <w:color w:val="000000" w:themeColor="text1"/>
          <w:sz w:val="24"/>
          <w:lang w:eastAsia="zh-CN"/>
        </w:rPr>
      </w:pPr>
      <w:ins w:id="321" w:author="张兵" w:date="2024-04-02T09:55:00Z">
        <w:r>
          <w:rPr>
            <w:rFonts w:ascii="Times New Roman" w:eastAsiaTheme="minorEastAsia" w:hint="eastAsia"/>
            <w:color w:val="000000" w:themeColor="text1"/>
            <w:sz w:val="24"/>
            <w:lang w:eastAsia="zh-CN"/>
          </w:rPr>
          <w:t>近日，黄富强教授团队在超高倍率新型锂离子电池负极领域取得新进展，相关研究成果以</w:t>
        </w:r>
        <w:r>
          <w:rPr>
            <w:rFonts w:ascii="Times New Roman" w:eastAsiaTheme="minorEastAsia"/>
            <w:color w:val="000000" w:themeColor="text1"/>
            <w:sz w:val="24"/>
            <w:lang w:eastAsia="zh-CN"/>
          </w:rPr>
          <w:t>果以</w:t>
        </w:r>
        <w:r>
          <w:rPr>
            <w:rFonts w:ascii="Times New Roman" w:eastAsiaTheme="minorEastAsia"/>
            <w:color w:val="000000" w:themeColor="text1"/>
            <w:sz w:val="24"/>
            <w:lang w:eastAsia="zh-CN"/>
          </w:rPr>
          <w:t>“Observation of High-Capacity Monoclinic B-Nb2O5 with Ultrafast Lithium Storage”</w:t>
        </w:r>
        <w:r>
          <w:rPr>
            <w:rFonts w:ascii="Times New Roman" w:eastAsiaTheme="minorEastAsia" w:hint="eastAsia"/>
            <w:color w:val="000000" w:themeColor="text1"/>
            <w:sz w:val="24"/>
            <w:lang w:eastAsia="zh-CN"/>
          </w:rPr>
          <w:t>为题发表在</w:t>
        </w:r>
        <w:r>
          <w:rPr>
            <w:rFonts w:ascii="Times New Roman" w:eastAsiaTheme="minorEastAsia"/>
            <w:color w:val="000000" w:themeColor="text1"/>
            <w:sz w:val="24"/>
            <w:lang w:eastAsia="zh-CN"/>
          </w:rPr>
          <w:t>Advanced Materials</w:t>
        </w:r>
        <w:r>
          <w:rPr>
            <w:rFonts w:ascii="Times New Roman" w:eastAsiaTheme="minorEastAsia" w:hint="eastAsia"/>
            <w:color w:val="000000" w:themeColor="text1"/>
            <w:sz w:val="24"/>
            <w:lang w:eastAsia="zh-CN"/>
          </w:rPr>
          <w:t>上，</w:t>
        </w:r>
        <w:r>
          <w:rPr>
            <w:rFonts w:ascii="Times New Roman" w:eastAsiaTheme="minorEastAsia"/>
            <w:color w:val="000000" w:themeColor="text1"/>
            <w:sz w:val="24"/>
            <w:lang w:eastAsia="zh-CN"/>
          </w:rPr>
          <w:t>上海交通大</w:t>
        </w:r>
        <w:r>
          <w:rPr>
            <w:rFonts w:ascii="Times New Roman" w:eastAsiaTheme="minorEastAsia" w:hint="eastAsia"/>
            <w:color w:val="000000" w:themeColor="text1"/>
            <w:sz w:val="24"/>
            <w:lang w:eastAsia="zh-CN"/>
          </w:rPr>
          <w:t>学为第一单位和通讯作者单位。该项研究通过在晶体和介观维度上控制材料的空旷程度，为开发用于高功率电池的高倍率高容量材料提供了新的设计指导思想和材料制备方法</w:t>
        </w:r>
        <w:r>
          <w:rPr>
            <w:rFonts w:ascii="Times New Roman" w:eastAsiaTheme="minorEastAsia"/>
            <w:color w:val="000000" w:themeColor="text1"/>
            <w:sz w:val="24"/>
            <w:lang w:eastAsia="zh-CN"/>
          </w:rPr>
          <w:t>。</w:t>
        </w:r>
      </w:ins>
    </w:p>
    <w:p w14:paraId="3490A6C8" w14:textId="77777777" w:rsidR="009C46FB" w:rsidRDefault="00000000">
      <w:pPr>
        <w:topLinePunct/>
        <w:ind w:firstLine="482"/>
        <w:jc w:val="both"/>
        <w:rPr>
          <w:ins w:id="322" w:author="张兵" w:date="2024-04-02T09:55:00Z"/>
          <w:rFonts w:ascii="Times New Roman" w:eastAsiaTheme="minorEastAsia"/>
          <w:color w:val="000000" w:themeColor="text1"/>
          <w:sz w:val="24"/>
          <w:lang w:eastAsia="zh-CN"/>
        </w:rPr>
      </w:pPr>
      <w:ins w:id="323" w:author="张兵" w:date="2024-04-02T09:55:00Z">
        <w:r>
          <w:rPr>
            <w:rFonts w:ascii="Times New Roman" w:eastAsiaTheme="minorEastAsia" w:hint="eastAsia"/>
            <w:color w:val="000000" w:themeColor="text1"/>
            <w:sz w:val="24"/>
            <w:lang w:eastAsia="zh-CN"/>
          </w:rPr>
          <w:t>论文链接：</w:t>
        </w:r>
        <w:r>
          <w:fldChar w:fldCharType="begin"/>
        </w:r>
        <w:r>
          <w:instrText xml:space="preserve"> HYPERLINK "https://onlinelibrary.wiley.com/doi/full/10.1002/adma.202311424" </w:instrText>
        </w:r>
        <w:r>
          <w:fldChar w:fldCharType="separate"/>
        </w:r>
        <w:r>
          <w:rPr>
            <w:rFonts w:ascii="Times New Roman" w:eastAsiaTheme="minorEastAsia"/>
            <w:color w:val="000000" w:themeColor="text1"/>
            <w:sz w:val="24"/>
            <w:lang w:eastAsia="zh-CN"/>
          </w:rPr>
          <w:t>https://onlinelibrary.wiley.com/doi/full/10.1002/adma.202311424#</w:t>
        </w:r>
        <w:r>
          <w:rPr>
            <w:rFonts w:ascii="Times New Roman" w:eastAsiaTheme="minorEastAsia"/>
            <w:color w:val="000000" w:themeColor="text1"/>
            <w:sz w:val="24"/>
            <w:lang w:eastAsia="zh-CN"/>
          </w:rPr>
          <w:fldChar w:fldCharType="end"/>
        </w:r>
      </w:ins>
    </w:p>
    <w:p w14:paraId="2C5B0B24" w14:textId="77777777" w:rsidR="009C46FB" w:rsidRDefault="00000000">
      <w:pPr>
        <w:pStyle w:val="21"/>
        <w:numPr>
          <w:ilvl w:val="0"/>
          <w:numId w:val="2"/>
        </w:numPr>
        <w:autoSpaceDE w:val="0"/>
        <w:autoSpaceDN w:val="0"/>
        <w:spacing w:beforeLines="80" w:before="249" w:afterLines="80" w:after="249"/>
        <w:ind w:left="357" w:firstLineChars="0" w:hanging="357"/>
        <w:jc w:val="both"/>
        <w:outlineLvl w:val="1"/>
        <w:rPr>
          <w:rFonts w:ascii="黑体" w:eastAsia="黑体" w:hAnsi="黑体" w:cs="黑体"/>
          <w:b/>
          <w:color w:val="000000"/>
          <w:sz w:val="24"/>
          <w:szCs w:val="24"/>
        </w:rPr>
      </w:pPr>
      <w:bookmarkStart w:id="324" w:name="_Toc162960457"/>
      <w:r>
        <w:rPr>
          <w:rFonts w:ascii="黑体" w:eastAsia="黑体" w:hAnsi="黑体" w:cs="黑体"/>
          <w:b/>
          <w:color w:val="000000"/>
          <w:sz w:val="24"/>
          <w:szCs w:val="24"/>
        </w:rPr>
        <w:t>上海交大首批高性能</w:t>
      </w:r>
      <w:r>
        <w:rPr>
          <w:rFonts w:ascii="黑体" w:eastAsia="黑体" w:hAnsi="黑体" w:cs="黑体" w:hint="eastAsia"/>
          <w:b/>
          <w:color w:val="000000"/>
          <w:sz w:val="24"/>
          <w:szCs w:val="24"/>
        </w:rPr>
        <w:t>镁合金空间站舱外暴露实验样品成功取</w:t>
      </w:r>
      <w:r>
        <w:rPr>
          <w:rFonts w:ascii="黑体" w:eastAsia="黑体" w:hAnsi="黑体" w:cs="黑体"/>
          <w:b/>
          <w:color w:val="000000"/>
          <w:sz w:val="24"/>
          <w:szCs w:val="24"/>
        </w:rPr>
        <w:t>回</w:t>
      </w:r>
      <w:bookmarkEnd w:id="324"/>
    </w:p>
    <w:p w14:paraId="3BC73EAB"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3</w:t>
      </w:r>
      <w:r>
        <w:rPr>
          <w:rFonts w:ascii="Times New Roman" w:eastAsiaTheme="minorEastAsia"/>
          <w:color w:val="000000" w:themeColor="text1"/>
          <w:sz w:val="24"/>
          <w:lang w:eastAsia="zh-CN"/>
        </w:rPr>
        <w:t>月</w:t>
      </w:r>
      <w:r>
        <w:rPr>
          <w:rFonts w:ascii="Times New Roman" w:eastAsiaTheme="minorEastAsia"/>
          <w:color w:val="000000" w:themeColor="text1"/>
          <w:sz w:val="24"/>
          <w:lang w:eastAsia="zh-CN"/>
        </w:rPr>
        <w:t>14</w:t>
      </w:r>
      <w:r>
        <w:rPr>
          <w:rFonts w:ascii="Times New Roman" w:eastAsiaTheme="minorEastAsia"/>
          <w:color w:val="000000" w:themeColor="text1"/>
          <w:sz w:val="24"/>
          <w:lang w:eastAsia="zh-CN"/>
        </w:rPr>
        <w:t>日，</w:t>
      </w:r>
      <w:r>
        <w:rPr>
          <w:rFonts w:ascii="Times New Roman" w:eastAsiaTheme="minorEastAsia" w:hint="eastAsia"/>
          <w:color w:val="000000" w:themeColor="text1"/>
          <w:sz w:val="24"/>
          <w:lang w:eastAsia="zh-CN"/>
        </w:rPr>
        <w:t>曾小勤教授团队李扬欣副研究员主持的空间站工程应用系统科学实验项目首批高性能镁合金舱外暴露实验样品已随暴露装置成功返回空间站内，并于</w:t>
      </w:r>
      <w:r>
        <w:rPr>
          <w:rFonts w:ascii="Times New Roman" w:eastAsiaTheme="minorEastAsia"/>
          <w:color w:val="000000" w:themeColor="text1"/>
          <w:sz w:val="24"/>
          <w:lang w:eastAsia="zh-CN"/>
        </w:rPr>
        <w:t>3</w:t>
      </w:r>
      <w:r>
        <w:rPr>
          <w:rFonts w:ascii="Times New Roman" w:eastAsiaTheme="minorEastAsia"/>
          <w:color w:val="000000" w:themeColor="text1"/>
          <w:sz w:val="24"/>
          <w:lang w:eastAsia="zh-CN"/>
        </w:rPr>
        <w:t>月</w:t>
      </w:r>
      <w:r>
        <w:rPr>
          <w:rFonts w:ascii="Times New Roman" w:eastAsiaTheme="minorEastAsia"/>
          <w:color w:val="000000" w:themeColor="text1"/>
          <w:sz w:val="24"/>
          <w:lang w:eastAsia="zh-CN"/>
        </w:rPr>
        <w:t>15</w:t>
      </w:r>
      <w:r>
        <w:rPr>
          <w:rFonts w:ascii="Times New Roman" w:eastAsiaTheme="minorEastAsia"/>
          <w:color w:val="000000" w:themeColor="text1"/>
          <w:sz w:val="24"/>
          <w:lang w:eastAsia="zh-CN"/>
        </w:rPr>
        <w:t>日在航天</w:t>
      </w:r>
      <w:r>
        <w:rPr>
          <w:rFonts w:ascii="Times New Roman" w:eastAsiaTheme="minorEastAsia" w:hint="eastAsia"/>
          <w:color w:val="000000" w:themeColor="text1"/>
          <w:sz w:val="24"/>
          <w:lang w:eastAsia="zh-CN"/>
        </w:rPr>
        <w:t>员和地面科技人员的配合下进行舱内拆卸和存储。</w:t>
      </w:r>
      <w:r>
        <w:rPr>
          <w:rFonts w:ascii="Times New Roman" w:eastAsiaTheme="minorEastAsia"/>
          <w:color w:val="000000" w:themeColor="text1"/>
          <w:sz w:val="24"/>
          <w:lang w:eastAsia="zh-CN"/>
        </w:rPr>
        <w:t>本</w:t>
      </w:r>
      <w:r>
        <w:rPr>
          <w:rFonts w:ascii="Times New Roman" w:eastAsiaTheme="minorEastAsia" w:hint="eastAsia"/>
          <w:color w:val="000000" w:themeColor="text1"/>
          <w:sz w:val="24"/>
          <w:lang w:eastAsia="zh-CN"/>
        </w:rPr>
        <w:t>项目围绕抗空间辐射结构功能一体镁合金研究的关键科学问题，以高性能（不锈）镁合金为研究对象，开展低轨道空间暴露环境（冷热循环</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原子</w:t>
      </w:r>
      <w:r>
        <w:rPr>
          <w:rFonts w:ascii="Times New Roman" w:eastAsiaTheme="minorEastAsia" w:hint="eastAsia"/>
          <w:color w:val="000000" w:themeColor="text1"/>
          <w:sz w:val="24"/>
          <w:lang w:eastAsia="zh-CN"/>
        </w:rPr>
        <w:t>氧侵蚀等）对镁合金服役性能影响的实验研究，对空间暴露后的样品进行回收和地面测试分析，为抗空间辐射结构功能一体高性能（不锈）镁合金在航天器的轻量化应用提供数据和理论支</w:t>
      </w:r>
      <w:r>
        <w:rPr>
          <w:rFonts w:ascii="Times New Roman" w:eastAsiaTheme="minorEastAsia"/>
          <w:color w:val="000000" w:themeColor="text1"/>
          <w:sz w:val="24"/>
          <w:lang w:eastAsia="zh-CN"/>
        </w:rPr>
        <w:t>持</w:t>
      </w:r>
      <w:r>
        <w:rPr>
          <w:rFonts w:ascii="Times New Roman" w:eastAsiaTheme="minorEastAsia" w:hint="eastAsia"/>
          <w:color w:val="000000" w:themeColor="text1"/>
          <w:sz w:val="24"/>
          <w:lang w:eastAsia="zh-CN"/>
        </w:rPr>
        <w:t>。</w:t>
      </w:r>
    </w:p>
    <w:p w14:paraId="65BBF0BF" w14:textId="77777777" w:rsidR="009C46FB" w:rsidRDefault="00000000">
      <w:pPr>
        <w:pStyle w:val="21"/>
        <w:numPr>
          <w:ilvl w:val="0"/>
          <w:numId w:val="2"/>
        </w:numPr>
        <w:autoSpaceDE w:val="0"/>
        <w:autoSpaceDN w:val="0"/>
        <w:spacing w:beforeLines="80" w:before="249" w:afterLines="80" w:after="249"/>
        <w:ind w:left="357" w:firstLineChars="0" w:hanging="357"/>
        <w:jc w:val="both"/>
        <w:outlineLvl w:val="1"/>
        <w:rPr>
          <w:rFonts w:ascii="黑体" w:eastAsia="黑体" w:hAnsi="黑体" w:cs="黑体"/>
          <w:b/>
          <w:color w:val="000000"/>
          <w:sz w:val="24"/>
          <w:szCs w:val="24"/>
        </w:rPr>
      </w:pPr>
      <w:bookmarkStart w:id="325" w:name="_Toc162960458"/>
      <w:r>
        <w:rPr>
          <w:rFonts w:ascii="黑体" w:eastAsia="黑体" w:hAnsi="黑体" w:cs="黑体" w:hint="eastAsia"/>
          <w:b/>
          <w:color w:val="000000"/>
          <w:sz w:val="24"/>
          <w:szCs w:val="24"/>
        </w:rPr>
        <w:t>上海交大材料学院打破国际垄断，量子点液态生物芯片问世</w:t>
      </w:r>
      <w:bookmarkEnd w:id="325"/>
    </w:p>
    <w:p w14:paraId="760FCC4A"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3</w:t>
      </w:r>
      <w:r>
        <w:rPr>
          <w:rFonts w:ascii="Times New Roman" w:eastAsiaTheme="minorEastAsia" w:hint="eastAsia"/>
          <w:color w:val="000000" w:themeColor="text1"/>
          <w:sz w:val="24"/>
          <w:lang w:eastAsia="zh-CN"/>
        </w:rPr>
        <w:t>月</w:t>
      </w:r>
      <w:r>
        <w:rPr>
          <w:rFonts w:ascii="Times New Roman" w:eastAsiaTheme="minorEastAsia"/>
          <w:color w:val="000000" w:themeColor="text1"/>
          <w:sz w:val="24"/>
          <w:lang w:eastAsia="zh-CN"/>
        </w:rPr>
        <w:t>25</w:t>
      </w:r>
      <w:r>
        <w:rPr>
          <w:rFonts w:ascii="Times New Roman" w:eastAsiaTheme="minorEastAsia" w:hint="eastAsia"/>
          <w:color w:val="000000" w:themeColor="text1"/>
          <w:sz w:val="24"/>
          <w:lang w:eastAsia="zh-CN"/>
        </w:rPr>
        <w:t>日，李万万研究员团队领衔的上海交大</w:t>
      </w:r>
      <w:r>
        <w:rPr>
          <w:rFonts w:ascii="Times New Roman" w:eastAsiaTheme="minorEastAsia"/>
          <w:color w:val="000000" w:themeColor="text1"/>
          <w:sz w:val="24"/>
          <w:lang w:eastAsia="zh-CN"/>
        </w:rPr>
        <w:t>-</w:t>
      </w:r>
      <w:r>
        <w:rPr>
          <w:rFonts w:ascii="Times New Roman" w:eastAsiaTheme="minorEastAsia" w:hint="eastAsia"/>
          <w:color w:val="000000" w:themeColor="text1"/>
          <w:sz w:val="24"/>
          <w:lang w:eastAsia="zh-CN"/>
        </w:rPr>
        <w:t>东方基因量子点液态芯片校企合作科技转化成果发布会成功举办，该项目实现了高质量液态生物芯片多指标检测的技术突破，开辟了国际上唯一采用单激光技术的全自动液态生物芯片解码与检测系统，打破了国际大公司的技术垄断。李万万团队联合浙江东方基因生物制品股份有限公司，成功自主研发出目前国际上唯一采用单激光技术的全自动液态生物芯片系统。目前，系列检测仪和配套检测试剂盒已经获得欧盟</w:t>
      </w:r>
      <w:r>
        <w:rPr>
          <w:rFonts w:ascii="Times New Roman" w:eastAsiaTheme="minorEastAsia"/>
          <w:color w:val="000000" w:themeColor="text1"/>
          <w:sz w:val="24"/>
          <w:lang w:eastAsia="zh-CN"/>
        </w:rPr>
        <w:t>CE</w:t>
      </w:r>
      <w:r>
        <w:rPr>
          <w:rFonts w:ascii="Times New Roman" w:eastAsiaTheme="minorEastAsia" w:hint="eastAsia"/>
          <w:color w:val="000000" w:themeColor="text1"/>
          <w:sz w:val="24"/>
          <w:lang w:eastAsia="zh-CN"/>
        </w:rPr>
        <w:t>认证和中国</w:t>
      </w:r>
      <w:r>
        <w:rPr>
          <w:rFonts w:ascii="Times New Roman" w:eastAsiaTheme="minorEastAsia"/>
          <w:color w:val="000000" w:themeColor="text1"/>
          <w:sz w:val="24"/>
          <w:lang w:eastAsia="zh-CN"/>
        </w:rPr>
        <w:t>NMPA</w:t>
      </w:r>
      <w:r>
        <w:rPr>
          <w:rFonts w:ascii="Times New Roman" w:eastAsiaTheme="minorEastAsia" w:hint="eastAsia"/>
          <w:color w:val="000000" w:themeColor="text1"/>
          <w:sz w:val="24"/>
          <w:lang w:eastAsia="zh-CN"/>
        </w:rPr>
        <w:t>医疗器械注册证</w:t>
      </w:r>
      <w:r>
        <w:rPr>
          <w:rFonts w:ascii="Times New Roman" w:eastAsiaTheme="minorEastAsia"/>
          <w:color w:val="000000" w:themeColor="text1"/>
          <w:sz w:val="24"/>
          <w:lang w:eastAsia="zh-CN"/>
        </w:rPr>
        <w:t>15</w:t>
      </w:r>
      <w:r>
        <w:rPr>
          <w:rFonts w:ascii="Times New Roman" w:eastAsiaTheme="minorEastAsia" w:hint="eastAsia"/>
          <w:color w:val="000000" w:themeColor="text1"/>
          <w:sz w:val="24"/>
          <w:lang w:eastAsia="zh-CN"/>
        </w:rPr>
        <w:t>项。该成果对于发展具有我国自主知识产权的液态生物芯片技术做出了重要的贡献。</w:t>
      </w:r>
    </w:p>
    <w:p w14:paraId="571D2B37" w14:textId="77777777" w:rsidR="009C46FB" w:rsidRDefault="00000000">
      <w:pPr>
        <w:pStyle w:val="21"/>
        <w:numPr>
          <w:ilvl w:val="0"/>
          <w:numId w:val="2"/>
        </w:numPr>
        <w:autoSpaceDE w:val="0"/>
        <w:autoSpaceDN w:val="0"/>
        <w:spacing w:beforeLines="80" w:before="249" w:afterLines="80" w:after="249"/>
        <w:ind w:left="357" w:firstLineChars="0" w:hanging="357"/>
        <w:jc w:val="both"/>
        <w:outlineLvl w:val="1"/>
        <w:rPr>
          <w:del w:id="326" w:author="张兵" w:date="2024-04-02T09:54:00Z"/>
          <w:rFonts w:ascii="黑体" w:eastAsia="黑体" w:hAnsi="黑体" w:cs="黑体"/>
          <w:b/>
          <w:color w:val="000000"/>
          <w:sz w:val="24"/>
          <w:szCs w:val="24"/>
        </w:rPr>
      </w:pPr>
      <w:del w:id="327" w:author="张兵" w:date="2024-04-02T09:54:00Z">
        <w:r>
          <w:rPr>
            <w:rFonts w:ascii="黑体" w:eastAsia="黑体" w:hAnsi="黑体" w:cs="黑体" w:hint="eastAsia"/>
            <w:b/>
            <w:color w:val="000000"/>
            <w:sz w:val="24"/>
            <w:szCs w:val="24"/>
          </w:rPr>
          <w:lastRenderedPageBreak/>
          <w:delText>张荻院士、郭强教授团队在高强韧金属基复合材料的研究方向取得重要突破</w:delText>
        </w:r>
        <w:bookmarkStart w:id="328" w:name="_Toc162944480"/>
        <w:bookmarkStart w:id="329" w:name="_Toc162944523"/>
        <w:bookmarkStart w:id="330" w:name="_Toc162960459"/>
        <w:bookmarkEnd w:id="328"/>
        <w:bookmarkEnd w:id="329"/>
        <w:bookmarkEnd w:id="330"/>
      </w:del>
    </w:p>
    <w:p w14:paraId="150FD265" w14:textId="77777777" w:rsidR="009C46FB" w:rsidRDefault="00000000">
      <w:pPr>
        <w:topLinePunct/>
        <w:ind w:firstLine="482"/>
        <w:jc w:val="both"/>
        <w:rPr>
          <w:del w:id="331" w:author="张兵" w:date="2024-04-02T09:54:00Z"/>
          <w:rFonts w:ascii="Times New Roman" w:eastAsiaTheme="minorEastAsia"/>
          <w:color w:val="000000" w:themeColor="text1"/>
          <w:sz w:val="24"/>
          <w:lang w:eastAsia="zh-CN"/>
        </w:rPr>
      </w:pPr>
      <w:del w:id="332" w:author="张兵" w:date="2024-04-02T09:54:00Z">
        <w:r>
          <w:rPr>
            <w:rFonts w:ascii="Times New Roman" w:eastAsiaTheme="minorEastAsia" w:hint="eastAsia"/>
            <w:color w:val="000000" w:themeColor="text1"/>
            <w:sz w:val="24"/>
            <w:lang w:eastAsia="zh-CN"/>
          </w:rPr>
          <w:delText>张荻院士、郭强教授团队在高强韧金属基复合材料的研究方向取得重要突破，相关成果以上海交通大学为第一作者和共同通讯作者单位发表在</w:delText>
        </w:r>
        <w:r>
          <w:rPr>
            <w:rFonts w:ascii="Times New Roman" w:eastAsiaTheme="minorEastAsia" w:hint="eastAsia"/>
            <w:color w:val="000000" w:themeColor="text1"/>
            <w:sz w:val="24"/>
            <w:lang w:eastAsia="zh-CN"/>
          </w:rPr>
          <w:delText>Nano Letters</w:delText>
        </w:r>
        <w:r>
          <w:rPr>
            <w:rFonts w:ascii="Times New Roman" w:eastAsiaTheme="minorEastAsia" w:hint="eastAsia"/>
            <w:color w:val="000000" w:themeColor="text1"/>
            <w:sz w:val="24"/>
            <w:lang w:eastAsia="zh-CN"/>
          </w:rPr>
          <w:delText>上。该研究团队在仿生砖砌构型铝基复合材料中首次实现了超过</w:delText>
        </w:r>
        <w:r>
          <w:rPr>
            <w:rFonts w:ascii="Times New Roman" w:eastAsiaTheme="minorEastAsia" w:hint="eastAsia"/>
            <w:color w:val="000000" w:themeColor="text1"/>
            <w:sz w:val="24"/>
            <w:lang w:eastAsia="zh-CN"/>
          </w:rPr>
          <w:delText>1GPa</w:delText>
        </w:r>
        <w:r>
          <w:rPr>
            <w:rFonts w:ascii="Times New Roman" w:eastAsiaTheme="minorEastAsia" w:hint="eastAsia"/>
            <w:color w:val="000000" w:themeColor="text1"/>
            <w:sz w:val="24"/>
            <w:lang w:eastAsia="zh-CN"/>
          </w:rPr>
          <w:delText>的超高强度，接近铝基体强度的理论极限，且模量和能量耗散密度分比铝基体提高了</w:delText>
        </w:r>
        <w:r>
          <w:rPr>
            <w:rFonts w:ascii="Times New Roman" w:eastAsiaTheme="minorEastAsia" w:hint="eastAsia"/>
            <w:color w:val="000000" w:themeColor="text1"/>
            <w:sz w:val="24"/>
            <w:lang w:eastAsia="zh-CN"/>
          </w:rPr>
          <w:delText>20%</w:delText>
        </w:r>
        <w:r>
          <w:rPr>
            <w:rFonts w:ascii="Times New Roman" w:eastAsiaTheme="minorEastAsia" w:hint="eastAsia"/>
            <w:color w:val="000000" w:themeColor="text1"/>
            <w:sz w:val="24"/>
            <w:lang w:eastAsia="zh-CN"/>
          </w:rPr>
          <w:delText>和</w:delText>
        </w:r>
        <w:r>
          <w:rPr>
            <w:rFonts w:ascii="Times New Roman" w:eastAsiaTheme="minorEastAsia" w:hint="eastAsia"/>
            <w:color w:val="000000" w:themeColor="text1"/>
            <w:sz w:val="24"/>
            <w:lang w:eastAsia="zh-CN"/>
          </w:rPr>
          <w:delText>2.5</w:delText>
        </w:r>
        <w:r>
          <w:rPr>
            <w:rFonts w:ascii="Times New Roman" w:eastAsiaTheme="minorEastAsia" w:hint="eastAsia"/>
            <w:color w:val="000000" w:themeColor="text1"/>
            <w:sz w:val="24"/>
            <w:lang w:eastAsia="zh-CN"/>
          </w:rPr>
          <w:delText>倍，实现了强韧性同步提高的关联重构，支撑金属基复合材料在国家重大需求领域的关键应用。</w:delText>
        </w:r>
        <w:bookmarkStart w:id="333" w:name="_Toc162944481"/>
        <w:bookmarkStart w:id="334" w:name="_Toc162944524"/>
        <w:bookmarkStart w:id="335" w:name="_Toc162960460"/>
        <w:bookmarkEnd w:id="333"/>
        <w:bookmarkEnd w:id="334"/>
        <w:bookmarkEnd w:id="335"/>
      </w:del>
    </w:p>
    <w:p w14:paraId="1B07385F" w14:textId="77777777" w:rsidR="009C46FB" w:rsidRDefault="00000000">
      <w:pPr>
        <w:topLinePunct/>
        <w:ind w:firstLine="482"/>
        <w:jc w:val="both"/>
        <w:rPr>
          <w:del w:id="336" w:author="张兵" w:date="2024-04-02T09:54:00Z"/>
          <w:rFonts w:ascii="Times New Roman" w:eastAsiaTheme="minorEastAsia"/>
          <w:sz w:val="24"/>
          <w:lang w:eastAsia="zh-CN"/>
        </w:rPr>
      </w:pPr>
      <w:del w:id="337" w:author="张兵" w:date="2024-04-02T09:54:00Z">
        <w:r>
          <w:rPr>
            <w:rFonts w:ascii="Times New Roman" w:eastAsiaTheme="minorEastAsia" w:hint="eastAsia"/>
            <w:sz w:val="24"/>
            <w:lang w:eastAsia="zh-CN"/>
          </w:rPr>
          <w:delText>论文链接：</w:delText>
        </w:r>
        <w:r>
          <w:rPr>
            <w:rFonts w:hint="eastAsia"/>
          </w:rPr>
          <w:fldChar w:fldCharType="begin"/>
        </w:r>
        <w:r>
          <w:delInstrText xml:space="preserve"> HYPERLINK "https://doi." </w:delInstrText>
        </w:r>
        <w:r>
          <w:rPr>
            <w:rFonts w:hint="eastAsia"/>
          </w:rPr>
        </w:r>
        <w:r>
          <w:rPr>
            <w:rFonts w:hint="eastAsia"/>
          </w:rPr>
          <w:fldChar w:fldCharType="separate"/>
        </w:r>
        <w:r>
          <w:rPr>
            <w:rStyle w:val="af7"/>
            <w:rFonts w:ascii="Times New Roman" w:eastAsiaTheme="minorEastAsia"/>
            <w:color w:val="auto"/>
            <w:sz w:val="24"/>
            <w:u w:val="none"/>
            <w:lang w:eastAsia="zh-CN"/>
          </w:rPr>
          <w:delText>https://doi</w:delText>
        </w:r>
        <w:r>
          <w:rPr>
            <w:rStyle w:val="af7"/>
            <w:rFonts w:ascii="Times New Roman" w:eastAsiaTheme="minorEastAsia" w:hint="eastAsia"/>
            <w:color w:val="auto"/>
            <w:sz w:val="24"/>
            <w:u w:val="none"/>
            <w:lang w:eastAsia="zh-CN"/>
          </w:rPr>
          <w:delText>.</w:delText>
        </w:r>
        <w:r>
          <w:rPr>
            <w:rStyle w:val="af7"/>
            <w:rFonts w:ascii="Times New Roman" w:eastAsiaTheme="minorEastAsia" w:hint="eastAsia"/>
            <w:color w:val="auto"/>
            <w:sz w:val="24"/>
            <w:u w:val="none"/>
            <w:lang w:eastAsia="zh-CN"/>
          </w:rPr>
          <w:fldChar w:fldCharType="end"/>
        </w:r>
        <w:r>
          <w:rPr>
            <w:rFonts w:ascii="Times New Roman" w:eastAsiaTheme="minorEastAsia" w:hint="eastAsia"/>
            <w:sz w:val="24"/>
            <w:lang w:eastAsia="zh-CN"/>
          </w:rPr>
          <w:delText>org/10.1021/acs.nanolett.3c04052</w:delText>
        </w:r>
        <w:bookmarkStart w:id="338" w:name="_Toc162944482"/>
        <w:bookmarkStart w:id="339" w:name="_Toc162944525"/>
        <w:bookmarkStart w:id="340" w:name="_Toc162960461"/>
        <w:bookmarkEnd w:id="338"/>
        <w:bookmarkEnd w:id="339"/>
        <w:bookmarkEnd w:id="340"/>
      </w:del>
    </w:p>
    <w:p w14:paraId="7F0A5984" w14:textId="77777777" w:rsidR="009C46FB" w:rsidRDefault="00000000">
      <w:pPr>
        <w:pStyle w:val="21"/>
        <w:numPr>
          <w:ilvl w:val="0"/>
          <w:numId w:val="2"/>
        </w:numPr>
        <w:autoSpaceDE w:val="0"/>
        <w:autoSpaceDN w:val="0"/>
        <w:spacing w:beforeLines="80" w:before="249" w:afterLines="80" w:after="249"/>
        <w:ind w:left="357" w:firstLineChars="0" w:hanging="357"/>
        <w:jc w:val="both"/>
        <w:outlineLvl w:val="1"/>
        <w:rPr>
          <w:del w:id="341" w:author="张兵" w:date="2024-04-02T09:54:00Z"/>
          <w:rFonts w:ascii="黑体" w:eastAsia="黑体" w:hAnsi="黑体" w:cs="黑体"/>
          <w:b/>
          <w:color w:val="000000"/>
          <w:sz w:val="24"/>
          <w:szCs w:val="24"/>
        </w:rPr>
      </w:pPr>
      <w:del w:id="342" w:author="张兵" w:date="2024-04-02T09:54:00Z">
        <w:r>
          <w:rPr>
            <w:rFonts w:ascii="黑体" w:eastAsia="黑体" w:hAnsi="黑体" w:cs="黑体" w:hint="eastAsia"/>
            <w:b/>
            <w:color w:val="000000"/>
            <w:sz w:val="24"/>
            <w:szCs w:val="24"/>
          </w:rPr>
          <w:delText>S</w:delText>
        </w:r>
        <w:r>
          <w:rPr>
            <w:rFonts w:ascii="黑体" w:eastAsia="黑体" w:hAnsi="黑体" w:cs="黑体"/>
            <w:b/>
            <w:color w:val="000000"/>
            <w:sz w:val="24"/>
            <w:szCs w:val="24"/>
          </w:rPr>
          <w:delText>tephen Mann教授</w:delText>
        </w:r>
        <w:r>
          <w:rPr>
            <w:rFonts w:ascii="黑体" w:eastAsia="黑体" w:hAnsi="黑体" w:cs="黑体" w:hint="eastAsia"/>
            <w:b/>
            <w:color w:val="000000"/>
            <w:sz w:val="24"/>
            <w:szCs w:val="24"/>
          </w:rPr>
          <w:delText>团队在DNA计算及DNA数据存储领域取得重要进展</w:delText>
        </w:r>
        <w:bookmarkStart w:id="343" w:name="_Toc162944483"/>
        <w:bookmarkStart w:id="344" w:name="_Toc162944526"/>
        <w:bookmarkStart w:id="345" w:name="_Toc162960462"/>
        <w:bookmarkEnd w:id="343"/>
        <w:bookmarkEnd w:id="344"/>
        <w:bookmarkEnd w:id="345"/>
      </w:del>
    </w:p>
    <w:p w14:paraId="4B192852" w14:textId="77777777" w:rsidR="009C46FB" w:rsidRDefault="00000000">
      <w:pPr>
        <w:topLinePunct/>
        <w:ind w:firstLine="482"/>
        <w:jc w:val="both"/>
        <w:rPr>
          <w:del w:id="346" w:author="张兵" w:date="2024-04-02T09:54:00Z"/>
          <w:rFonts w:ascii="Times New Roman" w:eastAsiaTheme="minorEastAsia"/>
          <w:color w:val="000000" w:themeColor="text1"/>
          <w:sz w:val="24"/>
          <w:lang w:eastAsia="zh-CN"/>
        </w:rPr>
      </w:pPr>
      <w:del w:id="347" w:author="张兵" w:date="2024-04-02T09:54:00Z">
        <w:r>
          <w:rPr>
            <w:rFonts w:ascii="Times New Roman" w:eastAsiaTheme="minorEastAsia" w:hint="eastAsia"/>
            <w:color w:val="000000" w:themeColor="text1"/>
            <w:sz w:val="24"/>
            <w:lang w:eastAsia="zh-CN"/>
          </w:rPr>
          <w:delText>近日，</w:delText>
        </w:r>
        <w:r>
          <w:rPr>
            <w:rFonts w:ascii="Times New Roman" w:eastAsiaTheme="minorEastAsia" w:hint="eastAsia"/>
            <w:color w:val="000000" w:themeColor="text1"/>
            <w:sz w:val="24"/>
            <w:lang w:eastAsia="zh-CN"/>
          </w:rPr>
          <w:delText>Stephen</w:delText>
        </w:r>
        <w:r>
          <w:rPr>
            <w:rFonts w:ascii="Times New Roman" w:eastAsiaTheme="minorEastAsia"/>
            <w:color w:val="000000" w:themeColor="text1"/>
            <w:sz w:val="24"/>
            <w:lang w:eastAsia="zh-CN"/>
          </w:rPr>
          <w:delText xml:space="preserve"> </w:delText>
        </w:r>
        <w:r>
          <w:rPr>
            <w:rFonts w:ascii="Times New Roman" w:eastAsiaTheme="minorEastAsia" w:hint="eastAsia"/>
            <w:color w:val="000000" w:themeColor="text1"/>
            <w:sz w:val="24"/>
            <w:lang w:eastAsia="zh-CN"/>
          </w:rPr>
          <w:delText>Mann</w:delText>
        </w:r>
        <w:r>
          <w:rPr>
            <w:rFonts w:ascii="Times New Roman" w:eastAsiaTheme="minorEastAsia"/>
            <w:color w:val="000000" w:themeColor="text1"/>
            <w:sz w:val="24"/>
            <w:lang w:eastAsia="zh-CN"/>
          </w:rPr>
          <w:delText>教授</w:delText>
        </w:r>
        <w:r>
          <w:rPr>
            <w:rFonts w:ascii="Times New Roman" w:eastAsiaTheme="minorEastAsia" w:hint="eastAsia"/>
            <w:color w:val="000000" w:themeColor="text1"/>
            <w:sz w:val="24"/>
            <w:lang w:eastAsia="zh-CN"/>
          </w:rPr>
          <w:delText>团队在</w:delText>
        </w:r>
        <w:r>
          <w:rPr>
            <w:rFonts w:ascii="Times New Roman" w:eastAsiaTheme="minorEastAsia"/>
            <w:color w:val="000000" w:themeColor="text1"/>
            <w:sz w:val="24"/>
            <w:lang w:eastAsia="zh-CN"/>
          </w:rPr>
          <w:delText>DNA</w:delText>
        </w:r>
        <w:r>
          <w:rPr>
            <w:rFonts w:ascii="Times New Roman" w:eastAsiaTheme="minorEastAsia"/>
            <w:color w:val="000000" w:themeColor="text1"/>
            <w:sz w:val="24"/>
            <w:lang w:eastAsia="zh-CN"/>
          </w:rPr>
          <w:delText>计算及</w:delText>
        </w:r>
        <w:r>
          <w:rPr>
            <w:rFonts w:ascii="Times New Roman" w:eastAsiaTheme="minorEastAsia"/>
            <w:color w:val="000000" w:themeColor="text1"/>
            <w:sz w:val="24"/>
            <w:lang w:eastAsia="zh-CN"/>
          </w:rPr>
          <w:delText xml:space="preserve">DNA </w:delText>
        </w:r>
        <w:r>
          <w:rPr>
            <w:rFonts w:ascii="Times New Roman" w:eastAsiaTheme="minorEastAsia"/>
            <w:color w:val="000000" w:themeColor="text1"/>
            <w:sz w:val="24"/>
            <w:lang w:eastAsia="zh-CN"/>
          </w:rPr>
          <w:delText>数据存储领域取得重要进展</w:delText>
        </w:r>
        <w:r>
          <w:rPr>
            <w:rFonts w:ascii="Times New Roman" w:eastAsiaTheme="minorEastAsia" w:hint="eastAsia"/>
            <w:color w:val="000000" w:themeColor="text1"/>
            <w:sz w:val="24"/>
            <w:lang w:eastAsia="zh-CN"/>
          </w:rPr>
          <w:delText>，相关研究成果以“</w:delText>
        </w:r>
        <w:r>
          <w:rPr>
            <w:rFonts w:ascii="Times New Roman" w:eastAsiaTheme="minorEastAsia"/>
            <w:color w:val="000000" w:themeColor="text1"/>
            <w:sz w:val="24"/>
            <w:lang w:eastAsia="zh-CN"/>
          </w:rPr>
          <w:delText>DNA as a universal chemical substrate for computing and data storage</w:delText>
        </w:r>
        <w:r>
          <w:rPr>
            <w:rFonts w:ascii="Times New Roman" w:eastAsiaTheme="minorEastAsia" w:hint="eastAsia"/>
            <w:color w:val="000000" w:themeColor="text1"/>
            <w:sz w:val="24"/>
            <w:lang w:eastAsia="zh-CN"/>
          </w:rPr>
          <w:delText>”发表于国际著名学术期刊《自然</w:delText>
        </w:r>
        <w:r>
          <w:rPr>
            <w:rFonts w:ascii="Times New Roman" w:eastAsiaTheme="minorEastAsia"/>
            <w:color w:val="000000" w:themeColor="text1"/>
            <w:sz w:val="24"/>
            <w:lang w:eastAsia="zh-CN"/>
          </w:rPr>
          <w:delText>-</w:delText>
        </w:r>
        <w:r>
          <w:rPr>
            <w:rFonts w:ascii="Times New Roman" w:eastAsiaTheme="minorEastAsia"/>
            <w:color w:val="000000" w:themeColor="text1"/>
            <w:sz w:val="24"/>
            <w:lang w:eastAsia="zh-CN"/>
          </w:rPr>
          <w:delText>化学综述》</w:delText>
        </w:r>
        <w:r>
          <w:rPr>
            <w:rFonts w:ascii="Times New Roman" w:eastAsiaTheme="minorEastAsia"/>
            <w:color w:val="000000" w:themeColor="text1"/>
            <w:sz w:val="24"/>
            <w:lang w:eastAsia="zh-CN"/>
          </w:rPr>
          <w:delText>(Nature Reviews Chemistry)</w:delText>
        </w:r>
        <w:r>
          <w:rPr>
            <w:rFonts w:ascii="Times New Roman" w:eastAsiaTheme="minorEastAsia" w:hint="eastAsia"/>
            <w:color w:val="000000" w:themeColor="text1"/>
            <w:sz w:val="24"/>
            <w:lang w:eastAsia="zh-CN"/>
          </w:rPr>
          <w:delText>。上海交通大学为共同第一作者和共同通讯作者单位。该论文分别探讨</w:delText>
        </w:r>
        <w:r>
          <w:rPr>
            <w:rFonts w:ascii="Times New Roman" w:eastAsiaTheme="minorEastAsia" w:hint="eastAsia"/>
            <w:color w:val="000000" w:themeColor="text1"/>
            <w:sz w:val="24"/>
            <w:lang w:eastAsia="zh-CN"/>
          </w:rPr>
          <w:delText>DNA</w:delText>
        </w:r>
        <w:r>
          <w:rPr>
            <w:rFonts w:ascii="Times New Roman" w:eastAsiaTheme="minorEastAsia" w:hint="eastAsia"/>
            <w:color w:val="000000" w:themeColor="text1"/>
            <w:sz w:val="24"/>
            <w:lang w:eastAsia="zh-CN"/>
          </w:rPr>
          <w:delText>计算及</w:delText>
        </w:r>
        <w:r>
          <w:rPr>
            <w:rFonts w:ascii="Times New Roman" w:eastAsiaTheme="minorEastAsia" w:hint="eastAsia"/>
            <w:color w:val="000000" w:themeColor="text1"/>
            <w:sz w:val="24"/>
            <w:lang w:eastAsia="zh-CN"/>
          </w:rPr>
          <w:delText>DNA</w:delText>
        </w:r>
        <w:r>
          <w:rPr>
            <w:rFonts w:ascii="Times New Roman" w:eastAsiaTheme="minorEastAsia" w:hint="eastAsia"/>
            <w:color w:val="000000" w:themeColor="text1"/>
            <w:sz w:val="24"/>
            <w:lang w:eastAsia="zh-CN"/>
          </w:rPr>
          <w:delText>数据存储的研究最新进展，并提出</w:delText>
        </w:r>
        <w:r>
          <w:rPr>
            <w:rFonts w:ascii="Times New Roman" w:eastAsiaTheme="minorEastAsia"/>
            <w:color w:val="000000" w:themeColor="text1"/>
            <w:sz w:val="24"/>
            <w:lang w:eastAsia="zh-CN"/>
          </w:rPr>
          <w:delText>DNA</w:delText>
        </w:r>
        <w:r>
          <w:rPr>
            <w:rFonts w:ascii="Times New Roman" w:eastAsiaTheme="minorEastAsia"/>
            <w:color w:val="000000" w:themeColor="text1"/>
            <w:sz w:val="24"/>
            <w:lang w:eastAsia="zh-CN"/>
          </w:rPr>
          <w:delText>计算与</w:delText>
        </w:r>
        <w:r>
          <w:rPr>
            <w:rFonts w:ascii="Times New Roman" w:eastAsiaTheme="minorEastAsia"/>
            <w:color w:val="000000" w:themeColor="text1"/>
            <w:sz w:val="24"/>
            <w:lang w:eastAsia="zh-CN"/>
          </w:rPr>
          <w:delText>DNA</w:delText>
        </w:r>
        <w:r>
          <w:rPr>
            <w:rFonts w:ascii="Times New Roman" w:eastAsiaTheme="minorEastAsia"/>
            <w:color w:val="000000" w:themeColor="text1"/>
            <w:sz w:val="24"/>
            <w:lang w:eastAsia="zh-CN"/>
          </w:rPr>
          <w:delText>数据存储的结合为未来的重要方向，</w:delText>
        </w:r>
        <w:r>
          <w:rPr>
            <w:rFonts w:ascii="Times New Roman" w:eastAsiaTheme="minorEastAsia" w:hint="eastAsia"/>
            <w:color w:val="000000" w:themeColor="text1"/>
            <w:sz w:val="24"/>
            <w:lang w:eastAsia="zh-CN"/>
          </w:rPr>
          <w:delText>将对信息技术和分析诊断的发展带来重大意义。</w:delText>
        </w:r>
        <w:bookmarkStart w:id="348" w:name="_Toc162944484"/>
        <w:bookmarkStart w:id="349" w:name="_Toc162944527"/>
        <w:bookmarkStart w:id="350" w:name="_Toc162960463"/>
        <w:bookmarkEnd w:id="348"/>
        <w:bookmarkEnd w:id="349"/>
        <w:bookmarkEnd w:id="350"/>
      </w:del>
    </w:p>
    <w:p w14:paraId="1F2CA5F0" w14:textId="77777777" w:rsidR="009C46FB" w:rsidRDefault="00000000">
      <w:pPr>
        <w:topLinePunct/>
        <w:ind w:firstLine="482"/>
        <w:jc w:val="both"/>
        <w:rPr>
          <w:del w:id="351" w:author="张兵" w:date="2024-04-02T09:54:00Z"/>
          <w:rFonts w:ascii="Times New Roman" w:eastAsiaTheme="minorEastAsia"/>
          <w:color w:val="000000" w:themeColor="text1"/>
          <w:sz w:val="24"/>
          <w:lang w:eastAsia="zh-CN"/>
        </w:rPr>
      </w:pPr>
      <w:del w:id="352" w:author="张兵" w:date="2024-04-02T09:54:00Z">
        <w:r>
          <w:rPr>
            <w:rFonts w:ascii="Times New Roman" w:eastAsiaTheme="minorEastAsia" w:hint="eastAsia"/>
            <w:color w:val="000000" w:themeColor="text1"/>
            <w:sz w:val="24"/>
            <w:lang w:eastAsia="zh-CN"/>
          </w:rPr>
          <w:delText>论文链接：</w:delText>
        </w:r>
        <w:r>
          <w:rPr>
            <w:rFonts w:ascii="Times New Roman" w:eastAsiaTheme="minorEastAsia"/>
            <w:color w:val="000000" w:themeColor="text1"/>
            <w:sz w:val="24"/>
            <w:lang w:eastAsia="zh-CN"/>
          </w:rPr>
          <w:delText>https://www.nature.com/articles/s41570-024-00576-4</w:delText>
        </w:r>
        <w:bookmarkStart w:id="353" w:name="_Toc162944485"/>
        <w:bookmarkStart w:id="354" w:name="_Toc162944528"/>
        <w:bookmarkStart w:id="355" w:name="_Toc162960464"/>
        <w:bookmarkEnd w:id="353"/>
        <w:bookmarkEnd w:id="354"/>
        <w:bookmarkEnd w:id="355"/>
      </w:del>
    </w:p>
    <w:p w14:paraId="0EE69AFE" w14:textId="77777777" w:rsidR="009C46FB" w:rsidRDefault="00000000">
      <w:pPr>
        <w:pStyle w:val="21"/>
        <w:numPr>
          <w:ilvl w:val="0"/>
          <w:numId w:val="2"/>
        </w:numPr>
        <w:autoSpaceDE w:val="0"/>
        <w:autoSpaceDN w:val="0"/>
        <w:spacing w:beforeLines="80" w:before="249" w:afterLines="80" w:after="249"/>
        <w:ind w:left="357" w:firstLineChars="0" w:hanging="357"/>
        <w:jc w:val="both"/>
        <w:outlineLvl w:val="1"/>
        <w:rPr>
          <w:del w:id="356" w:author="张兵" w:date="2024-04-02T09:55:00Z"/>
          <w:rFonts w:ascii="黑体" w:eastAsia="黑体" w:hAnsi="黑体" w:cs="黑体"/>
          <w:b/>
          <w:color w:val="000000"/>
          <w:sz w:val="24"/>
          <w:szCs w:val="24"/>
        </w:rPr>
      </w:pPr>
      <w:del w:id="357" w:author="张兵" w:date="2024-04-02T09:55:00Z">
        <w:r>
          <w:rPr>
            <w:rFonts w:ascii="黑体" w:eastAsia="黑体" w:hAnsi="黑体" w:cs="黑体" w:hint="eastAsia"/>
            <w:b/>
            <w:color w:val="000000"/>
            <w:sz w:val="24"/>
            <w:szCs w:val="24"/>
          </w:rPr>
          <w:delText>黄富强团队在超高倍率新型锂离子电池负极领域取得新进展</w:delText>
        </w:r>
        <w:bookmarkStart w:id="358" w:name="_Toc162944486"/>
        <w:bookmarkStart w:id="359" w:name="_Toc162944529"/>
        <w:bookmarkStart w:id="360" w:name="_Toc162960465"/>
        <w:bookmarkEnd w:id="358"/>
        <w:bookmarkEnd w:id="359"/>
        <w:bookmarkEnd w:id="360"/>
      </w:del>
    </w:p>
    <w:p w14:paraId="3FD4BB98" w14:textId="77777777" w:rsidR="009C46FB" w:rsidRDefault="00000000">
      <w:pPr>
        <w:topLinePunct/>
        <w:ind w:firstLine="482"/>
        <w:jc w:val="both"/>
        <w:rPr>
          <w:del w:id="361" w:author="张兵" w:date="2024-04-02T09:55:00Z"/>
          <w:rFonts w:ascii="Times New Roman" w:eastAsiaTheme="minorEastAsia"/>
          <w:color w:val="000000" w:themeColor="text1"/>
          <w:sz w:val="24"/>
          <w:lang w:eastAsia="zh-CN"/>
        </w:rPr>
      </w:pPr>
      <w:del w:id="362" w:author="张兵" w:date="2024-04-02T09:55:00Z">
        <w:r>
          <w:rPr>
            <w:rFonts w:ascii="Times New Roman" w:eastAsiaTheme="minorEastAsia" w:hint="eastAsia"/>
            <w:color w:val="000000" w:themeColor="text1"/>
            <w:sz w:val="24"/>
            <w:lang w:eastAsia="zh-CN"/>
          </w:rPr>
          <w:delText>近日，黄富强团队在超高倍率新型锂离子电池负极领域取得新进展，相关研究成果以</w:delText>
        </w:r>
        <w:r>
          <w:rPr>
            <w:rFonts w:ascii="Times New Roman" w:eastAsiaTheme="minorEastAsia"/>
            <w:color w:val="000000" w:themeColor="text1"/>
            <w:sz w:val="24"/>
            <w:lang w:eastAsia="zh-CN"/>
          </w:rPr>
          <w:delText>果以</w:delText>
        </w:r>
        <w:r>
          <w:rPr>
            <w:rFonts w:ascii="Times New Roman" w:eastAsiaTheme="minorEastAsia"/>
            <w:color w:val="000000" w:themeColor="text1"/>
            <w:sz w:val="24"/>
            <w:lang w:eastAsia="zh-CN"/>
          </w:rPr>
          <w:delText>“Observation of High-Capacity Monoclinic B-Nb2O5 with Ultrafast Lithium Storage”</w:delText>
        </w:r>
        <w:r>
          <w:rPr>
            <w:rFonts w:ascii="Times New Roman" w:eastAsiaTheme="minorEastAsia" w:hint="eastAsia"/>
            <w:color w:val="000000" w:themeColor="text1"/>
            <w:sz w:val="24"/>
            <w:lang w:eastAsia="zh-CN"/>
          </w:rPr>
          <w:delText>为题发表在</w:delText>
        </w:r>
        <w:r>
          <w:rPr>
            <w:rFonts w:ascii="Times New Roman" w:eastAsiaTheme="minorEastAsia"/>
            <w:color w:val="000000" w:themeColor="text1"/>
            <w:sz w:val="24"/>
            <w:lang w:eastAsia="zh-CN"/>
          </w:rPr>
          <w:delText>Advanced Materials</w:delText>
        </w:r>
        <w:r>
          <w:rPr>
            <w:rFonts w:ascii="Times New Roman" w:eastAsiaTheme="minorEastAsia" w:hint="eastAsia"/>
            <w:color w:val="000000" w:themeColor="text1"/>
            <w:sz w:val="24"/>
            <w:lang w:eastAsia="zh-CN"/>
          </w:rPr>
          <w:delText>上，</w:delText>
        </w:r>
        <w:r>
          <w:rPr>
            <w:rFonts w:ascii="Times New Roman" w:eastAsiaTheme="minorEastAsia"/>
            <w:color w:val="000000" w:themeColor="text1"/>
            <w:sz w:val="24"/>
            <w:lang w:eastAsia="zh-CN"/>
          </w:rPr>
          <w:delText>上海交通大</w:delText>
        </w:r>
        <w:r>
          <w:rPr>
            <w:rFonts w:ascii="Times New Roman" w:eastAsiaTheme="minorEastAsia" w:hint="eastAsia"/>
            <w:color w:val="000000" w:themeColor="text1"/>
            <w:sz w:val="24"/>
            <w:lang w:eastAsia="zh-CN"/>
          </w:rPr>
          <w:delText>学为第一单位和通讯作者单位。该项研究通过在晶体和介观维度上控制材料的空旷程度，为开发用于高功率电池的高倍率高容量材料提供了新的设计指导思想和材料制备方法</w:delText>
        </w:r>
        <w:r>
          <w:rPr>
            <w:rFonts w:ascii="Times New Roman" w:eastAsiaTheme="minorEastAsia"/>
            <w:color w:val="000000" w:themeColor="text1"/>
            <w:sz w:val="24"/>
            <w:lang w:eastAsia="zh-CN"/>
          </w:rPr>
          <w:delText>。</w:delText>
        </w:r>
        <w:bookmarkStart w:id="363" w:name="_Toc162944487"/>
        <w:bookmarkStart w:id="364" w:name="_Toc162944530"/>
        <w:bookmarkStart w:id="365" w:name="_Toc162960466"/>
        <w:bookmarkEnd w:id="363"/>
        <w:bookmarkEnd w:id="364"/>
        <w:bookmarkEnd w:id="365"/>
      </w:del>
    </w:p>
    <w:p w14:paraId="5F2D8E55" w14:textId="77777777" w:rsidR="009C46FB" w:rsidRDefault="00000000">
      <w:pPr>
        <w:topLinePunct/>
        <w:ind w:firstLine="482"/>
        <w:jc w:val="both"/>
        <w:rPr>
          <w:del w:id="366" w:author="张兵" w:date="2024-04-02T09:55:00Z"/>
          <w:rFonts w:ascii="Times New Roman" w:eastAsiaTheme="minorEastAsia"/>
          <w:color w:val="000000" w:themeColor="text1"/>
          <w:sz w:val="24"/>
          <w:lang w:eastAsia="zh-CN"/>
        </w:rPr>
      </w:pPr>
      <w:del w:id="367" w:author="张兵" w:date="2024-04-02T09:55:00Z">
        <w:r>
          <w:rPr>
            <w:rFonts w:ascii="Times New Roman" w:eastAsiaTheme="minorEastAsia" w:hint="eastAsia"/>
            <w:color w:val="000000" w:themeColor="text1"/>
            <w:sz w:val="24"/>
            <w:lang w:eastAsia="zh-CN"/>
          </w:rPr>
          <w:delText>论文链接：</w:delText>
        </w:r>
        <w:r>
          <w:fldChar w:fldCharType="begin"/>
        </w:r>
        <w:r>
          <w:delInstrText xml:space="preserve"> HYPERLINK "https://onlinelibrary.wiley.com/doi/full/10.1002/adma.202311424" </w:delInstrText>
        </w:r>
        <w:r>
          <w:fldChar w:fldCharType="separate"/>
        </w:r>
        <w:r>
          <w:rPr>
            <w:rFonts w:ascii="Times New Roman" w:eastAsiaTheme="minorEastAsia"/>
            <w:color w:val="000000" w:themeColor="text1"/>
            <w:sz w:val="24"/>
            <w:lang w:eastAsia="zh-CN"/>
          </w:rPr>
          <w:delText>https://onlinelibrary.wiley.com/doi/full/10.1002/adma.202311424#</w:delText>
        </w:r>
        <w:r>
          <w:rPr>
            <w:rFonts w:ascii="Times New Roman" w:eastAsiaTheme="minorEastAsia"/>
            <w:color w:val="000000" w:themeColor="text1"/>
            <w:sz w:val="24"/>
            <w:lang w:eastAsia="zh-CN"/>
          </w:rPr>
          <w:fldChar w:fldCharType="end"/>
        </w:r>
        <w:bookmarkStart w:id="368" w:name="_Toc162944488"/>
        <w:bookmarkStart w:id="369" w:name="_Toc162944531"/>
        <w:bookmarkStart w:id="370" w:name="_Toc162960467"/>
        <w:bookmarkEnd w:id="368"/>
        <w:bookmarkEnd w:id="369"/>
        <w:bookmarkEnd w:id="370"/>
      </w:del>
    </w:p>
    <w:p w14:paraId="71BA4418" w14:textId="77777777" w:rsidR="009C46FB" w:rsidRDefault="00000000">
      <w:pPr>
        <w:pStyle w:val="12"/>
        <w:numPr>
          <w:ilvl w:val="0"/>
          <w:numId w:val="1"/>
        </w:numPr>
        <w:spacing w:beforeLines="100" w:before="312" w:after="100" w:afterAutospacing="1" w:line="360" w:lineRule="auto"/>
        <w:jc w:val="both"/>
        <w:rPr>
          <w:rFonts w:ascii="Times New Roman" w:hAnsi="Times New Roman"/>
          <w:color w:val="000000" w:themeColor="text1"/>
        </w:rPr>
      </w:pPr>
      <w:bookmarkStart w:id="371" w:name="_Toc384752448"/>
      <w:bookmarkStart w:id="372" w:name="_Toc426027743"/>
      <w:bookmarkStart w:id="373" w:name="_Toc162960468"/>
      <w:bookmarkEnd w:id="0"/>
      <w:bookmarkEnd w:id="1"/>
      <w:bookmarkEnd w:id="301"/>
      <w:r>
        <w:rPr>
          <w:rFonts w:ascii="Times New Roman" w:hAnsi="Times New Roman"/>
          <w:color w:val="000000" w:themeColor="text1"/>
        </w:rPr>
        <w:t>交流合作</w:t>
      </w:r>
      <w:bookmarkStart w:id="374" w:name="_Toc384891934"/>
      <w:bookmarkEnd w:id="2"/>
      <w:bookmarkEnd w:id="371"/>
      <w:bookmarkEnd w:id="372"/>
      <w:bookmarkEnd w:id="373"/>
    </w:p>
    <w:p w14:paraId="11D3382B"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375" w:name="_Toc76738066"/>
      <w:bookmarkStart w:id="376" w:name="_Hlk162359468"/>
      <w:del w:id="377" w:author="张兵" w:date="2024-04-02T09:47:00Z">
        <w:r>
          <w:rPr>
            <w:rFonts w:ascii="黑体" w:eastAsia="黑体" w:hAnsi="黑体" w:cs="黑体" w:hint="eastAsia"/>
            <w:b/>
            <w:color w:val="000000"/>
            <w:sz w:val="24"/>
            <w:szCs w:val="24"/>
          </w:rPr>
          <w:delText>上海交通大学</w:delText>
        </w:r>
      </w:del>
      <w:bookmarkStart w:id="378" w:name="_Toc162960469"/>
      <w:ins w:id="379" w:author="张兵" w:date="2024-04-02T09:47:00Z">
        <w:r>
          <w:rPr>
            <w:rFonts w:ascii="黑体" w:eastAsia="黑体" w:hAnsi="黑体" w:cs="黑体" w:hint="eastAsia"/>
            <w:b/>
            <w:color w:val="000000"/>
            <w:sz w:val="24"/>
            <w:szCs w:val="24"/>
          </w:rPr>
          <w:t>材料学院</w:t>
        </w:r>
      </w:ins>
      <w:r>
        <w:rPr>
          <w:rFonts w:ascii="黑体" w:eastAsia="黑体" w:hAnsi="黑体" w:cs="黑体" w:hint="eastAsia"/>
          <w:b/>
          <w:color w:val="000000"/>
          <w:sz w:val="24"/>
          <w:szCs w:val="24"/>
        </w:rPr>
        <w:t>与武安市人民政府签署新材料联合研究中心共建协议</w:t>
      </w:r>
      <w:bookmarkEnd w:id="378"/>
    </w:p>
    <w:p w14:paraId="6F1E8F60" w14:textId="0008888C"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1</w:t>
      </w:r>
      <w:r>
        <w:rPr>
          <w:rFonts w:ascii="Times New Roman" w:eastAsiaTheme="minorEastAsia"/>
          <w:color w:val="000000" w:themeColor="text1"/>
          <w:sz w:val="24"/>
          <w:lang w:eastAsia="zh-CN"/>
        </w:rPr>
        <w:t>月</w:t>
      </w:r>
      <w:r>
        <w:rPr>
          <w:rFonts w:ascii="Times New Roman" w:eastAsiaTheme="minorEastAsia"/>
          <w:color w:val="000000" w:themeColor="text1"/>
          <w:sz w:val="24"/>
          <w:lang w:eastAsia="zh-CN"/>
        </w:rPr>
        <w:t>26</w:t>
      </w:r>
      <w:r>
        <w:rPr>
          <w:rFonts w:ascii="Times New Roman" w:eastAsiaTheme="minorEastAsia"/>
          <w:color w:val="000000" w:themeColor="text1"/>
          <w:sz w:val="24"/>
          <w:lang w:eastAsia="zh-CN"/>
        </w:rPr>
        <w:t>日</w:t>
      </w:r>
      <w:del w:id="380" w:author="HAIWEI ZHU" w:date="2024-04-03T09:23:00Z" w16du:dateUtc="2024-04-03T01:23:00Z">
        <w:r w:rsidDel="00F3437A">
          <w:rPr>
            <w:rFonts w:ascii="Times New Roman" w:eastAsiaTheme="minorEastAsia"/>
            <w:color w:val="000000" w:themeColor="text1"/>
            <w:sz w:val="24"/>
            <w:lang w:eastAsia="zh-CN"/>
          </w:rPr>
          <w:delText>上午</w:delText>
        </w:r>
      </w:del>
      <w:r>
        <w:rPr>
          <w:rFonts w:ascii="Times New Roman" w:eastAsiaTheme="minorEastAsia"/>
          <w:color w:val="000000" w:themeColor="text1"/>
          <w:sz w:val="24"/>
          <w:lang w:eastAsia="zh-CN"/>
        </w:rPr>
        <w:t>，</w:t>
      </w:r>
      <w:del w:id="381" w:author="张兵" w:date="2024-04-02T09:47:00Z">
        <w:r>
          <w:rPr>
            <w:rFonts w:ascii="Times New Roman" w:eastAsiaTheme="minorEastAsia" w:hint="eastAsia"/>
            <w:color w:val="000000" w:themeColor="text1"/>
            <w:sz w:val="24"/>
            <w:lang w:eastAsia="zh-CN"/>
          </w:rPr>
          <w:delText>上海交通大学</w:delText>
        </w:r>
      </w:del>
      <w:ins w:id="382" w:author="张兵" w:date="2024-04-02T09:47:00Z">
        <w:r>
          <w:rPr>
            <w:rFonts w:ascii="Times New Roman" w:eastAsiaTheme="minorEastAsia" w:hint="eastAsia"/>
            <w:color w:val="000000" w:themeColor="text1"/>
            <w:sz w:val="24"/>
            <w:lang w:eastAsia="zh-CN"/>
          </w:rPr>
          <w:t>材料学院</w:t>
        </w:r>
      </w:ins>
      <w:r>
        <w:rPr>
          <w:rFonts w:ascii="Times New Roman" w:eastAsiaTheme="minorEastAsia" w:hint="eastAsia"/>
          <w:color w:val="000000" w:themeColor="text1"/>
          <w:sz w:val="24"/>
          <w:lang w:eastAsia="zh-CN"/>
        </w:rPr>
        <w:t>与武安市人民政府新材料联合研究中心共建协议</w:t>
      </w:r>
      <w:r>
        <w:rPr>
          <w:rFonts w:ascii="Times New Roman" w:eastAsiaTheme="minorEastAsia"/>
          <w:color w:val="000000" w:themeColor="text1"/>
          <w:sz w:val="24"/>
          <w:lang w:eastAsia="zh-CN"/>
        </w:rPr>
        <w:t>签约仪式在</w:t>
      </w:r>
      <w:r>
        <w:rPr>
          <w:rFonts w:ascii="Times New Roman" w:eastAsiaTheme="minorEastAsia" w:hint="eastAsia"/>
          <w:color w:val="000000" w:themeColor="text1"/>
          <w:sz w:val="24"/>
          <w:lang w:eastAsia="zh-CN"/>
        </w:rPr>
        <w:t>我院</w:t>
      </w:r>
      <w:r>
        <w:rPr>
          <w:rFonts w:ascii="Times New Roman" w:eastAsiaTheme="minorEastAsia"/>
          <w:color w:val="000000" w:themeColor="text1"/>
          <w:sz w:val="24"/>
          <w:lang w:eastAsia="zh-CN"/>
        </w:rPr>
        <w:t>举行</w:t>
      </w:r>
      <w:r>
        <w:rPr>
          <w:rFonts w:ascii="Times New Roman" w:eastAsiaTheme="minorEastAsia" w:hint="eastAsia"/>
          <w:color w:val="000000" w:themeColor="text1"/>
          <w:sz w:val="24"/>
          <w:lang w:eastAsia="zh-CN"/>
        </w:rPr>
        <w:t>，</w:t>
      </w:r>
      <w:r>
        <w:rPr>
          <w:rFonts w:ascii="Times New Roman" w:eastAsiaTheme="minorEastAsia"/>
          <w:color w:val="000000" w:themeColor="text1"/>
          <w:sz w:val="24"/>
          <w:lang w:eastAsia="zh-CN"/>
        </w:rPr>
        <w:t>邯郸市委书记李晋宇</w:t>
      </w:r>
      <w:r>
        <w:rPr>
          <w:rFonts w:ascii="Times New Roman" w:eastAsiaTheme="minorEastAsia" w:hint="eastAsia"/>
          <w:color w:val="000000" w:themeColor="text1"/>
          <w:sz w:val="24"/>
          <w:lang w:eastAsia="zh-CN"/>
        </w:rPr>
        <w:t>一行、</w:t>
      </w:r>
      <w:r>
        <w:rPr>
          <w:rFonts w:ascii="Times New Roman" w:eastAsiaTheme="minorEastAsia"/>
          <w:color w:val="000000" w:themeColor="text1"/>
          <w:sz w:val="24"/>
          <w:lang w:eastAsia="zh-CN"/>
        </w:rPr>
        <w:t>校党委书记杨振斌</w:t>
      </w:r>
      <w:r>
        <w:rPr>
          <w:rFonts w:ascii="Times New Roman" w:eastAsiaTheme="minorEastAsia" w:hint="eastAsia"/>
          <w:color w:val="000000" w:themeColor="text1"/>
          <w:sz w:val="24"/>
          <w:lang w:eastAsia="zh-CN"/>
        </w:rPr>
        <w:t>、副校长张兆国，地方合作办、产</w:t>
      </w:r>
      <w:proofErr w:type="gramStart"/>
      <w:r>
        <w:rPr>
          <w:rFonts w:ascii="Times New Roman" w:eastAsiaTheme="minorEastAsia" w:hint="eastAsia"/>
          <w:color w:val="000000" w:themeColor="text1"/>
          <w:sz w:val="24"/>
          <w:lang w:eastAsia="zh-CN"/>
        </w:rPr>
        <w:t>研</w:t>
      </w:r>
      <w:proofErr w:type="gramEnd"/>
      <w:r>
        <w:rPr>
          <w:rFonts w:ascii="Times New Roman" w:eastAsiaTheme="minorEastAsia" w:hint="eastAsia"/>
          <w:color w:val="000000" w:themeColor="text1"/>
          <w:sz w:val="24"/>
          <w:lang w:eastAsia="zh-CN"/>
        </w:rPr>
        <w:t>院、院党委书记孙丽珍等出席。本次签约成立的联合研究中心将集成“产、学、</w:t>
      </w:r>
      <w:proofErr w:type="gramStart"/>
      <w:r>
        <w:rPr>
          <w:rFonts w:ascii="Times New Roman" w:eastAsiaTheme="minorEastAsia" w:hint="eastAsia"/>
          <w:color w:val="000000" w:themeColor="text1"/>
          <w:sz w:val="24"/>
          <w:lang w:eastAsia="zh-CN"/>
        </w:rPr>
        <w:t>研</w:t>
      </w:r>
      <w:proofErr w:type="gramEnd"/>
      <w:r>
        <w:rPr>
          <w:rFonts w:ascii="Times New Roman" w:eastAsiaTheme="minorEastAsia" w:hint="eastAsia"/>
          <w:color w:val="000000" w:themeColor="text1"/>
          <w:sz w:val="24"/>
          <w:lang w:eastAsia="zh-CN"/>
        </w:rPr>
        <w:t>、政、融、用”等创新要素和创新资源，基于邯郸、武安产业高质量发展、</w:t>
      </w:r>
      <w:proofErr w:type="gramStart"/>
      <w:r>
        <w:rPr>
          <w:rFonts w:ascii="Times New Roman" w:eastAsiaTheme="minorEastAsia" w:hint="eastAsia"/>
          <w:color w:val="000000" w:themeColor="text1"/>
          <w:sz w:val="24"/>
          <w:lang w:eastAsia="zh-CN"/>
        </w:rPr>
        <w:t>碳达峰碳</w:t>
      </w:r>
      <w:proofErr w:type="gramEnd"/>
      <w:r>
        <w:rPr>
          <w:rFonts w:ascii="Times New Roman" w:eastAsiaTheme="minorEastAsia" w:hint="eastAsia"/>
          <w:color w:val="000000" w:themeColor="text1"/>
          <w:sz w:val="24"/>
          <w:lang w:eastAsia="zh-CN"/>
        </w:rPr>
        <w:t>中和等需求，依托学校和学院的研究能力、师资队伍等资源，重点围绕钢铁冶金新技术、特种铁基新材料等领域，汇聚领军人才，攻关技术难题，转化科技成果。</w:t>
      </w:r>
    </w:p>
    <w:p w14:paraId="026F5A34"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383" w:name="_Toc162960470"/>
      <w:r>
        <w:rPr>
          <w:rFonts w:ascii="黑体" w:eastAsia="黑体" w:hAnsi="黑体" w:cs="黑体" w:hint="eastAsia"/>
          <w:b/>
          <w:color w:val="000000"/>
          <w:sz w:val="24"/>
          <w:szCs w:val="24"/>
        </w:rPr>
        <w:t>上海市政协副主席肖贵玉一行来访调研</w:t>
      </w:r>
      <w:bookmarkEnd w:id="383"/>
    </w:p>
    <w:p w14:paraId="04E427FA"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hint="eastAsia"/>
          <w:color w:val="000000" w:themeColor="text1"/>
          <w:sz w:val="24"/>
          <w:lang w:eastAsia="zh-CN"/>
        </w:rPr>
        <w:t>1</w:t>
      </w:r>
      <w:r>
        <w:rPr>
          <w:rFonts w:ascii="Times New Roman" w:eastAsiaTheme="minorEastAsia" w:hint="eastAsia"/>
          <w:color w:val="000000" w:themeColor="text1"/>
          <w:sz w:val="24"/>
          <w:lang w:eastAsia="zh-CN"/>
        </w:rPr>
        <w:t>月</w:t>
      </w:r>
      <w:r>
        <w:rPr>
          <w:rFonts w:ascii="Times New Roman" w:eastAsiaTheme="minorEastAsia" w:hint="eastAsia"/>
          <w:color w:val="000000" w:themeColor="text1"/>
          <w:sz w:val="24"/>
          <w:lang w:eastAsia="zh-CN"/>
        </w:rPr>
        <w:t>18</w:t>
      </w:r>
      <w:r>
        <w:rPr>
          <w:rFonts w:ascii="Times New Roman" w:eastAsiaTheme="minorEastAsia" w:hint="eastAsia"/>
          <w:color w:val="000000" w:themeColor="text1"/>
          <w:sz w:val="24"/>
          <w:lang w:eastAsia="zh-CN"/>
        </w:rPr>
        <w:t>日，上海市政协副主席、党组副书记肖贵玉，市政协副主席、中国工程院院士黄震一行来访调研，我校务委员会专职副主任顾锋，</w:t>
      </w:r>
      <w:proofErr w:type="gramStart"/>
      <w:r>
        <w:rPr>
          <w:rFonts w:ascii="Times New Roman" w:eastAsiaTheme="minorEastAsia" w:hint="eastAsia"/>
          <w:color w:val="000000" w:themeColor="text1"/>
          <w:sz w:val="24"/>
          <w:lang w:eastAsia="zh-CN"/>
        </w:rPr>
        <w:t>氢科学</w:t>
      </w:r>
      <w:proofErr w:type="gramEnd"/>
      <w:r>
        <w:rPr>
          <w:rFonts w:ascii="Times New Roman" w:eastAsiaTheme="minorEastAsia" w:hint="eastAsia"/>
          <w:color w:val="000000" w:themeColor="text1"/>
          <w:sz w:val="24"/>
          <w:lang w:eastAsia="zh-CN"/>
        </w:rPr>
        <w:t>中心主任、中国工程院院士丁文江，我院长孙宝德，党委书记孙丽珍等参加。</w:t>
      </w:r>
      <w:proofErr w:type="gramStart"/>
      <w:r>
        <w:rPr>
          <w:rFonts w:ascii="Times New Roman" w:eastAsiaTheme="minorEastAsia" w:hint="eastAsia"/>
          <w:color w:val="000000" w:themeColor="text1"/>
          <w:sz w:val="24"/>
          <w:lang w:eastAsia="zh-CN"/>
        </w:rPr>
        <w:t>氢科学</w:t>
      </w:r>
      <w:proofErr w:type="gramEnd"/>
      <w:r>
        <w:rPr>
          <w:rFonts w:ascii="Times New Roman" w:eastAsiaTheme="minorEastAsia" w:hint="eastAsia"/>
          <w:color w:val="000000" w:themeColor="text1"/>
          <w:sz w:val="24"/>
          <w:lang w:eastAsia="zh-CN"/>
        </w:rPr>
        <w:t>中心主任丁文江院士汇报</w:t>
      </w:r>
      <w:proofErr w:type="gramStart"/>
      <w:r>
        <w:rPr>
          <w:rFonts w:ascii="Times New Roman" w:eastAsiaTheme="minorEastAsia" w:hint="eastAsia"/>
          <w:color w:val="000000" w:themeColor="text1"/>
          <w:sz w:val="24"/>
          <w:lang w:eastAsia="zh-CN"/>
        </w:rPr>
        <w:t>了镁基固态</w:t>
      </w:r>
      <w:proofErr w:type="gramEnd"/>
      <w:r>
        <w:rPr>
          <w:rFonts w:ascii="Times New Roman" w:eastAsiaTheme="minorEastAsia" w:hint="eastAsia"/>
          <w:color w:val="000000" w:themeColor="text1"/>
          <w:sz w:val="24"/>
          <w:lang w:eastAsia="zh-CN"/>
        </w:rPr>
        <w:t>储氢技术研究现状。这一前沿技术采用镁合金作为储氢材料，通过吸放</w:t>
      </w:r>
      <w:proofErr w:type="gramStart"/>
      <w:r>
        <w:rPr>
          <w:rFonts w:ascii="Times New Roman" w:eastAsiaTheme="minorEastAsia" w:hint="eastAsia"/>
          <w:color w:val="000000" w:themeColor="text1"/>
          <w:sz w:val="24"/>
          <w:lang w:eastAsia="zh-CN"/>
        </w:rPr>
        <w:t>氢反应</w:t>
      </w:r>
      <w:proofErr w:type="gramEnd"/>
      <w:r>
        <w:rPr>
          <w:rFonts w:ascii="Times New Roman" w:eastAsiaTheme="minorEastAsia" w:hint="eastAsia"/>
          <w:color w:val="000000" w:themeColor="text1"/>
          <w:sz w:val="24"/>
          <w:lang w:eastAsia="zh-CN"/>
        </w:rPr>
        <w:t>实现氢的储存与释放。具有高安全性、高密度储存、易于运输、可循环使用等优势，具有广阔的应用前景和市场价值。</w:t>
      </w:r>
      <w:r>
        <w:rPr>
          <w:rFonts w:ascii="Times New Roman" w:eastAsiaTheme="minorEastAsia"/>
          <w:color w:val="000000" w:themeColor="text1"/>
          <w:sz w:val="24"/>
          <w:lang w:eastAsia="zh-CN"/>
        </w:rPr>
        <w:t>此次调研不仅加深了上海市政协与上海交通大学之间的联系与合作，更为上海市乃至全国的氢能源产业发展注入了新的动力和活力。</w:t>
      </w:r>
    </w:p>
    <w:p w14:paraId="3FDE664F" w14:textId="398CE5F6"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384" w:name="_Toc162960471"/>
      <w:r>
        <w:rPr>
          <w:rFonts w:ascii="黑体" w:eastAsia="黑体" w:hAnsi="黑体" w:cs="黑体" w:hint="eastAsia"/>
          <w:b/>
          <w:color w:val="000000"/>
          <w:sz w:val="24"/>
          <w:szCs w:val="24"/>
        </w:rPr>
        <w:t>重庆市荣昌区</w:t>
      </w:r>
      <w:ins w:id="385" w:author="HAIWEI ZHU" w:date="2024-04-02T14:18:00Z" w16du:dateUtc="2024-04-02T06:18:00Z">
        <w:r w:rsidR="004D67C7" w:rsidRPr="004D67C7">
          <w:rPr>
            <w:rFonts w:ascii="黑体" w:eastAsia="黑体" w:hAnsi="黑体" w:cs="黑体" w:hint="eastAsia"/>
            <w:b/>
            <w:color w:val="000000"/>
            <w:sz w:val="24"/>
            <w:szCs w:val="24"/>
            <w:rPrChange w:id="386" w:author="HAIWEI ZHU" w:date="2024-04-02T14:18:00Z" w16du:dateUtc="2024-04-02T06:18:00Z">
              <w:rPr>
                <w:rFonts w:ascii="Times New Roman" w:eastAsiaTheme="minorEastAsia" w:hint="eastAsia"/>
                <w:color w:val="000000" w:themeColor="text1"/>
                <w:sz w:val="24"/>
              </w:rPr>
            </w:rPrChange>
          </w:rPr>
          <w:t>政协</w:t>
        </w:r>
      </w:ins>
      <w:r>
        <w:rPr>
          <w:rFonts w:ascii="黑体" w:eastAsia="黑体" w:hAnsi="黑体" w:cs="黑体" w:hint="eastAsia"/>
          <w:b/>
          <w:color w:val="000000"/>
          <w:sz w:val="24"/>
          <w:szCs w:val="24"/>
        </w:rPr>
        <w:t>一行来访调研</w:t>
      </w:r>
      <w:bookmarkEnd w:id="384"/>
    </w:p>
    <w:p w14:paraId="5207AFEB"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3</w:t>
      </w:r>
      <w:r>
        <w:rPr>
          <w:rFonts w:ascii="Times New Roman" w:eastAsiaTheme="minorEastAsia" w:hint="eastAsia"/>
          <w:color w:val="000000" w:themeColor="text1"/>
          <w:sz w:val="24"/>
          <w:lang w:eastAsia="zh-CN"/>
        </w:rPr>
        <w:t>月</w:t>
      </w:r>
      <w:r>
        <w:rPr>
          <w:rFonts w:ascii="Times New Roman" w:eastAsiaTheme="minorEastAsia"/>
          <w:color w:val="000000" w:themeColor="text1"/>
          <w:sz w:val="24"/>
          <w:lang w:eastAsia="zh-CN"/>
        </w:rPr>
        <w:t>8</w:t>
      </w:r>
      <w:r>
        <w:rPr>
          <w:rFonts w:ascii="Times New Roman" w:eastAsiaTheme="minorEastAsia" w:hint="eastAsia"/>
          <w:color w:val="000000" w:themeColor="text1"/>
          <w:sz w:val="24"/>
          <w:lang w:eastAsia="zh-CN"/>
        </w:rPr>
        <w:t>日，重庆市荣昌区政协副主席黄伟，招商局</w:t>
      </w:r>
      <w:proofErr w:type="gramStart"/>
      <w:r>
        <w:rPr>
          <w:rFonts w:ascii="Times New Roman" w:eastAsiaTheme="minorEastAsia" w:hint="eastAsia"/>
          <w:color w:val="000000" w:themeColor="text1"/>
          <w:sz w:val="24"/>
          <w:lang w:eastAsia="zh-CN"/>
        </w:rPr>
        <w:t>副局长蒲中伟</w:t>
      </w:r>
      <w:proofErr w:type="gramEnd"/>
      <w:r>
        <w:rPr>
          <w:rFonts w:ascii="Times New Roman" w:eastAsiaTheme="minorEastAsia" w:hint="eastAsia"/>
          <w:color w:val="000000" w:themeColor="text1"/>
          <w:sz w:val="24"/>
          <w:lang w:eastAsia="zh-CN"/>
        </w:rPr>
        <w:t>等一行人来访调研。我院副院长李铸国及教师代表出席会议。会上，黄伟介绍了荣昌区基本情况和产业发展现状，提出了当前和未来的重点发展规划及技术需求。交大教师着重介绍了氢能发展及应用情况、催化制氢及固态储氢等科研课题。双方围绕氢能的应用及储运展开了详细的讨论，在此方向达成了合作意向，并期待后续具体深入的合作。</w:t>
      </w:r>
    </w:p>
    <w:p w14:paraId="0BF4A304" w14:textId="77777777" w:rsidR="009C46FB" w:rsidRDefault="00000000">
      <w:pPr>
        <w:pStyle w:val="21"/>
        <w:numPr>
          <w:ilvl w:val="0"/>
          <w:numId w:val="3"/>
        </w:numPr>
        <w:autoSpaceDE w:val="0"/>
        <w:autoSpaceDN w:val="0"/>
        <w:spacing w:beforeLines="80" w:before="249" w:afterLines="80" w:after="249"/>
        <w:ind w:firstLineChars="0"/>
        <w:jc w:val="both"/>
        <w:outlineLvl w:val="1"/>
        <w:rPr>
          <w:ins w:id="387" w:author="张兵" w:date="2024-04-02T09:53:00Z"/>
          <w:rFonts w:ascii="黑体" w:eastAsia="黑体" w:hAnsi="黑体" w:cs="黑体"/>
          <w:b/>
          <w:color w:val="000000"/>
          <w:sz w:val="24"/>
          <w:szCs w:val="24"/>
        </w:rPr>
      </w:pPr>
      <w:bookmarkStart w:id="388" w:name="_Toc162960472"/>
      <w:ins w:id="389" w:author="张兵" w:date="2024-04-02T09:53:00Z">
        <w:r>
          <w:rPr>
            <w:rFonts w:ascii="黑体" w:eastAsia="黑体" w:hAnsi="黑体" w:cs="黑体" w:hint="eastAsia"/>
            <w:b/>
            <w:color w:val="000000"/>
            <w:sz w:val="24"/>
            <w:szCs w:val="24"/>
          </w:rPr>
          <w:lastRenderedPageBreak/>
          <w:t>湖州市人民政府一行来访调研</w:t>
        </w:r>
        <w:bookmarkEnd w:id="388"/>
      </w:ins>
    </w:p>
    <w:p w14:paraId="431E7F5C" w14:textId="77777777" w:rsidR="009C46FB" w:rsidRDefault="00000000">
      <w:pPr>
        <w:topLinePunct/>
        <w:ind w:firstLine="482"/>
        <w:jc w:val="both"/>
        <w:rPr>
          <w:ins w:id="390" w:author="张兵" w:date="2024-04-02T09:53:00Z"/>
          <w:rFonts w:ascii="Times New Roman" w:eastAsiaTheme="minorEastAsia"/>
          <w:color w:val="000000" w:themeColor="text1"/>
          <w:sz w:val="24"/>
          <w:lang w:eastAsia="zh-CN"/>
        </w:rPr>
      </w:pPr>
      <w:ins w:id="391" w:author="张兵" w:date="2024-04-02T09:53:00Z">
        <w:r>
          <w:rPr>
            <w:rFonts w:ascii="Times New Roman" w:eastAsiaTheme="minorEastAsia"/>
            <w:color w:val="000000" w:themeColor="text1"/>
            <w:sz w:val="24"/>
            <w:lang w:eastAsia="zh-CN"/>
          </w:rPr>
          <w:t>3</w:t>
        </w:r>
        <w:r>
          <w:rPr>
            <w:rFonts w:ascii="Times New Roman" w:eastAsiaTheme="minorEastAsia"/>
            <w:color w:val="000000" w:themeColor="text1"/>
            <w:sz w:val="24"/>
            <w:lang w:eastAsia="zh-CN"/>
          </w:rPr>
          <w:t>月</w:t>
        </w:r>
        <w:r>
          <w:rPr>
            <w:rFonts w:ascii="Times New Roman" w:eastAsiaTheme="minorEastAsia"/>
            <w:color w:val="000000" w:themeColor="text1"/>
            <w:sz w:val="24"/>
            <w:lang w:eastAsia="zh-CN"/>
          </w:rPr>
          <w:t>26</w:t>
        </w:r>
        <w:r>
          <w:rPr>
            <w:rFonts w:ascii="Times New Roman" w:eastAsiaTheme="minorEastAsia"/>
            <w:color w:val="000000" w:themeColor="text1"/>
            <w:sz w:val="24"/>
            <w:lang w:eastAsia="zh-CN"/>
          </w:rPr>
          <w:t>日，湖州市委常委、市政府常务副市长王宗明一行</w:t>
        </w:r>
        <w:r>
          <w:rPr>
            <w:rFonts w:ascii="Times New Roman" w:eastAsiaTheme="minorEastAsia" w:hint="eastAsia"/>
            <w:color w:val="000000" w:themeColor="text1"/>
            <w:sz w:val="24"/>
            <w:lang w:eastAsia="zh-CN"/>
          </w:rPr>
          <w:t>来访调研，我校副校长朱新远、地方合作办副主任李伟鹏、我院党委书记孙丽珍及相关负责同志和教师代表参加座谈交流。会上，我院科技发展中心主任张兵、</w:t>
        </w:r>
        <w:proofErr w:type="gramStart"/>
        <w:r>
          <w:rPr>
            <w:rFonts w:ascii="Times New Roman" w:eastAsiaTheme="minorEastAsia" w:hint="eastAsia"/>
            <w:color w:val="000000" w:themeColor="text1"/>
            <w:sz w:val="24"/>
            <w:lang w:eastAsia="zh-CN"/>
          </w:rPr>
          <w:t>氢科学</w:t>
        </w:r>
        <w:proofErr w:type="gramEnd"/>
        <w:r>
          <w:rPr>
            <w:rFonts w:ascii="Times New Roman" w:eastAsiaTheme="minorEastAsia" w:hint="eastAsia"/>
            <w:color w:val="000000" w:themeColor="text1"/>
            <w:sz w:val="24"/>
            <w:lang w:eastAsia="zh-CN"/>
          </w:rPr>
          <w:t>中心副主任邹建新教授分别介绍了我院整体情况和氢能科研进展，双方围绕氢能的技术和应用展开深入探讨。后续，双方将积极探索氢能产业创新合作模式，加快推动相关科研成果的转化应用，围绕并结合地方发展需求，开展有组织的科研，共同推动地方经济社会发展和产业升级。</w:t>
        </w:r>
      </w:ins>
    </w:p>
    <w:p w14:paraId="0408BB07"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392" w:name="_Toc162960473"/>
      <w:r>
        <w:rPr>
          <w:rFonts w:ascii="黑体" w:eastAsia="黑体" w:hAnsi="黑体" w:cs="黑体" w:hint="eastAsia"/>
          <w:b/>
          <w:color w:val="000000"/>
          <w:sz w:val="24"/>
          <w:szCs w:val="24"/>
        </w:rPr>
        <w:t>安徽省广德市人民政府一行来访调研</w:t>
      </w:r>
      <w:bookmarkEnd w:id="392"/>
    </w:p>
    <w:p w14:paraId="5DFB9D69"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1</w:t>
      </w:r>
      <w:r>
        <w:rPr>
          <w:rFonts w:ascii="Times New Roman" w:eastAsiaTheme="minorEastAsia" w:hint="eastAsia"/>
          <w:color w:val="000000" w:themeColor="text1"/>
          <w:sz w:val="24"/>
          <w:lang w:eastAsia="zh-CN"/>
        </w:rPr>
        <w:t>月</w:t>
      </w:r>
      <w:r>
        <w:rPr>
          <w:rFonts w:ascii="Times New Roman" w:eastAsiaTheme="minorEastAsia"/>
          <w:color w:val="000000" w:themeColor="text1"/>
          <w:sz w:val="24"/>
          <w:lang w:eastAsia="zh-CN"/>
        </w:rPr>
        <w:t>8</w:t>
      </w:r>
      <w:r>
        <w:rPr>
          <w:rFonts w:ascii="Times New Roman" w:eastAsiaTheme="minorEastAsia" w:hint="eastAsia"/>
          <w:color w:val="000000" w:themeColor="text1"/>
          <w:sz w:val="24"/>
          <w:lang w:eastAsia="zh-CN"/>
        </w:rPr>
        <w:t>日，安徽省广德市市委书记周其红、市委副书记陈俊炎、政府党组副书记张勇国等领导携数十位当地科技企业董事长来访调研。我院科发中心主任张兵及相关教师出席会议。会上，周其红书记介绍了广德市基本情况，张兵介绍了我院的整体情况，广德市各科技企业董事长分别介绍了公司的主营领域和技术需求，双方针对可能合作点进行了深入探讨。</w:t>
      </w:r>
    </w:p>
    <w:p w14:paraId="18D2A2E2" w14:textId="77777777" w:rsidR="009C46FB" w:rsidRDefault="00000000">
      <w:pPr>
        <w:pStyle w:val="21"/>
        <w:numPr>
          <w:ilvl w:val="0"/>
          <w:numId w:val="3"/>
        </w:numPr>
        <w:autoSpaceDE w:val="0"/>
        <w:autoSpaceDN w:val="0"/>
        <w:spacing w:beforeLines="80" w:before="249" w:afterLines="80" w:after="249"/>
        <w:ind w:firstLineChars="0"/>
        <w:jc w:val="both"/>
        <w:outlineLvl w:val="1"/>
        <w:rPr>
          <w:del w:id="393" w:author="张兵" w:date="2024-04-02T09:53:00Z"/>
          <w:rFonts w:ascii="黑体" w:eastAsia="黑体" w:hAnsi="黑体" w:cs="黑体"/>
          <w:b/>
          <w:color w:val="000000"/>
          <w:sz w:val="24"/>
          <w:szCs w:val="24"/>
        </w:rPr>
      </w:pPr>
      <w:del w:id="394" w:author="张兵" w:date="2024-04-02T09:53:00Z">
        <w:r>
          <w:rPr>
            <w:rFonts w:ascii="黑体" w:eastAsia="黑体" w:hAnsi="黑体" w:cs="黑体" w:hint="eastAsia"/>
            <w:b/>
            <w:color w:val="000000"/>
            <w:sz w:val="24"/>
            <w:szCs w:val="24"/>
          </w:rPr>
          <w:delText>湖州市人民政府一行来访调研</w:delText>
        </w:r>
        <w:bookmarkStart w:id="395" w:name="_Toc162944495"/>
        <w:bookmarkStart w:id="396" w:name="_Toc162944538"/>
        <w:bookmarkStart w:id="397" w:name="_Toc162960474"/>
        <w:bookmarkEnd w:id="395"/>
        <w:bookmarkEnd w:id="396"/>
        <w:bookmarkEnd w:id="397"/>
      </w:del>
    </w:p>
    <w:p w14:paraId="63BF747E" w14:textId="77777777" w:rsidR="009C46FB" w:rsidRDefault="00000000">
      <w:pPr>
        <w:topLinePunct/>
        <w:ind w:firstLine="482"/>
        <w:jc w:val="both"/>
        <w:rPr>
          <w:del w:id="398" w:author="张兵" w:date="2024-04-02T09:53:00Z"/>
          <w:rFonts w:ascii="Times New Roman" w:eastAsiaTheme="minorEastAsia"/>
          <w:color w:val="000000" w:themeColor="text1"/>
          <w:sz w:val="24"/>
          <w:lang w:eastAsia="zh-CN"/>
        </w:rPr>
      </w:pPr>
      <w:del w:id="399" w:author="张兵" w:date="2024-04-02T09:53:00Z">
        <w:r>
          <w:rPr>
            <w:rFonts w:ascii="Times New Roman" w:eastAsiaTheme="minorEastAsia"/>
            <w:color w:val="000000" w:themeColor="text1"/>
            <w:sz w:val="24"/>
            <w:lang w:eastAsia="zh-CN"/>
          </w:rPr>
          <w:delText>3</w:delText>
        </w:r>
        <w:r>
          <w:rPr>
            <w:rFonts w:ascii="Times New Roman" w:eastAsiaTheme="minorEastAsia"/>
            <w:color w:val="000000" w:themeColor="text1"/>
            <w:sz w:val="24"/>
            <w:lang w:eastAsia="zh-CN"/>
          </w:rPr>
          <w:delText>月</w:delText>
        </w:r>
        <w:r>
          <w:rPr>
            <w:rFonts w:ascii="Times New Roman" w:eastAsiaTheme="minorEastAsia"/>
            <w:color w:val="000000" w:themeColor="text1"/>
            <w:sz w:val="24"/>
            <w:lang w:eastAsia="zh-CN"/>
          </w:rPr>
          <w:delText>26</w:delText>
        </w:r>
        <w:r>
          <w:rPr>
            <w:rFonts w:ascii="Times New Roman" w:eastAsiaTheme="minorEastAsia"/>
            <w:color w:val="000000" w:themeColor="text1"/>
            <w:sz w:val="24"/>
            <w:lang w:eastAsia="zh-CN"/>
          </w:rPr>
          <w:delText>日，湖州市委常委、市政府常务副市长王宗明一行</w:delText>
        </w:r>
        <w:r>
          <w:rPr>
            <w:rFonts w:ascii="Times New Roman" w:eastAsiaTheme="minorEastAsia" w:hint="eastAsia"/>
            <w:color w:val="000000" w:themeColor="text1"/>
            <w:sz w:val="24"/>
            <w:lang w:eastAsia="zh-CN"/>
          </w:rPr>
          <w:delText>来访调研，我校副校长朱新远、地方合作办副主任李伟鹏、我院党委书记孙丽珍及相关负责同志和教师代表参加座谈交流。会上，我院科技发展中心主任张兵、氢科学中心副主任邹建新教授分别介绍了我院整体情况和氢能科研进展，双方围绕氢能的技术和应用展开深入探讨。后续，双方将积极探索氢能产业创新合作模式，加快推动相关科研成果的转化应用，围绕并结合地方发展需求，开展有组织的科研，共同推动地方经济社会发展和产业升级。</w:delText>
        </w:r>
        <w:bookmarkStart w:id="400" w:name="_Toc162944496"/>
        <w:bookmarkStart w:id="401" w:name="_Toc162944539"/>
        <w:bookmarkStart w:id="402" w:name="_Toc162960475"/>
        <w:bookmarkEnd w:id="400"/>
        <w:bookmarkEnd w:id="401"/>
        <w:bookmarkEnd w:id="402"/>
      </w:del>
    </w:p>
    <w:p w14:paraId="42E4EF0C"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403" w:name="_Toc162960476"/>
      <w:r>
        <w:rPr>
          <w:rFonts w:ascii="黑体" w:eastAsia="黑体" w:hAnsi="黑体" w:cs="黑体" w:hint="eastAsia"/>
          <w:b/>
          <w:color w:val="000000"/>
          <w:sz w:val="24"/>
          <w:szCs w:val="24"/>
        </w:rPr>
        <w:t>上海交通大学与果下科技校企合作签约</w:t>
      </w:r>
      <w:bookmarkEnd w:id="403"/>
    </w:p>
    <w:p w14:paraId="63B38110"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2</w:t>
      </w:r>
      <w:r>
        <w:rPr>
          <w:rFonts w:ascii="Times New Roman" w:eastAsiaTheme="minorEastAsia" w:hint="eastAsia"/>
          <w:color w:val="000000" w:themeColor="text1"/>
          <w:sz w:val="24"/>
          <w:lang w:eastAsia="zh-CN"/>
        </w:rPr>
        <w:t>月</w:t>
      </w:r>
      <w:r>
        <w:rPr>
          <w:rFonts w:ascii="Times New Roman" w:eastAsiaTheme="minorEastAsia"/>
          <w:color w:val="000000" w:themeColor="text1"/>
          <w:sz w:val="24"/>
          <w:lang w:eastAsia="zh-CN"/>
        </w:rPr>
        <w:t>1</w:t>
      </w:r>
      <w:r>
        <w:rPr>
          <w:rFonts w:ascii="Times New Roman" w:eastAsiaTheme="minorEastAsia" w:hint="eastAsia"/>
          <w:color w:val="000000" w:themeColor="text1"/>
          <w:sz w:val="24"/>
          <w:lang w:eastAsia="zh-CN"/>
        </w:rPr>
        <w:t>日，上海交通大学与果下科技校企合作签约，无锡市</w:t>
      </w:r>
      <w:proofErr w:type="gramStart"/>
      <w:r>
        <w:rPr>
          <w:rFonts w:ascii="Times New Roman" w:eastAsiaTheme="minorEastAsia" w:hint="eastAsia"/>
          <w:color w:val="000000" w:themeColor="text1"/>
          <w:sz w:val="24"/>
          <w:lang w:eastAsia="zh-CN"/>
        </w:rPr>
        <w:t>惠山区</w:t>
      </w:r>
      <w:proofErr w:type="gramEnd"/>
      <w:r>
        <w:rPr>
          <w:rFonts w:ascii="Times New Roman" w:eastAsiaTheme="minorEastAsia" w:hint="eastAsia"/>
          <w:color w:val="000000" w:themeColor="text1"/>
          <w:sz w:val="24"/>
          <w:lang w:eastAsia="zh-CN"/>
        </w:rPr>
        <w:t>科技局副局长肖力阳、果下科技董事长冯立正、我院先进材料与凝固研究所书记，研究员兼宁夏大学校长助理夏明许、科技发展中心主任张兵等参加签约仪式。本次合作旨在加强产学研合作，共同开展储能</w:t>
      </w:r>
      <w:proofErr w:type="gramStart"/>
      <w:r>
        <w:rPr>
          <w:rFonts w:ascii="Times New Roman" w:eastAsiaTheme="minorEastAsia" w:hint="eastAsia"/>
          <w:color w:val="000000" w:themeColor="text1"/>
          <w:sz w:val="24"/>
          <w:lang w:eastAsia="zh-CN"/>
        </w:rPr>
        <w:t>热管理</w:t>
      </w:r>
      <w:proofErr w:type="gramEnd"/>
      <w:r>
        <w:rPr>
          <w:rFonts w:ascii="Times New Roman" w:eastAsiaTheme="minorEastAsia" w:hint="eastAsia"/>
          <w:color w:val="000000" w:themeColor="text1"/>
          <w:sz w:val="24"/>
          <w:lang w:eastAsia="zh-CN"/>
        </w:rPr>
        <w:t>技术的研发和应用，推动我国储能技术创新和产业发展。</w:t>
      </w:r>
    </w:p>
    <w:p w14:paraId="786B3D9E" w14:textId="77777777" w:rsidR="009C46FB" w:rsidRDefault="00000000">
      <w:pPr>
        <w:pStyle w:val="21"/>
        <w:numPr>
          <w:ilvl w:val="0"/>
          <w:numId w:val="3"/>
        </w:numPr>
        <w:autoSpaceDE w:val="0"/>
        <w:autoSpaceDN w:val="0"/>
        <w:spacing w:beforeLines="80" w:before="249" w:afterLines="80" w:after="249"/>
        <w:ind w:firstLineChars="0"/>
        <w:jc w:val="both"/>
        <w:outlineLvl w:val="1"/>
        <w:rPr>
          <w:ins w:id="404" w:author="张兵" w:date="2024-04-02T09:50:00Z"/>
          <w:rFonts w:ascii="黑体" w:eastAsia="黑体" w:hAnsi="黑体" w:cs="黑体"/>
          <w:b/>
          <w:color w:val="000000"/>
          <w:sz w:val="24"/>
          <w:szCs w:val="24"/>
        </w:rPr>
      </w:pPr>
      <w:bookmarkStart w:id="405" w:name="_Toc162960477"/>
      <w:ins w:id="406" w:author="张兵" w:date="2024-04-02T09:50:00Z">
        <w:r>
          <w:rPr>
            <w:rFonts w:ascii="黑体" w:eastAsia="黑体" w:hAnsi="黑体" w:cs="黑体" w:hint="eastAsia"/>
            <w:b/>
            <w:color w:val="000000"/>
            <w:sz w:val="24"/>
            <w:szCs w:val="24"/>
          </w:rPr>
          <w:t>中国铝业集团有限公司一行来访交流</w:t>
        </w:r>
        <w:bookmarkEnd w:id="405"/>
      </w:ins>
    </w:p>
    <w:p w14:paraId="4527CB70" w14:textId="77777777" w:rsidR="009C46FB" w:rsidRDefault="00000000">
      <w:pPr>
        <w:topLinePunct/>
        <w:ind w:firstLine="482"/>
        <w:jc w:val="both"/>
        <w:rPr>
          <w:ins w:id="407" w:author="张兵" w:date="2024-04-02T09:50:00Z"/>
          <w:rFonts w:ascii="Times New Roman" w:eastAsiaTheme="minorEastAsia"/>
          <w:color w:val="000000" w:themeColor="text1"/>
          <w:sz w:val="24"/>
          <w:lang w:eastAsia="zh-CN"/>
        </w:rPr>
      </w:pPr>
      <w:ins w:id="408" w:author="张兵" w:date="2024-04-02T09:50:00Z">
        <w:r>
          <w:rPr>
            <w:rFonts w:ascii="Times New Roman" w:eastAsiaTheme="minorEastAsia" w:hint="eastAsia"/>
            <w:color w:val="000000" w:themeColor="text1"/>
            <w:sz w:val="24"/>
            <w:lang w:eastAsia="zh-CN"/>
          </w:rPr>
          <w:t>3</w:t>
        </w:r>
        <w:r>
          <w:rPr>
            <w:rFonts w:ascii="Times New Roman" w:eastAsiaTheme="minorEastAsia" w:hint="eastAsia"/>
            <w:color w:val="000000" w:themeColor="text1"/>
            <w:sz w:val="24"/>
            <w:lang w:eastAsia="zh-CN"/>
          </w:rPr>
          <w:t>月</w:t>
        </w:r>
        <w:r>
          <w:rPr>
            <w:rFonts w:ascii="Times New Roman" w:eastAsiaTheme="minorEastAsia" w:hint="eastAsia"/>
            <w:color w:val="000000" w:themeColor="text1"/>
            <w:sz w:val="24"/>
            <w:lang w:eastAsia="zh-CN"/>
          </w:rPr>
          <w:t>2</w:t>
        </w:r>
        <w:r>
          <w:rPr>
            <w:rFonts w:ascii="Times New Roman" w:eastAsiaTheme="minorEastAsia"/>
            <w:color w:val="000000" w:themeColor="text1"/>
            <w:sz w:val="24"/>
            <w:lang w:eastAsia="zh-CN"/>
          </w:rPr>
          <w:t>7</w:t>
        </w:r>
        <w:r>
          <w:rPr>
            <w:rFonts w:ascii="Times New Roman" w:eastAsiaTheme="minorEastAsia" w:hint="eastAsia"/>
            <w:color w:val="000000" w:themeColor="text1"/>
            <w:sz w:val="24"/>
            <w:lang w:eastAsia="zh-CN"/>
          </w:rPr>
          <w:t>日，中铝集团科技</w:t>
        </w:r>
        <w:proofErr w:type="gramStart"/>
        <w:r>
          <w:rPr>
            <w:rFonts w:ascii="Times New Roman" w:eastAsiaTheme="minorEastAsia" w:hint="eastAsia"/>
            <w:color w:val="000000" w:themeColor="text1"/>
            <w:sz w:val="24"/>
            <w:lang w:eastAsia="zh-CN"/>
          </w:rPr>
          <w:t>创新部</w:t>
        </w:r>
        <w:proofErr w:type="gramEnd"/>
        <w:r>
          <w:rPr>
            <w:rFonts w:ascii="Times New Roman" w:eastAsiaTheme="minorEastAsia" w:hint="eastAsia"/>
            <w:color w:val="000000" w:themeColor="text1"/>
            <w:sz w:val="24"/>
            <w:lang w:eastAsia="zh-CN"/>
          </w:rPr>
          <w:t>副总经理陈少华、中铝高端制造科技</w:t>
        </w:r>
        <w:proofErr w:type="gramStart"/>
        <w:r>
          <w:rPr>
            <w:rFonts w:ascii="Times New Roman" w:eastAsiaTheme="minorEastAsia" w:hint="eastAsia"/>
            <w:color w:val="000000" w:themeColor="text1"/>
            <w:sz w:val="24"/>
            <w:lang w:eastAsia="zh-CN"/>
          </w:rPr>
          <w:t>创新部</w:t>
        </w:r>
        <w:proofErr w:type="gramEnd"/>
        <w:r>
          <w:rPr>
            <w:rFonts w:ascii="Times New Roman" w:eastAsiaTheme="minorEastAsia" w:hint="eastAsia"/>
            <w:color w:val="000000" w:themeColor="text1"/>
            <w:sz w:val="24"/>
            <w:lang w:eastAsia="zh-CN"/>
          </w:rPr>
          <w:t>总经理王强一行来访交流。校产</w:t>
        </w:r>
        <w:proofErr w:type="gramStart"/>
        <w:r>
          <w:rPr>
            <w:rFonts w:ascii="Times New Roman" w:eastAsiaTheme="minorEastAsia" w:hint="eastAsia"/>
            <w:color w:val="000000" w:themeColor="text1"/>
            <w:sz w:val="24"/>
            <w:lang w:eastAsia="zh-CN"/>
          </w:rPr>
          <w:t>研</w:t>
        </w:r>
        <w:proofErr w:type="gramEnd"/>
        <w:r>
          <w:rPr>
            <w:rFonts w:ascii="Times New Roman" w:eastAsiaTheme="minorEastAsia" w:hint="eastAsia"/>
            <w:color w:val="000000" w:themeColor="text1"/>
            <w:sz w:val="24"/>
            <w:lang w:eastAsia="zh-CN"/>
          </w:rPr>
          <w:t>院院长盛鑫军，我院党委书记孙丽珍，副院长董杰及十余位教师代表参会。会上，中铝集团介绍了技术需求和拟合作课题，我院教师分别就液态打印技术、镁合金、智能铸造、铝合金的成分设计</w:t>
        </w:r>
        <w:r>
          <w:rPr>
            <w:rFonts w:ascii="Times New Roman" w:eastAsiaTheme="minorEastAsia" w:hint="eastAsia"/>
            <w:color w:val="000000" w:themeColor="text1"/>
            <w:sz w:val="24"/>
            <w:lang w:eastAsia="zh-CN"/>
          </w:rPr>
          <w:t>/</w:t>
        </w:r>
        <w:r>
          <w:rPr>
            <w:rFonts w:ascii="Times New Roman" w:eastAsiaTheme="minorEastAsia" w:hint="eastAsia"/>
            <w:color w:val="000000" w:themeColor="text1"/>
            <w:sz w:val="24"/>
            <w:lang w:eastAsia="zh-CN"/>
          </w:rPr>
          <w:t>焊接</w:t>
        </w:r>
        <w:r>
          <w:rPr>
            <w:rFonts w:ascii="Times New Roman" w:eastAsiaTheme="minorEastAsia" w:hint="eastAsia"/>
            <w:color w:val="000000" w:themeColor="text1"/>
            <w:sz w:val="24"/>
            <w:lang w:eastAsia="zh-CN"/>
          </w:rPr>
          <w:t>/</w:t>
        </w:r>
        <w:r>
          <w:rPr>
            <w:rFonts w:ascii="Times New Roman" w:eastAsiaTheme="minorEastAsia" w:hint="eastAsia"/>
            <w:color w:val="000000" w:themeColor="text1"/>
            <w:sz w:val="24"/>
            <w:lang w:eastAsia="zh-CN"/>
          </w:rPr>
          <w:t>铸</w:t>
        </w:r>
        <w:r>
          <w:rPr>
            <w:rFonts w:ascii="Times New Roman" w:eastAsiaTheme="minorEastAsia" w:hint="eastAsia"/>
            <w:color w:val="000000" w:themeColor="text1"/>
            <w:sz w:val="24"/>
            <w:lang w:eastAsia="zh-CN"/>
          </w:rPr>
          <w:lastRenderedPageBreak/>
          <w:t>造</w:t>
        </w:r>
        <w:r>
          <w:rPr>
            <w:rFonts w:ascii="Times New Roman" w:eastAsiaTheme="minorEastAsia" w:hint="eastAsia"/>
            <w:color w:val="000000" w:themeColor="text1"/>
            <w:sz w:val="24"/>
            <w:lang w:eastAsia="zh-CN"/>
          </w:rPr>
          <w:t>/</w:t>
        </w:r>
        <w:r>
          <w:rPr>
            <w:rFonts w:ascii="Times New Roman" w:eastAsiaTheme="minorEastAsia" w:hint="eastAsia"/>
            <w:color w:val="000000" w:themeColor="text1"/>
            <w:sz w:val="24"/>
            <w:lang w:eastAsia="zh-CN"/>
          </w:rPr>
          <w:t>原位表征、铝离子电池等方面介绍科研成果和拟合作方向，双方展开深入讨论。此次合作交流会，旨在落实双方签署的战略合作协议，建立以项目为纽带的稳定合作机制，力争在关键核心技术上取得更大突破，实现关键材料自主可控。</w:t>
        </w:r>
      </w:ins>
    </w:p>
    <w:p w14:paraId="22B4570A"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409" w:name="_Toc162960478"/>
      <w:r>
        <w:rPr>
          <w:rFonts w:ascii="黑体" w:eastAsia="黑体" w:hAnsi="黑体" w:cs="黑体" w:hint="eastAsia"/>
          <w:b/>
          <w:color w:val="000000"/>
          <w:sz w:val="24"/>
          <w:szCs w:val="24"/>
        </w:rPr>
        <w:t>中铁上海设计院集团一行来访交流</w:t>
      </w:r>
      <w:bookmarkEnd w:id="409"/>
    </w:p>
    <w:p w14:paraId="7B7BDBD1" w14:textId="3C948D26" w:rsidR="009C46FB" w:rsidRDefault="00000000">
      <w:pPr>
        <w:topLinePunct/>
        <w:ind w:firstLine="482"/>
        <w:jc w:val="both"/>
        <w:rPr>
          <w:rFonts w:ascii="Times New Roman" w:eastAsiaTheme="minorEastAsia"/>
          <w:color w:val="000000" w:themeColor="text1"/>
          <w:sz w:val="24"/>
          <w:lang w:eastAsia="zh-CN"/>
        </w:rPr>
      </w:pPr>
      <w:del w:id="410" w:author="HAIWEI ZHU" w:date="2024-04-03T09:14:00Z" w16du:dateUtc="2024-04-03T01:14:00Z">
        <w:r w:rsidDel="002C3C92">
          <w:rPr>
            <w:rFonts w:ascii="Times New Roman" w:eastAsiaTheme="minorEastAsia"/>
            <w:color w:val="000000" w:themeColor="text1"/>
            <w:sz w:val="24"/>
            <w:lang w:eastAsia="zh-CN"/>
          </w:rPr>
          <w:delText>3</w:delText>
        </w:r>
        <w:r w:rsidDel="002C3C92">
          <w:rPr>
            <w:rFonts w:ascii="Times New Roman" w:eastAsiaTheme="minorEastAsia"/>
            <w:color w:val="000000" w:themeColor="text1"/>
            <w:sz w:val="24"/>
            <w:lang w:eastAsia="zh-CN"/>
          </w:rPr>
          <w:delText>月</w:delText>
        </w:r>
        <w:r w:rsidDel="002C3C92">
          <w:rPr>
            <w:rFonts w:ascii="Times New Roman" w:eastAsiaTheme="minorEastAsia"/>
            <w:color w:val="000000" w:themeColor="text1"/>
            <w:sz w:val="24"/>
            <w:lang w:eastAsia="zh-CN"/>
          </w:rPr>
          <w:delText>5</w:delText>
        </w:r>
      </w:del>
      <w:ins w:id="411" w:author="HAIWEI ZHU" w:date="2024-04-03T09:14:00Z" w16du:dateUtc="2024-04-03T01:14:00Z">
        <w:r w:rsidR="002C3C92">
          <w:rPr>
            <w:rFonts w:ascii="Times New Roman" w:eastAsiaTheme="minorEastAsia"/>
            <w:color w:val="000000" w:themeColor="text1"/>
            <w:sz w:val="24"/>
            <w:lang w:eastAsia="zh-CN"/>
          </w:rPr>
          <w:t>3</w:t>
        </w:r>
        <w:r w:rsidR="002C3C92">
          <w:rPr>
            <w:rFonts w:ascii="Times New Roman" w:eastAsiaTheme="minorEastAsia"/>
            <w:color w:val="000000" w:themeColor="text1"/>
            <w:sz w:val="24"/>
            <w:lang w:eastAsia="zh-CN"/>
          </w:rPr>
          <w:t>月</w:t>
        </w:r>
        <w:r w:rsidR="002C3C92">
          <w:rPr>
            <w:rFonts w:ascii="Times New Roman" w:eastAsiaTheme="minorEastAsia" w:hint="eastAsia"/>
            <w:color w:val="000000" w:themeColor="text1"/>
            <w:sz w:val="24"/>
            <w:lang w:eastAsia="zh-CN"/>
          </w:rPr>
          <w:t>27</w:t>
        </w:r>
      </w:ins>
      <w:r>
        <w:rPr>
          <w:rFonts w:ascii="Times New Roman" w:eastAsiaTheme="minorEastAsia"/>
          <w:color w:val="000000" w:themeColor="text1"/>
          <w:sz w:val="24"/>
          <w:lang w:eastAsia="zh-CN"/>
        </w:rPr>
        <w:t>日，中铁上海设计院集团副院长、总工程师陈东巨，集团副总工程师陈怀智，技术中心主任戴培新等一行</w:t>
      </w:r>
      <w:r>
        <w:rPr>
          <w:rFonts w:ascii="Times New Roman" w:eastAsiaTheme="minorEastAsia" w:hint="eastAsia"/>
          <w:color w:val="000000" w:themeColor="text1"/>
          <w:sz w:val="24"/>
          <w:lang w:eastAsia="zh-CN"/>
        </w:rPr>
        <w:t>来访交流</w:t>
      </w:r>
      <w:r>
        <w:rPr>
          <w:rFonts w:ascii="Times New Roman" w:eastAsiaTheme="minorEastAsia"/>
          <w:color w:val="000000" w:themeColor="text1"/>
          <w:sz w:val="24"/>
          <w:lang w:eastAsia="zh-CN"/>
        </w:rPr>
        <w:t>。</w:t>
      </w:r>
      <w:r>
        <w:rPr>
          <w:rFonts w:ascii="Times New Roman" w:eastAsiaTheme="minorEastAsia" w:hint="eastAsia"/>
          <w:color w:val="000000" w:themeColor="text1"/>
          <w:sz w:val="24"/>
          <w:lang w:eastAsia="zh-CN"/>
        </w:rPr>
        <w:t>我</w:t>
      </w:r>
      <w:r>
        <w:rPr>
          <w:rFonts w:ascii="Times New Roman" w:eastAsiaTheme="minorEastAsia"/>
          <w:color w:val="000000" w:themeColor="text1"/>
          <w:sz w:val="24"/>
          <w:lang w:eastAsia="zh-CN"/>
        </w:rPr>
        <w:t>院党委书记孙丽珍、副院长李铸国及学院相关教师等参加座谈。</w:t>
      </w:r>
      <w:r>
        <w:rPr>
          <w:rFonts w:ascii="Times New Roman" w:eastAsiaTheme="minorEastAsia" w:hint="eastAsia"/>
          <w:color w:val="000000" w:themeColor="text1"/>
          <w:sz w:val="24"/>
          <w:lang w:eastAsia="zh-CN"/>
        </w:rPr>
        <w:t>我院教师分别就中铁建集团重点调研方向的科研成果做简要介绍。双方针对可行的合作点进行了深入探讨，对后续合作内容初步达成共识，期望建立全方位、多层次、宽领域的长久合作。</w:t>
      </w:r>
    </w:p>
    <w:p w14:paraId="59ACE22D"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412" w:name="_Toc162960479"/>
      <w:r>
        <w:rPr>
          <w:rFonts w:ascii="黑体" w:eastAsia="黑体" w:hAnsi="黑体" w:cs="黑体" w:hint="eastAsia"/>
          <w:b/>
          <w:color w:val="000000"/>
          <w:sz w:val="24"/>
          <w:szCs w:val="24"/>
        </w:rPr>
        <w:t>北京航星机器制造有限公司一行来访</w:t>
      </w:r>
      <w:bookmarkEnd w:id="375"/>
      <w:r>
        <w:rPr>
          <w:rFonts w:ascii="黑体" w:eastAsia="黑体" w:hAnsi="黑体" w:cs="黑体" w:hint="eastAsia"/>
          <w:b/>
          <w:color w:val="000000"/>
          <w:sz w:val="24"/>
          <w:szCs w:val="24"/>
        </w:rPr>
        <w:t>交流</w:t>
      </w:r>
      <w:bookmarkEnd w:id="412"/>
    </w:p>
    <w:p w14:paraId="586DBEEC"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hint="eastAsia"/>
          <w:color w:val="000000" w:themeColor="text1"/>
          <w:sz w:val="24"/>
          <w:lang w:eastAsia="zh-CN"/>
        </w:rPr>
        <w:t>3</w:t>
      </w:r>
      <w:r>
        <w:rPr>
          <w:rFonts w:ascii="Times New Roman" w:eastAsiaTheme="minorEastAsia" w:hint="eastAsia"/>
          <w:color w:val="000000" w:themeColor="text1"/>
          <w:sz w:val="24"/>
          <w:lang w:eastAsia="zh-CN"/>
        </w:rPr>
        <w:t>月</w:t>
      </w:r>
      <w:r>
        <w:rPr>
          <w:rFonts w:ascii="Times New Roman" w:eastAsiaTheme="minorEastAsia" w:hint="eastAsia"/>
          <w:color w:val="000000" w:themeColor="text1"/>
          <w:sz w:val="24"/>
          <w:lang w:eastAsia="zh-CN"/>
        </w:rPr>
        <w:t>5</w:t>
      </w:r>
      <w:r>
        <w:rPr>
          <w:rFonts w:ascii="Times New Roman" w:eastAsiaTheme="minorEastAsia" w:hint="eastAsia"/>
          <w:color w:val="000000" w:themeColor="text1"/>
          <w:sz w:val="24"/>
          <w:lang w:eastAsia="zh-CN"/>
        </w:rPr>
        <w:t>日，北京航星机器制造有限公司（航天三院</w:t>
      </w:r>
      <w:r>
        <w:rPr>
          <w:rFonts w:ascii="Times New Roman" w:eastAsiaTheme="minorEastAsia" w:hint="eastAsia"/>
          <w:color w:val="000000" w:themeColor="text1"/>
          <w:sz w:val="24"/>
          <w:lang w:eastAsia="zh-CN"/>
        </w:rPr>
        <w:t>239</w:t>
      </w:r>
      <w:r>
        <w:rPr>
          <w:rFonts w:ascii="Times New Roman" w:eastAsiaTheme="minorEastAsia" w:hint="eastAsia"/>
          <w:color w:val="000000" w:themeColor="text1"/>
          <w:sz w:val="24"/>
          <w:lang w:eastAsia="zh-CN"/>
        </w:rPr>
        <w:t>厂）党委书记、董事长马剑锋一行来访交流</w:t>
      </w:r>
      <w:r>
        <w:rPr>
          <w:rFonts w:ascii="Times New Roman" w:eastAsiaTheme="minorEastAsia"/>
          <w:color w:val="000000" w:themeColor="text1"/>
          <w:sz w:val="24"/>
          <w:lang w:eastAsia="zh-CN"/>
        </w:rPr>
        <w:t>，</w:t>
      </w:r>
      <w:r>
        <w:rPr>
          <w:rFonts w:ascii="Times New Roman" w:eastAsiaTheme="minorEastAsia" w:hint="eastAsia"/>
          <w:color w:val="000000" w:themeColor="text1"/>
          <w:sz w:val="24"/>
          <w:lang w:eastAsia="zh-CN"/>
        </w:rPr>
        <w:t>我</w:t>
      </w:r>
      <w:r>
        <w:rPr>
          <w:rFonts w:ascii="Times New Roman" w:eastAsiaTheme="minorEastAsia"/>
          <w:color w:val="000000" w:themeColor="text1"/>
          <w:sz w:val="24"/>
          <w:lang w:eastAsia="zh-CN"/>
        </w:rPr>
        <w:t>院</w:t>
      </w:r>
      <w:r>
        <w:rPr>
          <w:rFonts w:ascii="Times New Roman" w:eastAsiaTheme="minorEastAsia" w:hint="eastAsia"/>
          <w:color w:val="000000" w:themeColor="text1"/>
          <w:sz w:val="24"/>
          <w:lang w:eastAsia="zh-CN"/>
        </w:rPr>
        <w:t>李铸国副院长、董杰副院长、科技发展中心张兵主任和学院教师代表参会交流。马剑锋介绍了</w:t>
      </w:r>
      <w:r>
        <w:rPr>
          <w:rFonts w:ascii="Times New Roman" w:eastAsiaTheme="minorEastAsia" w:hint="eastAsia"/>
          <w:color w:val="000000" w:themeColor="text1"/>
          <w:sz w:val="24"/>
          <w:lang w:eastAsia="zh-CN"/>
        </w:rPr>
        <w:t>239</w:t>
      </w:r>
      <w:r>
        <w:rPr>
          <w:rFonts w:ascii="Times New Roman" w:eastAsiaTheme="minorEastAsia" w:hint="eastAsia"/>
          <w:color w:val="000000" w:themeColor="text1"/>
          <w:sz w:val="24"/>
          <w:lang w:eastAsia="zh-CN"/>
        </w:rPr>
        <w:t>厂的光荣历史和所取得的成果，并邀请学院年轻教师申报其设立的基金项目，学院教师代表做了航天材料和加工技术方面的研究报告。双方就进一步开展技术合作和项目申报进行了深入交流。此次访问对双方增进了解，开展务实合作有重大意义。</w:t>
      </w:r>
    </w:p>
    <w:p w14:paraId="05425721"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413" w:name="_Toc162960480"/>
      <w:bookmarkEnd w:id="376"/>
      <w:r>
        <w:rPr>
          <w:rFonts w:ascii="黑体" w:eastAsia="黑体" w:hAnsi="黑体" w:cs="黑体" w:hint="eastAsia"/>
          <w:b/>
          <w:color w:val="000000"/>
          <w:sz w:val="24"/>
          <w:szCs w:val="24"/>
        </w:rPr>
        <w:t>上海船舶动力创新中心有限公司一行来访交流</w:t>
      </w:r>
      <w:bookmarkEnd w:id="413"/>
    </w:p>
    <w:p w14:paraId="5D1535F9" w14:textId="77777777" w:rsidR="009C46FB" w:rsidRDefault="00000000">
      <w:pPr>
        <w:topLinePunct/>
        <w:ind w:firstLine="482"/>
        <w:jc w:val="both"/>
        <w:rPr>
          <w:ins w:id="414" w:author="HAIWEI ZHU" w:date="2024-04-03T09:20:00Z" w16du:dateUtc="2024-04-03T01:20:00Z"/>
          <w:rFonts w:ascii="Times New Roman" w:eastAsiaTheme="minorEastAsia"/>
          <w:color w:val="000000" w:themeColor="text1"/>
          <w:sz w:val="24"/>
          <w:lang w:eastAsia="zh-CN"/>
        </w:rPr>
      </w:pPr>
      <w:r>
        <w:rPr>
          <w:rFonts w:ascii="Times New Roman" w:eastAsiaTheme="minorEastAsia" w:hint="eastAsia"/>
          <w:color w:val="000000" w:themeColor="text1"/>
          <w:sz w:val="24"/>
          <w:lang w:eastAsia="zh-CN"/>
        </w:rPr>
        <w:t>3</w:t>
      </w:r>
      <w:r>
        <w:rPr>
          <w:rFonts w:ascii="Times New Roman" w:eastAsiaTheme="minorEastAsia" w:hint="eastAsia"/>
          <w:color w:val="000000" w:themeColor="text1"/>
          <w:sz w:val="24"/>
          <w:lang w:eastAsia="zh-CN"/>
        </w:rPr>
        <w:t>月</w:t>
      </w:r>
      <w:r>
        <w:rPr>
          <w:rFonts w:ascii="Times New Roman" w:eastAsiaTheme="minorEastAsia" w:hint="eastAsia"/>
          <w:color w:val="000000" w:themeColor="text1"/>
          <w:sz w:val="24"/>
          <w:lang w:eastAsia="zh-CN"/>
        </w:rPr>
        <w:t>12</w:t>
      </w:r>
      <w:r>
        <w:rPr>
          <w:rFonts w:ascii="Times New Roman" w:eastAsiaTheme="minorEastAsia" w:hint="eastAsia"/>
          <w:color w:val="000000" w:themeColor="text1"/>
          <w:sz w:val="24"/>
          <w:lang w:eastAsia="zh-CN"/>
        </w:rPr>
        <w:t>日，上海船舶动力创新中心有限公司副总经理杨长祺一行来访交流</w:t>
      </w:r>
      <w:r>
        <w:rPr>
          <w:rFonts w:ascii="Times New Roman" w:eastAsiaTheme="minorEastAsia"/>
          <w:color w:val="000000" w:themeColor="text1"/>
          <w:sz w:val="24"/>
          <w:lang w:eastAsia="zh-CN"/>
        </w:rPr>
        <w:t>，</w:t>
      </w:r>
      <w:r>
        <w:rPr>
          <w:rFonts w:ascii="Times New Roman" w:eastAsiaTheme="minorEastAsia" w:hint="eastAsia"/>
          <w:color w:val="000000" w:themeColor="text1"/>
          <w:sz w:val="24"/>
          <w:lang w:eastAsia="zh-CN"/>
        </w:rPr>
        <w:t>我</w:t>
      </w:r>
      <w:r>
        <w:rPr>
          <w:rFonts w:ascii="Times New Roman" w:eastAsiaTheme="minorEastAsia"/>
          <w:color w:val="000000" w:themeColor="text1"/>
          <w:sz w:val="24"/>
          <w:lang w:eastAsia="zh-CN"/>
        </w:rPr>
        <w:t>院</w:t>
      </w:r>
      <w:r>
        <w:rPr>
          <w:rFonts w:ascii="Times New Roman" w:eastAsiaTheme="minorEastAsia" w:hint="eastAsia"/>
          <w:color w:val="000000" w:themeColor="text1"/>
          <w:sz w:val="24"/>
          <w:lang w:eastAsia="zh-CN"/>
        </w:rPr>
        <w:t>科技发展中心主任张兵和学院教师代表参会交流。杨长祺介绍了该中心的组织架构和研究情况，并有针对性的提出了技术需求。学院教师代表做了船舶发动机相关材料和加工技术方面的研究报告。双方就特种合金钢、高温材料及涂层、耐磨材料、表面处理技术进行了重点交流。通过此次交流，我院将进一步加强拓展与上海船舶动力创新中心有限公司</w:t>
      </w:r>
      <w:r>
        <w:rPr>
          <w:rFonts w:ascii="Times New Roman" w:eastAsiaTheme="minorEastAsia"/>
          <w:color w:val="000000" w:themeColor="text1"/>
          <w:sz w:val="24"/>
          <w:lang w:eastAsia="zh-CN"/>
        </w:rPr>
        <w:t>的科研合作，推进</w:t>
      </w:r>
      <w:r>
        <w:rPr>
          <w:rFonts w:ascii="Times New Roman" w:eastAsiaTheme="minorEastAsia" w:hint="eastAsia"/>
          <w:color w:val="000000" w:themeColor="text1"/>
          <w:sz w:val="24"/>
          <w:lang w:eastAsia="zh-CN"/>
        </w:rPr>
        <w:t>船舶发动机</w:t>
      </w:r>
      <w:r>
        <w:rPr>
          <w:rFonts w:ascii="Times New Roman" w:eastAsiaTheme="minorEastAsia"/>
          <w:color w:val="000000" w:themeColor="text1"/>
          <w:sz w:val="24"/>
          <w:lang w:eastAsia="zh-CN"/>
        </w:rPr>
        <w:t>用先进材料及技术发展</w:t>
      </w:r>
      <w:r>
        <w:rPr>
          <w:rFonts w:ascii="Times New Roman" w:eastAsiaTheme="minorEastAsia" w:hint="eastAsia"/>
          <w:color w:val="000000" w:themeColor="text1"/>
          <w:sz w:val="24"/>
          <w:lang w:eastAsia="zh-CN"/>
        </w:rPr>
        <w:t>。</w:t>
      </w:r>
    </w:p>
    <w:p w14:paraId="7E83ACC6" w14:textId="77777777" w:rsidR="002C3C92" w:rsidRDefault="002C3C92">
      <w:pPr>
        <w:topLinePunct/>
        <w:ind w:firstLine="482"/>
        <w:jc w:val="both"/>
        <w:rPr>
          <w:rFonts w:ascii="Times New Roman" w:eastAsiaTheme="minorEastAsia"/>
          <w:color w:val="000000" w:themeColor="text1"/>
          <w:sz w:val="24"/>
          <w:lang w:eastAsia="zh-CN"/>
        </w:rPr>
      </w:pPr>
    </w:p>
    <w:p w14:paraId="11C47903" w14:textId="77777777" w:rsidR="009C46FB" w:rsidRDefault="00000000">
      <w:pPr>
        <w:pStyle w:val="21"/>
        <w:numPr>
          <w:ilvl w:val="0"/>
          <w:numId w:val="3"/>
        </w:numPr>
        <w:autoSpaceDE w:val="0"/>
        <w:autoSpaceDN w:val="0"/>
        <w:spacing w:beforeLines="80" w:before="249" w:afterLines="80" w:after="249"/>
        <w:ind w:firstLineChars="0"/>
        <w:jc w:val="both"/>
        <w:outlineLvl w:val="1"/>
        <w:rPr>
          <w:del w:id="415" w:author="张兵" w:date="2024-04-02T09:50:00Z"/>
          <w:rFonts w:ascii="黑体" w:eastAsia="黑体" w:hAnsi="黑体" w:cs="黑体"/>
          <w:b/>
          <w:color w:val="000000"/>
          <w:sz w:val="24"/>
          <w:szCs w:val="24"/>
        </w:rPr>
      </w:pPr>
      <w:del w:id="416" w:author="张兵" w:date="2024-04-02T09:50:00Z">
        <w:r>
          <w:rPr>
            <w:rFonts w:ascii="黑体" w:eastAsia="黑体" w:hAnsi="黑体" w:cs="黑体" w:hint="eastAsia"/>
            <w:b/>
            <w:color w:val="000000"/>
            <w:sz w:val="24"/>
            <w:szCs w:val="24"/>
          </w:rPr>
          <w:lastRenderedPageBreak/>
          <w:delText>中国铝业集团有限公司一行来访交流</w:delText>
        </w:r>
        <w:bookmarkStart w:id="417" w:name="_Toc162944502"/>
        <w:bookmarkStart w:id="418" w:name="_Toc162944545"/>
        <w:bookmarkStart w:id="419" w:name="_Toc162960481"/>
        <w:bookmarkEnd w:id="417"/>
        <w:bookmarkEnd w:id="418"/>
        <w:bookmarkEnd w:id="419"/>
      </w:del>
    </w:p>
    <w:p w14:paraId="39631C9E" w14:textId="77777777" w:rsidR="009C46FB" w:rsidRDefault="00000000">
      <w:pPr>
        <w:topLinePunct/>
        <w:ind w:firstLine="482"/>
        <w:jc w:val="both"/>
        <w:rPr>
          <w:del w:id="420" w:author="张兵" w:date="2024-04-02T09:50:00Z"/>
          <w:rFonts w:ascii="Times New Roman" w:eastAsiaTheme="minorEastAsia"/>
          <w:color w:val="000000" w:themeColor="text1"/>
          <w:sz w:val="24"/>
          <w:lang w:eastAsia="zh-CN"/>
        </w:rPr>
      </w:pPr>
      <w:del w:id="421" w:author="张兵" w:date="2024-04-02T09:50:00Z">
        <w:r>
          <w:rPr>
            <w:rFonts w:ascii="Times New Roman" w:eastAsiaTheme="minorEastAsia" w:hint="eastAsia"/>
            <w:color w:val="000000" w:themeColor="text1"/>
            <w:sz w:val="24"/>
            <w:lang w:eastAsia="zh-CN"/>
          </w:rPr>
          <w:delText>3</w:delText>
        </w:r>
        <w:r>
          <w:rPr>
            <w:rFonts w:ascii="Times New Roman" w:eastAsiaTheme="minorEastAsia" w:hint="eastAsia"/>
            <w:color w:val="000000" w:themeColor="text1"/>
            <w:sz w:val="24"/>
            <w:lang w:eastAsia="zh-CN"/>
          </w:rPr>
          <w:delText>月</w:delText>
        </w:r>
        <w:r>
          <w:rPr>
            <w:rFonts w:ascii="Times New Roman" w:eastAsiaTheme="minorEastAsia" w:hint="eastAsia"/>
            <w:color w:val="000000" w:themeColor="text1"/>
            <w:sz w:val="24"/>
            <w:lang w:eastAsia="zh-CN"/>
          </w:rPr>
          <w:delText>2</w:delText>
        </w:r>
        <w:r>
          <w:rPr>
            <w:rFonts w:ascii="Times New Roman" w:eastAsiaTheme="minorEastAsia"/>
            <w:color w:val="000000" w:themeColor="text1"/>
            <w:sz w:val="24"/>
            <w:lang w:eastAsia="zh-CN"/>
          </w:rPr>
          <w:delText>7</w:delText>
        </w:r>
        <w:r>
          <w:rPr>
            <w:rFonts w:ascii="Times New Roman" w:eastAsiaTheme="minorEastAsia" w:hint="eastAsia"/>
            <w:color w:val="000000" w:themeColor="text1"/>
            <w:sz w:val="24"/>
            <w:lang w:eastAsia="zh-CN"/>
          </w:rPr>
          <w:delText>日，中铝集团科技创新部副总经理陈少华、中铝高端制造科技创新部总经理王强一行来访交流。校产研院院长盛鑫军，我院党委书记孙丽珍，副院长董杰及十余位教师代表参会。会上，中铝集团介绍了技术需求和拟合作课题，我院教师分别就液态打印技术、镁合金、智能铸造、铝合金的成分设计</w:delText>
        </w:r>
        <w:r>
          <w:rPr>
            <w:rFonts w:ascii="Times New Roman" w:eastAsiaTheme="minorEastAsia" w:hint="eastAsia"/>
            <w:color w:val="000000" w:themeColor="text1"/>
            <w:sz w:val="24"/>
            <w:lang w:eastAsia="zh-CN"/>
          </w:rPr>
          <w:delText>/</w:delText>
        </w:r>
        <w:r>
          <w:rPr>
            <w:rFonts w:ascii="Times New Roman" w:eastAsiaTheme="minorEastAsia" w:hint="eastAsia"/>
            <w:color w:val="000000" w:themeColor="text1"/>
            <w:sz w:val="24"/>
            <w:lang w:eastAsia="zh-CN"/>
          </w:rPr>
          <w:delText>焊接</w:delText>
        </w:r>
        <w:r>
          <w:rPr>
            <w:rFonts w:ascii="Times New Roman" w:eastAsiaTheme="minorEastAsia" w:hint="eastAsia"/>
            <w:color w:val="000000" w:themeColor="text1"/>
            <w:sz w:val="24"/>
            <w:lang w:eastAsia="zh-CN"/>
          </w:rPr>
          <w:delText>/</w:delText>
        </w:r>
        <w:r>
          <w:rPr>
            <w:rFonts w:ascii="Times New Roman" w:eastAsiaTheme="minorEastAsia" w:hint="eastAsia"/>
            <w:color w:val="000000" w:themeColor="text1"/>
            <w:sz w:val="24"/>
            <w:lang w:eastAsia="zh-CN"/>
          </w:rPr>
          <w:delText>铸造</w:delText>
        </w:r>
        <w:r>
          <w:rPr>
            <w:rFonts w:ascii="Times New Roman" w:eastAsiaTheme="minorEastAsia" w:hint="eastAsia"/>
            <w:color w:val="000000" w:themeColor="text1"/>
            <w:sz w:val="24"/>
            <w:lang w:eastAsia="zh-CN"/>
          </w:rPr>
          <w:delText>/</w:delText>
        </w:r>
        <w:r>
          <w:rPr>
            <w:rFonts w:ascii="Times New Roman" w:eastAsiaTheme="minorEastAsia" w:hint="eastAsia"/>
            <w:color w:val="000000" w:themeColor="text1"/>
            <w:sz w:val="24"/>
            <w:lang w:eastAsia="zh-CN"/>
          </w:rPr>
          <w:delText>原位表征、铝离子电池等方面介绍科研成果和拟合作方向，双方展开深入讨论。此次合作交流会，旨在落实双方签署的战略合作协议，建立以项目为纽带的稳定合作机制，力争在关键核心技术上取得更大突破，实现关键材料自主可控。</w:delText>
        </w:r>
        <w:bookmarkStart w:id="422" w:name="_Toc162944503"/>
        <w:bookmarkStart w:id="423" w:name="_Toc162944546"/>
        <w:bookmarkStart w:id="424" w:name="_Toc162960482"/>
        <w:bookmarkEnd w:id="422"/>
        <w:bookmarkEnd w:id="423"/>
        <w:bookmarkEnd w:id="424"/>
      </w:del>
    </w:p>
    <w:p w14:paraId="2A4D998A"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425" w:name="_Toc162960483"/>
      <w:r>
        <w:rPr>
          <w:rFonts w:ascii="黑体" w:eastAsia="黑体" w:hAnsi="黑体" w:cs="黑体" w:hint="eastAsia"/>
          <w:b/>
          <w:color w:val="000000"/>
          <w:sz w:val="24"/>
          <w:szCs w:val="24"/>
        </w:rPr>
        <w:t>理想汽车一行到来访交流</w:t>
      </w:r>
      <w:bookmarkEnd w:id="425"/>
    </w:p>
    <w:p w14:paraId="7E080930"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1</w:t>
      </w:r>
      <w:r>
        <w:rPr>
          <w:rFonts w:ascii="Times New Roman" w:eastAsiaTheme="minorEastAsia" w:hint="eastAsia"/>
          <w:color w:val="000000" w:themeColor="text1"/>
          <w:sz w:val="24"/>
          <w:lang w:eastAsia="zh-CN"/>
        </w:rPr>
        <w:t>月</w:t>
      </w:r>
      <w:r>
        <w:rPr>
          <w:rFonts w:ascii="Times New Roman" w:eastAsiaTheme="minorEastAsia"/>
          <w:color w:val="000000" w:themeColor="text1"/>
          <w:sz w:val="24"/>
          <w:lang w:eastAsia="zh-CN"/>
        </w:rPr>
        <w:t>2</w:t>
      </w:r>
      <w:r>
        <w:rPr>
          <w:rFonts w:ascii="Times New Roman" w:eastAsiaTheme="minorEastAsia" w:hint="eastAsia"/>
          <w:color w:val="000000" w:themeColor="text1"/>
          <w:sz w:val="24"/>
          <w:lang w:eastAsia="zh-CN"/>
        </w:rPr>
        <w:t>日，理想汽车研发运营副总裁汤靖携各技术部门负责人来访交流。我院院长孙宝德、党委副书记沈小丹、院长助理董樊丽、科发中心主任张兵等相关负责同志出席会议。会上，张兵介绍了我院的整体情况，理想汽车方介绍了企业背景和在材料方面的技术需求，我院欧阳求保、王晓东、张佼及疏达团队分别介绍了科研进展成果。双方围绕铝基复合材料、</w:t>
      </w:r>
      <w:r>
        <w:rPr>
          <w:rFonts w:ascii="Times New Roman" w:eastAsiaTheme="minorEastAsia" w:hint="eastAsia"/>
          <w:color w:val="000000" w:themeColor="text1"/>
          <w:sz w:val="24"/>
          <w:lang w:eastAsia="zh-CN"/>
        </w:rPr>
        <w:t>3D</w:t>
      </w:r>
      <w:r>
        <w:rPr>
          <w:rFonts w:ascii="Times New Roman" w:eastAsiaTheme="minorEastAsia" w:hint="eastAsia"/>
          <w:color w:val="000000" w:themeColor="text1"/>
          <w:sz w:val="24"/>
          <w:lang w:eastAsia="zh-CN"/>
        </w:rPr>
        <w:t>打印技术及铸件成型技术展开深入讨论，初步达成合作意向。</w:t>
      </w:r>
    </w:p>
    <w:p w14:paraId="15557046"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426" w:name="_Toc162960484"/>
      <w:r>
        <w:rPr>
          <w:rFonts w:ascii="黑体" w:eastAsia="黑体" w:hAnsi="黑体" w:cs="黑体" w:hint="eastAsia"/>
          <w:b/>
          <w:color w:val="000000"/>
          <w:sz w:val="24"/>
          <w:szCs w:val="24"/>
        </w:rPr>
        <w:t>远东电缆有限公司一行来访交流</w:t>
      </w:r>
      <w:bookmarkEnd w:id="426"/>
    </w:p>
    <w:p w14:paraId="09C0EE65"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3</w:t>
      </w:r>
      <w:r>
        <w:rPr>
          <w:rFonts w:ascii="Times New Roman" w:eastAsiaTheme="minorEastAsia" w:hint="eastAsia"/>
          <w:color w:val="000000" w:themeColor="text1"/>
          <w:sz w:val="24"/>
          <w:lang w:eastAsia="zh-CN"/>
        </w:rPr>
        <w:t>月</w:t>
      </w:r>
      <w:r>
        <w:rPr>
          <w:rFonts w:ascii="Times New Roman" w:eastAsiaTheme="minorEastAsia" w:hint="eastAsia"/>
          <w:color w:val="000000" w:themeColor="text1"/>
          <w:sz w:val="24"/>
          <w:lang w:eastAsia="zh-CN"/>
        </w:rPr>
        <w:t>1</w:t>
      </w:r>
      <w:r>
        <w:rPr>
          <w:rFonts w:ascii="Times New Roman" w:eastAsiaTheme="minorEastAsia" w:hint="eastAsia"/>
          <w:color w:val="000000" w:themeColor="text1"/>
          <w:sz w:val="24"/>
          <w:lang w:eastAsia="zh-CN"/>
        </w:rPr>
        <w:t>日及</w:t>
      </w:r>
      <w:r>
        <w:rPr>
          <w:rFonts w:ascii="Times New Roman" w:eastAsiaTheme="minorEastAsia" w:hint="eastAsia"/>
          <w:color w:val="000000" w:themeColor="text1"/>
          <w:sz w:val="24"/>
          <w:lang w:eastAsia="zh-CN"/>
        </w:rPr>
        <w:t>1</w:t>
      </w:r>
      <w:r>
        <w:rPr>
          <w:rFonts w:ascii="Times New Roman" w:eastAsiaTheme="minorEastAsia"/>
          <w:color w:val="000000" w:themeColor="text1"/>
          <w:sz w:val="24"/>
          <w:lang w:eastAsia="zh-CN"/>
        </w:rPr>
        <w:t>4</w:t>
      </w:r>
      <w:r>
        <w:rPr>
          <w:rFonts w:ascii="Times New Roman" w:eastAsiaTheme="minorEastAsia" w:hint="eastAsia"/>
          <w:color w:val="000000" w:themeColor="text1"/>
          <w:sz w:val="24"/>
          <w:lang w:eastAsia="zh-CN"/>
        </w:rPr>
        <w:t>日，远东电缆有限公司首席技术质量官刘宇携各研发方向技术服务官一行来访交流。我院科技发展中心主任张兵，教授熊定邦、高海燕、李华及博士后曹贺出席座谈并汇报科研进展。双方围绕石墨烯铜、高性能铝导线及碳纤维复合材料展开深入讨论，针对电线电缆行业的技术需求达成合作意向。后续，我院教师将赴远东电缆公司实地考察，签署产学研合作协议。</w:t>
      </w:r>
    </w:p>
    <w:p w14:paraId="49865EAD" w14:textId="77777777" w:rsidR="009C46FB" w:rsidRDefault="00000000">
      <w:pPr>
        <w:pStyle w:val="21"/>
        <w:numPr>
          <w:ilvl w:val="0"/>
          <w:numId w:val="3"/>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427" w:name="_Toc162960485"/>
      <w:r>
        <w:rPr>
          <w:rFonts w:ascii="黑体" w:eastAsia="黑体" w:hAnsi="黑体" w:cs="黑体" w:hint="eastAsia"/>
          <w:b/>
          <w:color w:val="000000"/>
          <w:sz w:val="24"/>
          <w:szCs w:val="24"/>
        </w:rPr>
        <w:t>建信领航战略性新兴产业发展基金来访交流</w:t>
      </w:r>
      <w:bookmarkEnd w:id="427"/>
    </w:p>
    <w:p w14:paraId="42EADF59"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hint="eastAsia"/>
          <w:color w:val="000000" w:themeColor="text1"/>
          <w:sz w:val="24"/>
          <w:lang w:eastAsia="zh-CN"/>
        </w:rPr>
        <w:t>3</w:t>
      </w:r>
      <w:r>
        <w:rPr>
          <w:rFonts w:ascii="Times New Roman" w:eastAsiaTheme="minorEastAsia" w:hint="eastAsia"/>
          <w:color w:val="000000" w:themeColor="text1"/>
          <w:sz w:val="24"/>
          <w:lang w:eastAsia="zh-CN"/>
        </w:rPr>
        <w:t>月</w:t>
      </w:r>
      <w:r>
        <w:rPr>
          <w:rFonts w:ascii="Times New Roman" w:eastAsiaTheme="minorEastAsia" w:hint="eastAsia"/>
          <w:color w:val="000000" w:themeColor="text1"/>
          <w:sz w:val="24"/>
          <w:lang w:eastAsia="zh-CN"/>
        </w:rPr>
        <w:t>22</w:t>
      </w:r>
      <w:r>
        <w:rPr>
          <w:rFonts w:ascii="Times New Roman" w:eastAsiaTheme="minorEastAsia" w:hint="eastAsia"/>
          <w:color w:val="000000" w:themeColor="text1"/>
          <w:sz w:val="24"/>
          <w:lang w:eastAsia="zh-CN"/>
        </w:rPr>
        <w:t>日，建信领航战略性新兴产业发展基金专家咨询委员会</w:t>
      </w:r>
      <w:r>
        <w:rPr>
          <w:rFonts w:ascii="Times New Roman" w:eastAsiaTheme="minorEastAsia"/>
          <w:color w:val="000000" w:themeColor="text1"/>
          <w:sz w:val="24"/>
          <w:lang w:eastAsia="zh-CN"/>
        </w:rPr>
        <w:t>秘书长</w:t>
      </w:r>
      <w:r>
        <w:rPr>
          <w:rFonts w:ascii="Times New Roman" w:eastAsiaTheme="minorEastAsia" w:hint="eastAsia"/>
          <w:color w:val="000000" w:themeColor="text1"/>
          <w:sz w:val="24"/>
          <w:lang w:eastAsia="zh-CN"/>
        </w:rPr>
        <w:t>李</w:t>
      </w:r>
      <w:proofErr w:type="gramStart"/>
      <w:r>
        <w:rPr>
          <w:rFonts w:ascii="Times New Roman" w:eastAsiaTheme="minorEastAsia"/>
          <w:color w:val="000000" w:themeColor="text1"/>
          <w:sz w:val="24"/>
          <w:lang w:eastAsia="zh-CN"/>
        </w:rPr>
        <w:t>亢</w:t>
      </w:r>
      <w:proofErr w:type="gramEnd"/>
      <w:r>
        <w:rPr>
          <w:rFonts w:ascii="Times New Roman" w:eastAsiaTheme="minorEastAsia" w:hint="eastAsia"/>
          <w:color w:val="000000" w:themeColor="text1"/>
          <w:sz w:val="24"/>
          <w:lang w:eastAsia="zh-CN"/>
        </w:rPr>
        <w:t>一行来访交流</w:t>
      </w:r>
      <w:r>
        <w:rPr>
          <w:rFonts w:ascii="Times New Roman" w:eastAsiaTheme="minorEastAsia"/>
          <w:color w:val="000000" w:themeColor="text1"/>
          <w:sz w:val="24"/>
          <w:lang w:eastAsia="zh-CN"/>
        </w:rPr>
        <w:t>，</w:t>
      </w:r>
      <w:r>
        <w:rPr>
          <w:rFonts w:ascii="Times New Roman" w:eastAsiaTheme="minorEastAsia" w:hint="eastAsia"/>
          <w:color w:val="000000" w:themeColor="text1"/>
          <w:sz w:val="24"/>
          <w:lang w:eastAsia="zh-CN"/>
        </w:rPr>
        <w:t>我校科学技术研究院</w:t>
      </w:r>
      <w:r>
        <w:rPr>
          <w:rFonts w:ascii="Times New Roman" w:eastAsiaTheme="minorEastAsia"/>
          <w:color w:val="000000" w:themeColor="text1"/>
          <w:sz w:val="24"/>
          <w:lang w:eastAsia="zh-CN"/>
        </w:rPr>
        <w:t>副院长、先进产业技术研究院院长</w:t>
      </w:r>
      <w:r>
        <w:rPr>
          <w:rFonts w:ascii="Times New Roman" w:eastAsiaTheme="minorEastAsia" w:hint="eastAsia"/>
          <w:color w:val="000000" w:themeColor="text1"/>
          <w:sz w:val="24"/>
          <w:lang w:eastAsia="zh-CN"/>
        </w:rPr>
        <w:t>盛鑫军，校区建设指挥部</w:t>
      </w:r>
      <w:r>
        <w:rPr>
          <w:rFonts w:ascii="Times New Roman" w:eastAsiaTheme="minorEastAsia"/>
          <w:color w:val="000000" w:themeColor="text1"/>
          <w:sz w:val="24"/>
          <w:lang w:eastAsia="zh-CN"/>
        </w:rPr>
        <w:t>副总指挥、南通先进技术研究院院长</w:t>
      </w:r>
      <w:r>
        <w:rPr>
          <w:rFonts w:ascii="Times New Roman" w:eastAsiaTheme="minorEastAsia" w:hint="eastAsia"/>
          <w:color w:val="000000" w:themeColor="text1"/>
          <w:sz w:val="24"/>
          <w:lang w:eastAsia="zh-CN"/>
        </w:rPr>
        <w:t>单爱党，我</w:t>
      </w:r>
      <w:r>
        <w:rPr>
          <w:rFonts w:ascii="Times New Roman" w:eastAsiaTheme="minorEastAsia"/>
          <w:color w:val="000000" w:themeColor="text1"/>
          <w:sz w:val="24"/>
          <w:lang w:eastAsia="zh-CN"/>
        </w:rPr>
        <w:t>院</w:t>
      </w:r>
      <w:r>
        <w:rPr>
          <w:rFonts w:ascii="Times New Roman" w:eastAsiaTheme="minorEastAsia" w:hint="eastAsia"/>
          <w:color w:val="000000" w:themeColor="text1"/>
          <w:sz w:val="24"/>
          <w:lang w:eastAsia="zh-CN"/>
        </w:rPr>
        <w:t>党委书记孙丽珍、副院长董杰、科技发展中心主任张兵等参会交流。李</w:t>
      </w:r>
      <w:proofErr w:type="gramStart"/>
      <w:r>
        <w:rPr>
          <w:rFonts w:ascii="Times New Roman" w:eastAsiaTheme="minorEastAsia" w:hint="eastAsia"/>
          <w:color w:val="000000" w:themeColor="text1"/>
          <w:sz w:val="24"/>
          <w:lang w:eastAsia="zh-CN"/>
        </w:rPr>
        <w:t>亢</w:t>
      </w:r>
      <w:proofErr w:type="gramEnd"/>
      <w:r>
        <w:rPr>
          <w:rFonts w:ascii="Times New Roman" w:eastAsiaTheme="minorEastAsia" w:hint="eastAsia"/>
          <w:color w:val="000000" w:themeColor="text1"/>
          <w:sz w:val="24"/>
          <w:lang w:eastAsia="zh-CN"/>
        </w:rPr>
        <w:t>介绍了战新基金成立背景和投资方向，孙丽珍介绍了我院科研和成果落地情况，盛鑫军对学校的科技成果转化政策和所取得的成果进行了全面介绍。李</w:t>
      </w:r>
      <w:proofErr w:type="gramStart"/>
      <w:r>
        <w:rPr>
          <w:rFonts w:ascii="Times New Roman" w:eastAsiaTheme="minorEastAsia" w:hint="eastAsia"/>
          <w:color w:val="000000" w:themeColor="text1"/>
          <w:sz w:val="24"/>
          <w:lang w:eastAsia="zh-CN"/>
        </w:rPr>
        <w:t>亢</w:t>
      </w:r>
      <w:proofErr w:type="gramEnd"/>
      <w:r>
        <w:rPr>
          <w:rFonts w:ascii="Times New Roman" w:eastAsiaTheme="minorEastAsia" w:hint="eastAsia"/>
          <w:color w:val="000000" w:themeColor="text1"/>
          <w:sz w:val="24"/>
          <w:lang w:eastAsia="zh-CN"/>
        </w:rPr>
        <w:t>一行还赴大零号</w:t>
      </w:r>
      <w:proofErr w:type="gramStart"/>
      <w:r>
        <w:rPr>
          <w:rFonts w:ascii="Times New Roman" w:eastAsiaTheme="minorEastAsia" w:hint="eastAsia"/>
          <w:color w:val="000000" w:themeColor="text1"/>
          <w:sz w:val="24"/>
          <w:lang w:eastAsia="zh-CN"/>
        </w:rPr>
        <w:t>湾参观</w:t>
      </w:r>
      <w:proofErr w:type="gramEnd"/>
      <w:r>
        <w:rPr>
          <w:rFonts w:ascii="Times New Roman" w:eastAsiaTheme="minorEastAsia" w:hint="eastAsia"/>
          <w:color w:val="000000" w:themeColor="text1"/>
          <w:sz w:val="24"/>
          <w:lang w:eastAsia="zh-CN"/>
        </w:rPr>
        <w:t>了学院科技成果转化企业。下一步，双方将就材料学院可落地和投资的项目进行进一步沟通。此次来访对推动学院科技成果转化具有重要意义。</w:t>
      </w:r>
    </w:p>
    <w:p w14:paraId="478744A1" w14:textId="77777777" w:rsidR="009C46FB" w:rsidRDefault="00000000">
      <w:pPr>
        <w:pStyle w:val="21"/>
        <w:numPr>
          <w:ilvl w:val="0"/>
          <w:numId w:val="3"/>
        </w:numPr>
        <w:autoSpaceDE w:val="0"/>
        <w:autoSpaceDN w:val="0"/>
        <w:spacing w:beforeLines="80" w:before="249" w:afterLines="80" w:after="249"/>
        <w:ind w:firstLineChars="0"/>
        <w:jc w:val="both"/>
        <w:outlineLvl w:val="1"/>
        <w:rPr>
          <w:del w:id="428" w:author="张兵" w:date="2024-04-02T09:51:00Z"/>
          <w:rFonts w:ascii="黑体" w:eastAsia="黑体" w:hAnsi="黑体" w:cs="黑体"/>
          <w:b/>
          <w:color w:val="000000"/>
          <w:sz w:val="24"/>
          <w:szCs w:val="24"/>
        </w:rPr>
      </w:pPr>
      <w:del w:id="429" w:author="张兵" w:date="2024-04-02T09:51:00Z">
        <w:r>
          <w:rPr>
            <w:rFonts w:ascii="黑体" w:eastAsia="黑体" w:hAnsi="黑体" w:cs="黑体" w:hint="eastAsia"/>
            <w:b/>
            <w:color w:val="000000"/>
            <w:sz w:val="24"/>
            <w:szCs w:val="24"/>
          </w:rPr>
          <w:delText>“上海交通大学材料学院</w:delText>
        </w:r>
        <w:r>
          <w:rPr>
            <w:rFonts w:ascii="黑体" w:eastAsia="黑体" w:hAnsi="黑体" w:cs="黑体"/>
            <w:b/>
            <w:color w:val="000000"/>
            <w:sz w:val="24"/>
            <w:szCs w:val="24"/>
          </w:rPr>
          <w:delText>-上重铸锻大型铸锻件联合技术中心”2023年度总结交流会议顺利召开</w:delText>
        </w:r>
        <w:bookmarkStart w:id="430" w:name="_Toc162944507"/>
        <w:bookmarkStart w:id="431" w:name="_Toc162944550"/>
        <w:bookmarkStart w:id="432" w:name="_Toc162960486"/>
        <w:bookmarkEnd w:id="430"/>
        <w:bookmarkEnd w:id="431"/>
        <w:bookmarkEnd w:id="432"/>
      </w:del>
    </w:p>
    <w:p w14:paraId="2B60B286" w14:textId="77777777" w:rsidR="009C46FB" w:rsidRDefault="00000000">
      <w:pPr>
        <w:topLinePunct/>
        <w:ind w:firstLine="482"/>
        <w:jc w:val="both"/>
        <w:rPr>
          <w:del w:id="433" w:author="张兵" w:date="2024-04-02T09:51:00Z"/>
          <w:rFonts w:ascii="Times New Roman" w:eastAsiaTheme="minorEastAsia"/>
          <w:color w:val="000000" w:themeColor="text1"/>
          <w:sz w:val="24"/>
          <w:lang w:eastAsia="zh-CN"/>
        </w:rPr>
      </w:pPr>
      <w:del w:id="434" w:author="张兵" w:date="2024-04-02T09:51:00Z">
        <w:r>
          <w:rPr>
            <w:rFonts w:ascii="Times New Roman" w:eastAsiaTheme="minorEastAsia"/>
            <w:color w:val="000000" w:themeColor="text1"/>
            <w:sz w:val="24"/>
            <w:lang w:eastAsia="zh-CN"/>
          </w:rPr>
          <w:delText>2</w:delText>
        </w:r>
        <w:r>
          <w:rPr>
            <w:rFonts w:ascii="Times New Roman" w:eastAsiaTheme="minorEastAsia"/>
            <w:color w:val="000000" w:themeColor="text1"/>
            <w:sz w:val="24"/>
            <w:lang w:eastAsia="zh-CN"/>
          </w:rPr>
          <w:delText>月</w:delText>
        </w:r>
        <w:r>
          <w:rPr>
            <w:rFonts w:ascii="Times New Roman" w:eastAsiaTheme="minorEastAsia"/>
            <w:color w:val="000000" w:themeColor="text1"/>
            <w:sz w:val="24"/>
            <w:lang w:eastAsia="zh-CN"/>
          </w:rPr>
          <w:delText>26</w:delText>
        </w:r>
        <w:r>
          <w:rPr>
            <w:rFonts w:ascii="Times New Roman" w:eastAsiaTheme="minorEastAsia"/>
            <w:color w:val="000000" w:themeColor="text1"/>
            <w:sz w:val="24"/>
            <w:lang w:eastAsia="zh-CN"/>
          </w:rPr>
          <w:delText>日</w:delText>
        </w:r>
        <w:r>
          <w:rPr>
            <w:rFonts w:ascii="Times New Roman" w:eastAsiaTheme="minorEastAsia"/>
            <w:color w:val="000000" w:themeColor="text1"/>
            <w:sz w:val="24"/>
            <w:lang w:eastAsia="zh-CN"/>
          </w:rPr>
          <w:delText>“</w:delText>
        </w:r>
        <w:r>
          <w:rPr>
            <w:rFonts w:ascii="Times New Roman" w:eastAsiaTheme="minorEastAsia"/>
            <w:color w:val="000000" w:themeColor="text1"/>
            <w:sz w:val="24"/>
            <w:lang w:eastAsia="zh-CN"/>
          </w:rPr>
          <w:delText>上海交大材料学院</w:delText>
        </w:r>
        <w:r>
          <w:rPr>
            <w:rFonts w:ascii="Times New Roman" w:eastAsiaTheme="minorEastAsia"/>
            <w:color w:val="000000" w:themeColor="text1"/>
            <w:sz w:val="24"/>
            <w:lang w:eastAsia="zh-CN"/>
          </w:rPr>
          <w:delText>-</w:delText>
        </w:r>
        <w:r>
          <w:rPr>
            <w:rFonts w:ascii="Times New Roman" w:eastAsiaTheme="minorEastAsia"/>
            <w:color w:val="000000" w:themeColor="text1"/>
            <w:sz w:val="24"/>
            <w:lang w:eastAsia="zh-CN"/>
          </w:rPr>
          <w:delText>上重铸锻大型铸锻件联合技术中心</w:delText>
        </w:r>
        <w:r>
          <w:rPr>
            <w:rFonts w:ascii="Times New Roman" w:eastAsiaTheme="minorEastAsia"/>
            <w:color w:val="000000" w:themeColor="text1"/>
            <w:sz w:val="24"/>
            <w:lang w:eastAsia="zh-CN"/>
          </w:rPr>
          <w:delText>”2023</w:delText>
        </w:r>
        <w:r>
          <w:rPr>
            <w:rFonts w:ascii="Times New Roman" w:eastAsiaTheme="minorEastAsia"/>
            <w:color w:val="000000" w:themeColor="text1"/>
            <w:sz w:val="24"/>
            <w:lang w:eastAsia="zh-CN"/>
          </w:rPr>
          <w:delText>年度总结交流会议在上海电气上重铸锻公司顺利召开。</w:delText>
        </w:r>
        <w:r>
          <w:rPr>
            <w:rFonts w:ascii="Times New Roman" w:eastAsiaTheme="minorEastAsia" w:hint="eastAsia"/>
            <w:color w:val="000000" w:themeColor="text1"/>
            <w:sz w:val="24"/>
            <w:lang w:eastAsia="zh-CN"/>
          </w:rPr>
          <w:delText>我</w:delText>
        </w:r>
        <w:r>
          <w:rPr>
            <w:rFonts w:ascii="Times New Roman" w:eastAsiaTheme="minorEastAsia"/>
            <w:color w:val="000000" w:themeColor="text1"/>
            <w:sz w:val="24"/>
            <w:lang w:eastAsia="zh-CN"/>
          </w:rPr>
          <w:delText>院副院长李铸国，上重铸锻有限公司执行董事、总经理李向</w:delText>
        </w:r>
        <w:r>
          <w:rPr>
            <w:rFonts w:ascii="Times New Roman" w:eastAsiaTheme="minorEastAsia" w:hint="eastAsia"/>
            <w:color w:val="000000" w:themeColor="text1"/>
            <w:sz w:val="24"/>
            <w:lang w:eastAsia="zh-CN"/>
          </w:rPr>
          <w:delText>和双方相关负责人</w:delText>
        </w:r>
        <w:r>
          <w:rPr>
            <w:rFonts w:ascii="Times New Roman" w:eastAsiaTheme="minorEastAsia"/>
            <w:color w:val="000000" w:themeColor="text1"/>
            <w:sz w:val="24"/>
            <w:lang w:eastAsia="zh-CN"/>
          </w:rPr>
          <w:delText>共</w:delText>
        </w:r>
        <w:r>
          <w:rPr>
            <w:rFonts w:ascii="Times New Roman" w:eastAsiaTheme="minorEastAsia"/>
            <w:color w:val="000000" w:themeColor="text1"/>
            <w:sz w:val="24"/>
            <w:lang w:eastAsia="zh-CN"/>
          </w:rPr>
          <w:delText>50</w:delText>
        </w:r>
        <w:r>
          <w:rPr>
            <w:rFonts w:ascii="Times New Roman" w:eastAsiaTheme="minorEastAsia"/>
            <w:color w:val="000000" w:themeColor="text1"/>
            <w:sz w:val="24"/>
            <w:lang w:eastAsia="zh-CN"/>
          </w:rPr>
          <w:delText>余人参加了会议。</w:delText>
        </w:r>
        <w:r>
          <w:rPr>
            <w:rFonts w:ascii="Times New Roman" w:eastAsiaTheme="minorEastAsia" w:hint="eastAsia"/>
            <w:color w:val="000000" w:themeColor="text1"/>
            <w:sz w:val="24"/>
            <w:lang w:eastAsia="zh-CN"/>
          </w:rPr>
          <w:delText>会上，我院刘娟、仝大明、韩利战、解国宏及上重团队的董凯分别就</w:delText>
        </w:r>
        <w:r>
          <w:rPr>
            <w:rFonts w:ascii="Times New Roman" w:eastAsiaTheme="minorEastAsia"/>
            <w:color w:val="000000" w:themeColor="text1"/>
            <w:sz w:val="24"/>
            <w:lang w:eastAsia="zh-CN"/>
          </w:rPr>
          <w:delText>2022-2023</w:delText>
        </w:r>
        <w:r>
          <w:rPr>
            <w:rFonts w:ascii="Times New Roman" w:eastAsiaTheme="minorEastAsia"/>
            <w:color w:val="000000" w:themeColor="text1"/>
            <w:sz w:val="24"/>
            <w:lang w:eastAsia="zh-CN"/>
          </w:rPr>
          <w:delText>年度承担的项目作简要汇报，双方就各项目的研究进展和技术难点进行了交流探讨。</w:delText>
        </w:r>
        <w:r>
          <w:rPr>
            <w:rFonts w:ascii="Times New Roman" w:eastAsiaTheme="minorEastAsia" w:hint="eastAsia"/>
            <w:color w:val="000000" w:themeColor="text1"/>
            <w:sz w:val="24"/>
            <w:lang w:eastAsia="zh-CN"/>
          </w:rPr>
          <w:delText>我院王锋华、康茂东、贾晓帅、杜大帆、胡斌和张启飞六位老师分别就自己的研究方向和科研进展向公司各位领导及技术负责人做了介绍，双方针对新的合作点进行交流碰撞，并对后续合作内容初步达成共识。</w:delText>
        </w:r>
        <w:bookmarkStart w:id="435" w:name="_Toc162944508"/>
        <w:bookmarkStart w:id="436" w:name="_Toc162944551"/>
        <w:bookmarkStart w:id="437" w:name="_Toc162960487"/>
        <w:bookmarkEnd w:id="435"/>
        <w:bookmarkEnd w:id="436"/>
        <w:bookmarkEnd w:id="437"/>
      </w:del>
    </w:p>
    <w:p w14:paraId="37AD96F2" w14:textId="77777777" w:rsidR="009C46FB" w:rsidRDefault="00000000">
      <w:pPr>
        <w:pStyle w:val="12"/>
        <w:numPr>
          <w:ilvl w:val="0"/>
          <w:numId w:val="1"/>
        </w:numPr>
        <w:spacing w:beforeLines="100" w:before="312" w:after="100" w:afterAutospacing="1" w:line="360" w:lineRule="auto"/>
        <w:jc w:val="both"/>
        <w:rPr>
          <w:rFonts w:ascii="Times New Roman" w:hAnsi="Times New Roman"/>
          <w:color w:val="000000" w:themeColor="text1"/>
        </w:rPr>
      </w:pPr>
      <w:bookmarkStart w:id="438" w:name="_Toc162960488"/>
      <w:r>
        <w:rPr>
          <w:rFonts w:ascii="Times New Roman" w:hAnsi="Times New Roman"/>
          <w:color w:val="000000" w:themeColor="text1"/>
        </w:rPr>
        <w:t>科研管理</w:t>
      </w:r>
      <w:bookmarkEnd w:id="438"/>
    </w:p>
    <w:p w14:paraId="19849AB5" w14:textId="77777777" w:rsidR="009C46FB" w:rsidRDefault="00000000">
      <w:pPr>
        <w:pStyle w:val="21"/>
        <w:numPr>
          <w:ilvl w:val="0"/>
          <w:numId w:val="4"/>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439" w:name="_Toc162960489"/>
      <w:bookmarkStart w:id="440" w:name="_Toc147674489"/>
      <w:bookmarkStart w:id="441" w:name="_Toc139550418"/>
      <w:r>
        <w:rPr>
          <w:rFonts w:ascii="黑体" w:eastAsia="黑体" w:hAnsi="黑体" w:cs="黑体" w:hint="eastAsia"/>
          <w:b/>
          <w:color w:val="000000"/>
          <w:sz w:val="24"/>
          <w:szCs w:val="24"/>
        </w:rPr>
        <w:t>国自然重大项目</w:t>
      </w:r>
      <w:r>
        <w:rPr>
          <w:rFonts w:ascii="黑体" w:eastAsia="黑体" w:hAnsi="黑体" w:cs="黑体"/>
          <w:b/>
          <w:color w:val="000000"/>
          <w:sz w:val="24"/>
          <w:szCs w:val="24"/>
        </w:rPr>
        <w:t>“</w:t>
      </w:r>
      <w:r>
        <w:rPr>
          <w:rFonts w:ascii="黑体" w:eastAsia="黑体" w:hAnsi="黑体" w:cs="黑体" w:hint="eastAsia"/>
          <w:b/>
          <w:color w:val="000000"/>
          <w:sz w:val="24"/>
          <w:szCs w:val="24"/>
        </w:rPr>
        <w:t>变革性低碳钢铁制造流程理论与技术</w:t>
      </w:r>
      <w:r>
        <w:rPr>
          <w:rFonts w:ascii="黑体" w:eastAsia="黑体" w:hAnsi="黑体" w:cs="黑体"/>
          <w:b/>
          <w:color w:val="000000"/>
          <w:sz w:val="24"/>
          <w:szCs w:val="24"/>
        </w:rPr>
        <w:t>”年度</w:t>
      </w:r>
      <w:r>
        <w:rPr>
          <w:rFonts w:ascii="黑体" w:eastAsia="黑体" w:hAnsi="黑体" w:cs="黑体" w:hint="eastAsia"/>
          <w:b/>
          <w:color w:val="000000"/>
          <w:sz w:val="24"/>
          <w:szCs w:val="24"/>
        </w:rPr>
        <w:t>交流会召开</w:t>
      </w:r>
      <w:bookmarkEnd w:id="439"/>
    </w:p>
    <w:p w14:paraId="0F2FCE99"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hint="eastAsia"/>
          <w:color w:val="000000" w:themeColor="text1"/>
          <w:sz w:val="24"/>
          <w:lang w:eastAsia="zh-CN"/>
        </w:rPr>
        <w:lastRenderedPageBreak/>
        <w:t>3</w:t>
      </w:r>
      <w:r>
        <w:rPr>
          <w:rFonts w:ascii="Times New Roman" w:eastAsiaTheme="minorEastAsia" w:hint="eastAsia"/>
          <w:color w:val="000000" w:themeColor="text1"/>
          <w:sz w:val="24"/>
          <w:lang w:eastAsia="zh-CN"/>
        </w:rPr>
        <w:t>月</w:t>
      </w:r>
      <w:r>
        <w:rPr>
          <w:rFonts w:ascii="Times New Roman" w:eastAsiaTheme="minorEastAsia" w:hint="eastAsia"/>
          <w:color w:val="000000" w:themeColor="text1"/>
          <w:sz w:val="24"/>
          <w:lang w:eastAsia="zh-CN"/>
        </w:rPr>
        <w:t>17</w:t>
      </w:r>
      <w:r>
        <w:rPr>
          <w:rFonts w:ascii="Times New Roman" w:eastAsiaTheme="minorEastAsia" w:hint="eastAsia"/>
          <w:color w:val="000000" w:themeColor="text1"/>
          <w:sz w:val="24"/>
          <w:lang w:eastAsia="zh-CN"/>
        </w:rPr>
        <w:t>日，国家自然科学基金重大项目</w:t>
      </w:r>
      <w:r>
        <w:rPr>
          <w:rFonts w:ascii="Times New Roman" w:eastAsiaTheme="minorEastAsia"/>
          <w:color w:val="000000" w:themeColor="text1"/>
          <w:sz w:val="24"/>
          <w:lang w:eastAsia="zh-CN"/>
        </w:rPr>
        <w:t>“</w:t>
      </w:r>
      <w:r>
        <w:rPr>
          <w:rFonts w:ascii="Times New Roman" w:eastAsiaTheme="minorEastAsia" w:hint="eastAsia"/>
          <w:color w:val="000000" w:themeColor="text1"/>
          <w:sz w:val="24"/>
          <w:lang w:eastAsia="zh-CN"/>
        </w:rPr>
        <w:t>变革性低碳钢铁制造流程理论与技术</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年度</w:t>
      </w:r>
      <w:r>
        <w:rPr>
          <w:rFonts w:ascii="Times New Roman" w:eastAsiaTheme="minorEastAsia" w:hint="eastAsia"/>
          <w:color w:val="000000" w:themeColor="text1"/>
          <w:sz w:val="24"/>
          <w:lang w:eastAsia="zh-CN"/>
        </w:rPr>
        <w:t>总结交流会在我</w:t>
      </w:r>
      <w:r>
        <w:rPr>
          <w:rFonts w:ascii="Times New Roman" w:eastAsiaTheme="minorEastAsia"/>
          <w:color w:val="000000" w:themeColor="text1"/>
          <w:sz w:val="24"/>
          <w:lang w:eastAsia="zh-CN"/>
        </w:rPr>
        <w:t>校</w:t>
      </w:r>
      <w:r>
        <w:rPr>
          <w:rFonts w:ascii="Times New Roman" w:eastAsiaTheme="minorEastAsia" w:hint="eastAsia"/>
          <w:color w:val="000000" w:themeColor="text1"/>
          <w:sz w:val="24"/>
          <w:lang w:eastAsia="zh-CN"/>
        </w:rPr>
        <w:t>顺利召开。</w:t>
      </w:r>
      <w:r>
        <w:rPr>
          <w:rFonts w:ascii="Times New Roman" w:eastAsiaTheme="minorEastAsia"/>
          <w:color w:val="000000" w:themeColor="text1"/>
          <w:sz w:val="24"/>
          <w:lang w:eastAsia="zh-CN"/>
        </w:rPr>
        <w:t>重大</w:t>
      </w:r>
      <w:r>
        <w:rPr>
          <w:rFonts w:ascii="Times New Roman" w:eastAsiaTheme="minorEastAsia" w:hint="eastAsia"/>
          <w:color w:val="000000" w:themeColor="text1"/>
          <w:sz w:val="24"/>
          <w:lang w:eastAsia="zh-CN"/>
        </w:rPr>
        <w:t>项目由北京科技大学牵头，我院</w:t>
      </w:r>
      <w:r>
        <w:rPr>
          <w:rFonts w:ascii="Times New Roman" w:eastAsiaTheme="minorEastAsia"/>
          <w:color w:val="000000" w:themeColor="text1"/>
          <w:sz w:val="24"/>
          <w:lang w:eastAsia="zh-CN"/>
        </w:rPr>
        <w:t>作</w:t>
      </w:r>
      <w:r>
        <w:rPr>
          <w:rFonts w:ascii="Times New Roman" w:eastAsiaTheme="minorEastAsia" w:hint="eastAsia"/>
          <w:color w:val="000000" w:themeColor="text1"/>
          <w:sz w:val="24"/>
          <w:lang w:eastAsia="zh-CN"/>
        </w:rPr>
        <w:t>为课题</w:t>
      </w:r>
      <w:proofErr w:type="gramStart"/>
      <w:r>
        <w:rPr>
          <w:rFonts w:ascii="Times New Roman" w:eastAsiaTheme="minorEastAsia" w:hint="eastAsia"/>
          <w:color w:val="000000" w:themeColor="text1"/>
          <w:sz w:val="24"/>
          <w:lang w:eastAsia="zh-CN"/>
        </w:rPr>
        <w:t>四负责</w:t>
      </w:r>
      <w:proofErr w:type="gramEnd"/>
      <w:r>
        <w:rPr>
          <w:rFonts w:ascii="Times New Roman" w:eastAsiaTheme="minorEastAsia" w:hint="eastAsia"/>
          <w:color w:val="000000" w:themeColor="text1"/>
          <w:sz w:val="24"/>
          <w:lang w:eastAsia="zh-CN"/>
        </w:rPr>
        <w:t>单位承办此次交流会。基金委</w:t>
      </w:r>
      <w:r>
        <w:rPr>
          <w:rFonts w:ascii="Times New Roman" w:eastAsiaTheme="minorEastAsia"/>
          <w:color w:val="000000" w:themeColor="text1"/>
          <w:sz w:val="24"/>
          <w:lang w:eastAsia="zh-CN"/>
        </w:rPr>
        <w:t>工程</w:t>
      </w:r>
      <w:r>
        <w:rPr>
          <w:rFonts w:ascii="Times New Roman" w:eastAsiaTheme="minorEastAsia" w:hint="eastAsia"/>
          <w:color w:val="000000" w:themeColor="text1"/>
          <w:sz w:val="24"/>
          <w:lang w:eastAsia="zh-CN"/>
        </w:rPr>
        <w:t>与材料学部副主任苗鸿雁、项目专家组中国工程院姜涛院士、刘日平院士、我校奚立峰常务副校长、曾小勤科研院院长等</w:t>
      </w:r>
      <w:r>
        <w:rPr>
          <w:rFonts w:ascii="Times New Roman" w:eastAsiaTheme="minorEastAsia"/>
          <w:color w:val="000000" w:themeColor="text1"/>
          <w:sz w:val="24"/>
          <w:lang w:eastAsia="zh-CN"/>
        </w:rPr>
        <w:t>专家组成员和参研单位等</w:t>
      </w:r>
      <w:r>
        <w:rPr>
          <w:rFonts w:ascii="Times New Roman" w:eastAsiaTheme="minorEastAsia"/>
          <w:color w:val="000000" w:themeColor="text1"/>
          <w:sz w:val="24"/>
          <w:lang w:eastAsia="zh-CN"/>
        </w:rPr>
        <w:t xml:space="preserve"> 50 </w:t>
      </w:r>
      <w:r>
        <w:rPr>
          <w:rFonts w:ascii="Times New Roman" w:eastAsiaTheme="minorEastAsia"/>
          <w:color w:val="000000" w:themeColor="text1"/>
          <w:sz w:val="24"/>
          <w:lang w:eastAsia="zh-CN"/>
        </w:rPr>
        <w:t>余人会。重大</w:t>
      </w:r>
      <w:r>
        <w:rPr>
          <w:rFonts w:ascii="Times New Roman" w:eastAsiaTheme="minorEastAsia" w:hint="eastAsia"/>
          <w:color w:val="000000" w:themeColor="text1"/>
          <w:sz w:val="24"/>
          <w:lang w:eastAsia="zh-CN"/>
        </w:rPr>
        <w:t>项目负责人、北京科技大学毛新平院士和项目骨干成员汇报了项目的整体情况。该项目团队紧密围绕项目设定的研究目标与科学问题开展创新性研究，完成了任务书约定的研究内容和研究目标，相关研究成果获得了学界和业界的认可，部分已经在向工程应用实现转化，也为国家和行业相关政策的制定提出了建议，取得了良好效果</w:t>
      </w:r>
      <w:r>
        <w:rPr>
          <w:rFonts w:ascii="Times New Roman" w:eastAsiaTheme="minorEastAsia"/>
          <w:color w:val="000000" w:themeColor="text1"/>
          <w:sz w:val="24"/>
          <w:lang w:eastAsia="zh-CN"/>
        </w:rPr>
        <w:t>。</w:t>
      </w:r>
    </w:p>
    <w:p w14:paraId="381589F1" w14:textId="77777777" w:rsidR="009C46FB" w:rsidRDefault="00000000">
      <w:pPr>
        <w:pStyle w:val="21"/>
        <w:numPr>
          <w:ilvl w:val="0"/>
          <w:numId w:val="4"/>
          <w:ins w:id="442" w:author="张兵" w:date="2024-04-02T09:52:00Z"/>
        </w:numPr>
        <w:autoSpaceDE w:val="0"/>
        <w:autoSpaceDN w:val="0"/>
        <w:spacing w:beforeLines="80" w:before="249" w:afterLines="80" w:after="249"/>
        <w:ind w:firstLineChars="0"/>
        <w:jc w:val="both"/>
        <w:outlineLvl w:val="1"/>
        <w:rPr>
          <w:ins w:id="443" w:author="张兵" w:date="2024-04-02T09:51:00Z"/>
          <w:rFonts w:ascii="黑体" w:eastAsia="黑体" w:hAnsi="黑体" w:cs="黑体"/>
          <w:b/>
          <w:color w:val="000000"/>
          <w:sz w:val="24"/>
          <w:szCs w:val="24"/>
        </w:rPr>
        <w:pPrChange w:id="444" w:author="张兵" w:date="2024-04-02T09:52:00Z">
          <w:pPr>
            <w:pStyle w:val="21"/>
            <w:numPr>
              <w:numId w:val="3"/>
            </w:numPr>
            <w:autoSpaceDE w:val="0"/>
            <w:autoSpaceDN w:val="0"/>
            <w:spacing w:beforeLines="80" w:before="249" w:afterLines="80" w:after="249"/>
            <w:ind w:left="360" w:firstLineChars="0" w:hanging="360"/>
            <w:jc w:val="both"/>
            <w:outlineLvl w:val="1"/>
          </w:pPr>
        </w:pPrChange>
      </w:pPr>
      <w:bookmarkStart w:id="445" w:name="_Toc162960490"/>
      <w:ins w:id="446" w:author="张兵" w:date="2024-04-02T09:51:00Z">
        <w:r>
          <w:rPr>
            <w:rFonts w:ascii="黑体" w:eastAsia="黑体" w:hAnsi="黑体" w:cs="黑体" w:hint="eastAsia"/>
            <w:b/>
            <w:color w:val="000000"/>
            <w:sz w:val="24"/>
            <w:szCs w:val="24"/>
          </w:rPr>
          <w:t>“上海交通大学材料学院</w:t>
        </w:r>
        <w:r>
          <w:rPr>
            <w:rFonts w:ascii="黑体" w:eastAsia="黑体" w:hAnsi="黑体" w:cs="黑体"/>
            <w:b/>
            <w:color w:val="000000"/>
            <w:sz w:val="24"/>
            <w:szCs w:val="24"/>
          </w:rPr>
          <w:t>-上重铸锻大型铸锻件联合技术中心”2023年度总结交流会议顺利召开</w:t>
        </w:r>
        <w:bookmarkEnd w:id="445"/>
      </w:ins>
    </w:p>
    <w:p w14:paraId="2D59AB88" w14:textId="61D71695" w:rsidR="009C46FB" w:rsidRDefault="00000000">
      <w:pPr>
        <w:topLinePunct/>
        <w:ind w:firstLine="482"/>
        <w:jc w:val="both"/>
        <w:rPr>
          <w:ins w:id="447" w:author="张兵" w:date="2024-04-02T09:51:00Z"/>
          <w:rFonts w:ascii="Times New Roman" w:eastAsiaTheme="minorEastAsia"/>
          <w:color w:val="000000" w:themeColor="text1"/>
          <w:sz w:val="24"/>
          <w:lang w:eastAsia="zh-CN"/>
        </w:rPr>
      </w:pPr>
      <w:ins w:id="448" w:author="张兵" w:date="2024-04-02T09:51:00Z">
        <w:r>
          <w:rPr>
            <w:rFonts w:ascii="Times New Roman" w:eastAsiaTheme="minorEastAsia"/>
            <w:color w:val="000000" w:themeColor="text1"/>
            <w:sz w:val="24"/>
            <w:lang w:eastAsia="zh-CN"/>
          </w:rPr>
          <w:t>2</w:t>
        </w:r>
        <w:r>
          <w:rPr>
            <w:rFonts w:ascii="Times New Roman" w:eastAsiaTheme="minorEastAsia"/>
            <w:color w:val="000000" w:themeColor="text1"/>
            <w:sz w:val="24"/>
            <w:lang w:eastAsia="zh-CN"/>
          </w:rPr>
          <w:t>月</w:t>
        </w:r>
        <w:r>
          <w:rPr>
            <w:rFonts w:ascii="Times New Roman" w:eastAsiaTheme="minorEastAsia"/>
            <w:color w:val="000000" w:themeColor="text1"/>
            <w:sz w:val="24"/>
            <w:lang w:eastAsia="zh-CN"/>
          </w:rPr>
          <w:t>26</w:t>
        </w:r>
        <w:r>
          <w:rPr>
            <w:rFonts w:ascii="Times New Roman" w:eastAsiaTheme="minorEastAsia"/>
            <w:color w:val="000000" w:themeColor="text1"/>
            <w:sz w:val="24"/>
            <w:lang w:eastAsia="zh-CN"/>
          </w:rPr>
          <w:t>日</w:t>
        </w:r>
      </w:ins>
      <w:ins w:id="449" w:author="HAIWEI ZHU" w:date="2024-04-03T09:17:00Z" w16du:dateUtc="2024-04-03T01:17:00Z">
        <w:r w:rsidR="002C3C92">
          <w:rPr>
            <w:rFonts w:ascii="Times New Roman" w:eastAsiaTheme="minorEastAsia" w:hint="eastAsia"/>
            <w:color w:val="000000" w:themeColor="text1"/>
            <w:sz w:val="24"/>
            <w:lang w:eastAsia="zh-CN"/>
          </w:rPr>
          <w:t>，</w:t>
        </w:r>
      </w:ins>
      <w:ins w:id="450" w:author="张兵" w:date="2024-04-02T09:51:00Z">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上海交大材料学院</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上重铸锻大型铸锻件联合技术中心</w:t>
        </w:r>
        <w:r>
          <w:rPr>
            <w:rFonts w:ascii="Times New Roman" w:eastAsiaTheme="minorEastAsia"/>
            <w:color w:val="000000" w:themeColor="text1"/>
            <w:sz w:val="24"/>
            <w:lang w:eastAsia="zh-CN"/>
          </w:rPr>
          <w:t>”2023</w:t>
        </w:r>
        <w:r>
          <w:rPr>
            <w:rFonts w:ascii="Times New Roman" w:eastAsiaTheme="minorEastAsia"/>
            <w:color w:val="000000" w:themeColor="text1"/>
            <w:sz w:val="24"/>
            <w:lang w:eastAsia="zh-CN"/>
          </w:rPr>
          <w:t>年度总结交流会议在上海电气上重铸锻公司顺利召开。</w:t>
        </w:r>
        <w:r>
          <w:rPr>
            <w:rFonts w:ascii="Times New Roman" w:eastAsiaTheme="minorEastAsia" w:hint="eastAsia"/>
            <w:color w:val="000000" w:themeColor="text1"/>
            <w:sz w:val="24"/>
            <w:lang w:eastAsia="zh-CN"/>
          </w:rPr>
          <w:t>我</w:t>
        </w:r>
        <w:r>
          <w:rPr>
            <w:rFonts w:ascii="Times New Roman" w:eastAsiaTheme="minorEastAsia"/>
            <w:color w:val="000000" w:themeColor="text1"/>
            <w:sz w:val="24"/>
            <w:lang w:eastAsia="zh-CN"/>
          </w:rPr>
          <w:t>院副院长李铸国，上重铸锻有限公司执行董事、总经理李向</w:t>
        </w:r>
        <w:r>
          <w:rPr>
            <w:rFonts w:ascii="Times New Roman" w:eastAsiaTheme="minorEastAsia" w:hint="eastAsia"/>
            <w:color w:val="000000" w:themeColor="text1"/>
            <w:sz w:val="24"/>
            <w:lang w:eastAsia="zh-CN"/>
          </w:rPr>
          <w:t>和双方相关负责人</w:t>
        </w:r>
        <w:r>
          <w:rPr>
            <w:rFonts w:ascii="Times New Roman" w:eastAsiaTheme="minorEastAsia"/>
            <w:color w:val="000000" w:themeColor="text1"/>
            <w:sz w:val="24"/>
            <w:lang w:eastAsia="zh-CN"/>
          </w:rPr>
          <w:t>共</w:t>
        </w:r>
        <w:r>
          <w:rPr>
            <w:rFonts w:ascii="Times New Roman" w:eastAsiaTheme="minorEastAsia"/>
            <w:color w:val="000000" w:themeColor="text1"/>
            <w:sz w:val="24"/>
            <w:lang w:eastAsia="zh-CN"/>
          </w:rPr>
          <w:t>50</w:t>
        </w:r>
        <w:r>
          <w:rPr>
            <w:rFonts w:ascii="Times New Roman" w:eastAsiaTheme="minorEastAsia"/>
            <w:color w:val="000000" w:themeColor="text1"/>
            <w:sz w:val="24"/>
            <w:lang w:eastAsia="zh-CN"/>
          </w:rPr>
          <w:t>余人参</w:t>
        </w:r>
        <w:del w:id="451" w:author="HAIWEI ZHU" w:date="2024-04-03T09:18:00Z" w16du:dateUtc="2024-04-03T01:18:00Z">
          <w:r w:rsidDel="002C3C92">
            <w:rPr>
              <w:rFonts w:ascii="Times New Roman" w:eastAsiaTheme="minorEastAsia"/>
              <w:color w:val="000000" w:themeColor="text1"/>
              <w:sz w:val="24"/>
              <w:lang w:eastAsia="zh-CN"/>
            </w:rPr>
            <w:delText>加了</w:delText>
          </w:r>
        </w:del>
        <w:r>
          <w:rPr>
            <w:rFonts w:ascii="Times New Roman" w:eastAsiaTheme="minorEastAsia"/>
            <w:color w:val="000000" w:themeColor="text1"/>
            <w:sz w:val="24"/>
            <w:lang w:eastAsia="zh-CN"/>
          </w:rPr>
          <w:t>会</w:t>
        </w:r>
        <w:del w:id="452" w:author="HAIWEI ZHU" w:date="2024-04-03T09:18:00Z" w16du:dateUtc="2024-04-03T01:18:00Z">
          <w:r w:rsidDel="002C3C92">
            <w:rPr>
              <w:rFonts w:ascii="Times New Roman" w:eastAsiaTheme="minorEastAsia"/>
              <w:color w:val="000000" w:themeColor="text1"/>
              <w:sz w:val="24"/>
              <w:lang w:eastAsia="zh-CN"/>
            </w:rPr>
            <w:delText>议</w:delText>
          </w:r>
        </w:del>
        <w:r>
          <w:rPr>
            <w:rFonts w:ascii="Times New Roman" w:eastAsiaTheme="minorEastAsia"/>
            <w:color w:val="000000" w:themeColor="text1"/>
            <w:sz w:val="24"/>
            <w:lang w:eastAsia="zh-CN"/>
          </w:rPr>
          <w:t>。</w:t>
        </w:r>
        <w:r>
          <w:rPr>
            <w:rFonts w:ascii="Times New Roman" w:eastAsiaTheme="minorEastAsia" w:hint="eastAsia"/>
            <w:color w:val="000000" w:themeColor="text1"/>
            <w:sz w:val="24"/>
            <w:lang w:eastAsia="zh-CN"/>
          </w:rPr>
          <w:t>会上，我院刘娟、仝大明、韩利战、解国宏及上重团队的董凯分别就</w:t>
        </w:r>
        <w:r>
          <w:rPr>
            <w:rFonts w:ascii="Times New Roman" w:eastAsiaTheme="minorEastAsia"/>
            <w:color w:val="000000" w:themeColor="text1"/>
            <w:sz w:val="24"/>
            <w:lang w:eastAsia="zh-CN"/>
          </w:rPr>
          <w:t>2022-2023</w:t>
        </w:r>
        <w:r>
          <w:rPr>
            <w:rFonts w:ascii="Times New Roman" w:eastAsiaTheme="minorEastAsia"/>
            <w:color w:val="000000" w:themeColor="text1"/>
            <w:sz w:val="24"/>
            <w:lang w:eastAsia="zh-CN"/>
          </w:rPr>
          <w:t>年度承担的项目作简要汇报，双方就各项目的研究进展和技术难点进行了交流探讨。</w:t>
        </w:r>
        <w:r>
          <w:rPr>
            <w:rFonts w:ascii="Times New Roman" w:eastAsiaTheme="minorEastAsia" w:hint="eastAsia"/>
            <w:color w:val="000000" w:themeColor="text1"/>
            <w:sz w:val="24"/>
            <w:lang w:eastAsia="zh-CN"/>
          </w:rPr>
          <w:t>我院王锋华、康茂东、贾晓帅、杜大帆、胡斌和张启飞六位老师分别就自己的研究方向和科研进展向公司各位领导及技术负责人做了介绍，双方针对新的合作点进行交流碰撞，并对后续合作内容初步达成共识。</w:t>
        </w:r>
      </w:ins>
    </w:p>
    <w:p w14:paraId="64165719" w14:textId="77777777" w:rsidR="009C46FB" w:rsidRDefault="00000000">
      <w:pPr>
        <w:pStyle w:val="21"/>
        <w:numPr>
          <w:ilvl w:val="0"/>
          <w:numId w:val="4"/>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453" w:name="_Toc162960491"/>
      <w:r>
        <w:rPr>
          <w:rFonts w:ascii="黑体" w:eastAsia="黑体" w:hAnsi="黑体" w:cs="黑体" w:hint="eastAsia"/>
          <w:b/>
          <w:color w:val="000000"/>
          <w:sz w:val="24"/>
          <w:szCs w:val="24"/>
        </w:rPr>
        <w:t>我院积极组织各类科研项目和奖项的策划和申报工作</w:t>
      </w:r>
      <w:bookmarkEnd w:id="453"/>
    </w:p>
    <w:p w14:paraId="481839FD"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w:t>
      </w:r>
      <w:r>
        <w:rPr>
          <w:rFonts w:ascii="Times New Roman" w:eastAsiaTheme="minorEastAsia"/>
          <w:color w:val="000000" w:themeColor="text1"/>
          <w:sz w:val="24"/>
          <w:lang w:eastAsia="zh-CN"/>
        </w:rPr>
        <w:t>1</w:t>
      </w:r>
      <w:r>
        <w:rPr>
          <w:rFonts w:ascii="Times New Roman" w:eastAsiaTheme="minorEastAsia" w:hint="eastAsia"/>
          <w:color w:val="000000" w:themeColor="text1"/>
          <w:sz w:val="24"/>
          <w:lang w:eastAsia="zh-CN"/>
        </w:rPr>
        <w:t>月</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w:t>
      </w:r>
      <w:r>
        <w:rPr>
          <w:rFonts w:ascii="Times New Roman" w:eastAsiaTheme="minorEastAsia"/>
          <w:color w:val="000000" w:themeColor="text1"/>
          <w:sz w:val="24"/>
          <w:lang w:eastAsia="zh-CN"/>
        </w:rPr>
        <w:t>3</w:t>
      </w:r>
      <w:r>
        <w:rPr>
          <w:rFonts w:ascii="Times New Roman" w:eastAsiaTheme="minorEastAsia" w:hint="eastAsia"/>
          <w:color w:val="000000" w:themeColor="text1"/>
          <w:sz w:val="24"/>
          <w:lang w:eastAsia="zh-CN"/>
        </w:rPr>
        <w:t>月，我院积极组织各类科研项目和奖项的策划和申报，包括：科技部项目涉及科技部国际合作司</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年度中日青少年科技交流计划基层对口项目、科技部前沿技术</w:t>
      </w:r>
      <w:proofErr w:type="gramStart"/>
      <w:r>
        <w:rPr>
          <w:rFonts w:ascii="Times New Roman" w:eastAsiaTheme="minorEastAsia" w:hint="eastAsia"/>
          <w:color w:val="000000" w:themeColor="text1"/>
          <w:sz w:val="24"/>
          <w:lang w:eastAsia="zh-CN"/>
        </w:rPr>
        <w:t>司重大</w:t>
      </w:r>
      <w:proofErr w:type="gramEnd"/>
      <w:r>
        <w:rPr>
          <w:rFonts w:ascii="Times New Roman" w:eastAsiaTheme="minorEastAsia" w:hint="eastAsia"/>
          <w:color w:val="000000" w:themeColor="text1"/>
          <w:sz w:val="24"/>
          <w:lang w:eastAsia="zh-CN"/>
        </w:rPr>
        <w:t>成果征集、国家重点研发计划“战略性科技创新合作”重点专项</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年度有关批次项目申报指南征求意见、国家重点研发计划“政府间国际科技创新合作”等</w:t>
      </w:r>
      <w:r>
        <w:rPr>
          <w:rFonts w:ascii="Times New Roman" w:eastAsiaTheme="minorEastAsia"/>
          <w:color w:val="000000" w:themeColor="text1"/>
          <w:sz w:val="24"/>
          <w:lang w:eastAsia="zh-CN"/>
        </w:rPr>
        <w:t>2</w:t>
      </w:r>
      <w:r>
        <w:rPr>
          <w:rFonts w:ascii="Times New Roman" w:eastAsiaTheme="minorEastAsia" w:hint="eastAsia"/>
          <w:color w:val="000000" w:themeColor="text1"/>
          <w:sz w:val="24"/>
          <w:lang w:eastAsia="zh-CN"/>
        </w:rPr>
        <w:t>个重点专项</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年度有关批次项目申报指南征求意见、科技部国际合作司征集</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年度“中韩青年科学家交流计划”中国青年科学家赴韩工作交流项目、科技部国际合作司关于征集</w:t>
      </w:r>
      <w:r>
        <w:rPr>
          <w:rFonts w:ascii="Times New Roman" w:eastAsiaTheme="minorEastAsia"/>
          <w:color w:val="000000" w:themeColor="text1"/>
          <w:sz w:val="24"/>
          <w:lang w:eastAsia="zh-CN"/>
        </w:rPr>
        <w:t>2025</w:t>
      </w:r>
      <w:r>
        <w:rPr>
          <w:rFonts w:ascii="Times New Roman" w:eastAsiaTheme="minorEastAsia" w:hint="eastAsia"/>
          <w:color w:val="000000" w:themeColor="text1"/>
          <w:sz w:val="24"/>
          <w:lang w:eastAsia="zh-CN"/>
        </w:rPr>
        <w:t>年度“中</w:t>
      </w:r>
      <w:r>
        <w:rPr>
          <w:rFonts w:ascii="Times New Roman" w:eastAsiaTheme="minorEastAsia" w:hint="eastAsia"/>
          <w:color w:val="000000" w:themeColor="text1"/>
          <w:sz w:val="24"/>
          <w:lang w:eastAsia="zh-CN"/>
        </w:rPr>
        <w:lastRenderedPageBreak/>
        <w:t>法科研伙伴交流计划”项目；国家自然科学基金委项目涉及</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年度国家重大科研仪器研制项目（部门推荐）、</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年度国家自然科学基金外国学者研究基金项目、工程与材料科学部</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年第</w:t>
      </w:r>
      <w:r>
        <w:rPr>
          <w:rFonts w:ascii="Times New Roman" w:eastAsiaTheme="minorEastAsia"/>
          <w:color w:val="000000" w:themeColor="text1"/>
          <w:sz w:val="24"/>
          <w:lang w:eastAsia="zh-CN"/>
        </w:rPr>
        <w:t>1</w:t>
      </w:r>
      <w:r>
        <w:rPr>
          <w:rFonts w:ascii="Times New Roman" w:eastAsiaTheme="minorEastAsia" w:hint="eastAsia"/>
          <w:color w:val="000000" w:themeColor="text1"/>
          <w:sz w:val="24"/>
          <w:lang w:eastAsia="zh-CN"/>
        </w:rPr>
        <w:t>期专项项目（科技活动项目）、交叉科学部超越传统的电池体系重大研究计划</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年度项目、交叉科学部“高马赫发动机燃料主动冷却和燃烧过程关键问题”专项项目、国际合作局</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年度国家自然科学基金委员会与俄罗斯科学基金会合作研究项目、国际合作局</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年度国家自然科学基金委员会与欧盟委员会“中欧人才项目”、国际合作局</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年度国家自然科学基金委员会与伊朗国家科学基金会合作研究项目与双边研讨会项目、国际合作局</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年度国家自然科学基金委员会与埃及科学研究技术院合作研究项目、国际合作局</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年度国家自然科学基金委员会与联合国环境规划署合作研究项目、交叉科学部征集“集成芯片前沿技术科学基础”重大研究计划</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年度项目指南建议、地球科学部征集</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年度地球科学领域重大项目立项领域建议、医学科学部征集</w:t>
      </w:r>
      <w:r>
        <w:rPr>
          <w:rFonts w:ascii="Times New Roman" w:eastAsiaTheme="minorEastAsia"/>
          <w:color w:val="000000" w:themeColor="text1"/>
          <w:sz w:val="24"/>
          <w:lang w:eastAsia="zh-CN"/>
        </w:rPr>
        <w:t>2025</w:t>
      </w:r>
      <w:r>
        <w:rPr>
          <w:rFonts w:ascii="Times New Roman" w:eastAsiaTheme="minorEastAsia" w:hint="eastAsia"/>
          <w:color w:val="000000" w:themeColor="text1"/>
          <w:sz w:val="24"/>
          <w:lang w:eastAsia="zh-CN"/>
        </w:rPr>
        <w:t>年度重大类型项目拟立项领域建议、国际合作局</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年度国家自然科学基金委员会与国际农业研究磋商组织合作研究项目、港澳台事务办公室</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年度国家自然科学基金委员会与香港研究资助局青年学者论坛项目、国际合作局</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年度国家自然科学基金委员会与比利时弗兰德研究基金会合作研究项目、化学科学部</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年度第一期专项项目（科技活动项目）、交叉科学部多物理场高效飞行科学基础与调控机理重大研究计划</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年度项目、计划与政策局</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w:t>
      </w:r>
      <w:r>
        <w:rPr>
          <w:rFonts w:ascii="Times New Roman" w:eastAsiaTheme="minorEastAsia"/>
          <w:color w:val="000000" w:themeColor="text1"/>
          <w:sz w:val="24"/>
          <w:lang w:eastAsia="zh-CN"/>
        </w:rPr>
        <w:t>NSAF</w:t>
      </w:r>
      <w:r>
        <w:rPr>
          <w:rFonts w:ascii="Times New Roman" w:eastAsiaTheme="minorEastAsia" w:hint="eastAsia"/>
          <w:color w:val="000000" w:themeColor="text1"/>
          <w:sz w:val="24"/>
          <w:lang w:eastAsia="zh-CN"/>
        </w:rPr>
        <w:t>联合基金项目、划与政策局</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年度国家自然科学基金区域创新发展联合基金项目（第二批）、计划与政策局发布</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年度国家自然科学基金企业创新发展联合基金项目（第二批）、交叉科学部征集</w:t>
      </w:r>
      <w:r>
        <w:rPr>
          <w:rFonts w:ascii="Times New Roman" w:eastAsiaTheme="minorEastAsia"/>
          <w:color w:val="000000" w:themeColor="text1"/>
          <w:sz w:val="24"/>
          <w:lang w:eastAsia="zh-CN"/>
        </w:rPr>
        <w:t>2025</w:t>
      </w:r>
      <w:r>
        <w:rPr>
          <w:rFonts w:ascii="Times New Roman" w:eastAsiaTheme="minorEastAsia" w:hint="eastAsia"/>
          <w:color w:val="000000" w:themeColor="text1"/>
          <w:sz w:val="24"/>
          <w:lang w:eastAsia="zh-CN"/>
        </w:rPr>
        <w:t>年度重大项目立项领域建议；上海市项目涉及</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年度生物医药科技支撑项目建议、</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年度闵行区科普项目申报、</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w:t>
      </w:r>
      <w:r>
        <w:rPr>
          <w:rFonts w:ascii="Times New Roman" w:eastAsiaTheme="minorEastAsia"/>
          <w:color w:val="000000" w:themeColor="text1"/>
          <w:sz w:val="24"/>
          <w:lang w:eastAsia="zh-CN"/>
        </w:rPr>
        <w:t>2025</w:t>
      </w:r>
      <w:r>
        <w:rPr>
          <w:rFonts w:ascii="Times New Roman" w:eastAsiaTheme="minorEastAsia" w:hint="eastAsia"/>
          <w:color w:val="000000" w:themeColor="text1"/>
          <w:sz w:val="24"/>
          <w:lang w:eastAsia="zh-CN"/>
        </w:rPr>
        <w:t>年度上海市卫生健康委员会中医药科研项目、上海市住建委</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年度科研项目、上海市减</w:t>
      </w:r>
      <w:proofErr w:type="gramStart"/>
      <w:r>
        <w:rPr>
          <w:rFonts w:ascii="Times New Roman" w:eastAsiaTheme="minorEastAsia" w:hint="eastAsia"/>
          <w:color w:val="000000" w:themeColor="text1"/>
          <w:sz w:val="24"/>
          <w:lang w:eastAsia="zh-CN"/>
        </w:rPr>
        <w:t>污降碳</w:t>
      </w:r>
      <w:proofErr w:type="gramEnd"/>
      <w:r>
        <w:rPr>
          <w:rFonts w:ascii="Times New Roman" w:eastAsiaTheme="minorEastAsia" w:hint="eastAsia"/>
          <w:color w:val="000000" w:themeColor="text1"/>
          <w:sz w:val="24"/>
          <w:lang w:eastAsia="zh-CN"/>
        </w:rPr>
        <w:t>协同增效典型案例征集、</w:t>
      </w:r>
      <w:proofErr w:type="gramStart"/>
      <w:r>
        <w:rPr>
          <w:rFonts w:ascii="Times New Roman" w:eastAsiaTheme="minorEastAsia"/>
          <w:color w:val="000000" w:themeColor="text1"/>
          <w:sz w:val="24"/>
          <w:lang w:eastAsia="zh-CN"/>
        </w:rPr>
        <w:t>025</w:t>
      </w:r>
      <w:proofErr w:type="gramEnd"/>
      <w:r>
        <w:rPr>
          <w:rFonts w:ascii="Times New Roman" w:eastAsiaTheme="minorEastAsia" w:hint="eastAsia"/>
          <w:color w:val="000000" w:themeColor="text1"/>
          <w:sz w:val="24"/>
          <w:lang w:eastAsia="zh-CN"/>
        </w:rPr>
        <w:t>年度国家自然科学基金区域创新发展联合基金（上海）项目指南征集；校内项目涉及“科技论剑”交叉论坛申请；各类奖项申报涉及</w:t>
      </w:r>
      <w:r>
        <w:rPr>
          <w:rFonts w:ascii="Times New Roman" w:eastAsiaTheme="minorEastAsia"/>
          <w:color w:val="000000" w:themeColor="text1"/>
          <w:sz w:val="24"/>
          <w:lang w:eastAsia="zh-CN"/>
        </w:rPr>
        <w:t>2023</w:t>
      </w:r>
      <w:r>
        <w:rPr>
          <w:rFonts w:ascii="Times New Roman" w:eastAsiaTheme="minorEastAsia" w:hint="eastAsia"/>
          <w:color w:val="000000" w:themeColor="text1"/>
          <w:sz w:val="24"/>
          <w:lang w:eastAsia="zh-CN"/>
        </w:rPr>
        <w:t>年度上海市科学技术奖申报、第二十五届中国专利奖推荐、</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年科学探索奖申报、第十八届中国青年科技奖候选人提名、</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年度机械工业科学技术奖提名、中国发明协会</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年度“发明创业奖”评选工作、</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年中国抗癌协会科</w:t>
      </w:r>
      <w:r>
        <w:rPr>
          <w:rFonts w:ascii="Times New Roman" w:eastAsiaTheme="minorEastAsia" w:hint="eastAsia"/>
          <w:color w:val="000000" w:themeColor="text1"/>
          <w:sz w:val="24"/>
          <w:lang w:eastAsia="zh-CN"/>
        </w:rPr>
        <w:lastRenderedPageBreak/>
        <w:t>技奖及中国抗癌协会青年科学家奖提名推荐、第十届中国力学学会科技奖推荐、</w:t>
      </w:r>
      <w:r>
        <w:rPr>
          <w:rFonts w:ascii="Times New Roman" w:eastAsiaTheme="minorEastAsia"/>
          <w:color w:val="000000" w:themeColor="text1"/>
          <w:sz w:val="24"/>
          <w:lang w:eastAsia="zh-CN"/>
        </w:rPr>
        <w:t xml:space="preserve">2024 </w:t>
      </w:r>
      <w:r>
        <w:rPr>
          <w:rFonts w:ascii="Times New Roman" w:eastAsiaTheme="minorEastAsia" w:hint="eastAsia"/>
          <w:color w:val="000000" w:themeColor="text1"/>
          <w:sz w:val="24"/>
          <w:lang w:eastAsia="zh-CN"/>
        </w:rPr>
        <w:t>年度中国航空学会科学技术奖提名、</w:t>
      </w:r>
      <w:r>
        <w:rPr>
          <w:rFonts w:ascii="Times New Roman" w:eastAsiaTheme="minorEastAsia"/>
          <w:color w:val="000000" w:themeColor="text1"/>
          <w:sz w:val="24"/>
          <w:lang w:eastAsia="zh-CN"/>
        </w:rPr>
        <w:t xml:space="preserve">2024 </w:t>
      </w:r>
      <w:r>
        <w:rPr>
          <w:rFonts w:ascii="Times New Roman" w:eastAsiaTheme="minorEastAsia" w:hint="eastAsia"/>
          <w:color w:val="000000" w:themeColor="text1"/>
          <w:sz w:val="24"/>
          <w:lang w:eastAsia="zh-CN"/>
        </w:rPr>
        <w:t>年度中国汽车工程学会科学技术奖提名、</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年度中国物流与采购联合会科学技术奖、</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年上海市优秀科普作品评选活动、</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年度“中国商业联合会科学技术奖”、</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年教育部奖申报、</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年度何梁何利基金申报、；此外，还组织了</w:t>
      </w:r>
      <w:bookmarkStart w:id="454" w:name="_Toc139457932"/>
      <w:bookmarkStart w:id="455" w:name="_Toc139355643"/>
      <w:bookmarkStart w:id="456" w:name="_Toc139451815"/>
      <w:bookmarkStart w:id="457" w:name="_Toc139453379"/>
      <w:bookmarkStart w:id="458" w:name="_Toc139361670"/>
      <w:bookmarkStart w:id="459" w:name="_Toc139451814"/>
      <w:bookmarkStart w:id="460" w:name="_Toc139457604"/>
      <w:bookmarkStart w:id="461" w:name="_Toc139550395"/>
      <w:bookmarkStart w:id="462" w:name="_Toc139361671"/>
      <w:bookmarkStart w:id="463" w:name="_Toc139453378"/>
      <w:bookmarkStart w:id="464" w:name="_Toc139456107"/>
      <w:bookmarkStart w:id="465" w:name="_Toc139457345"/>
      <w:bookmarkStart w:id="466" w:name="_Toc139355642"/>
      <w:bookmarkStart w:id="467" w:name="_Toc139456106"/>
      <w:bookmarkStart w:id="468" w:name="_Toc139457344"/>
      <w:bookmarkStart w:id="469" w:name="_Toc139462159"/>
      <w:bookmarkStart w:id="470" w:name="_Toc139550397"/>
      <w:bookmarkStart w:id="471" w:name="_Toc139355645"/>
      <w:bookmarkStart w:id="472" w:name="_Toc139453381"/>
      <w:bookmarkStart w:id="473" w:name="_Toc139462162"/>
      <w:bookmarkStart w:id="474" w:name="_Toc139457934"/>
      <w:bookmarkStart w:id="475" w:name="_Toc139462160"/>
      <w:bookmarkStart w:id="476" w:name="_Toc139456109"/>
      <w:bookmarkStart w:id="477" w:name="_Toc139361674"/>
      <w:bookmarkStart w:id="478" w:name="_Toc139451818"/>
      <w:bookmarkStart w:id="479" w:name="_Toc139457935"/>
      <w:bookmarkStart w:id="480" w:name="_Toc139456108"/>
      <w:bookmarkStart w:id="481" w:name="_Toc139451817"/>
      <w:bookmarkStart w:id="482" w:name="_Toc139457348"/>
      <w:bookmarkStart w:id="483" w:name="_Toc139361673"/>
      <w:bookmarkStart w:id="484" w:name="_Toc139550398"/>
      <w:bookmarkStart w:id="485" w:name="_Toc139457606"/>
      <w:bookmarkStart w:id="486" w:name="_Toc139457607"/>
      <w:bookmarkStart w:id="487" w:name="_Toc139457605"/>
      <w:bookmarkStart w:id="488" w:name="_Toc139550396"/>
      <w:bookmarkStart w:id="489" w:name="_Toc139457936"/>
      <w:bookmarkStart w:id="490" w:name="_Toc139457347"/>
      <w:bookmarkStart w:id="491" w:name="_Toc139355646"/>
      <w:bookmarkStart w:id="492" w:name="_Toc139451816"/>
      <w:bookmarkStart w:id="493" w:name="_Toc139453382"/>
      <w:bookmarkStart w:id="494" w:name="_Toc139456110"/>
      <w:bookmarkStart w:id="495" w:name="_Toc139457608"/>
      <w:bookmarkStart w:id="496" w:name="_Toc139453380"/>
      <w:bookmarkStart w:id="497" w:name="_Toc139355644"/>
      <w:bookmarkStart w:id="498" w:name="_Toc139361672"/>
      <w:bookmarkStart w:id="499" w:name="_Toc139457933"/>
      <w:bookmarkStart w:id="500" w:name="_Toc139457346"/>
      <w:bookmarkStart w:id="501" w:name="_Toc139462161"/>
      <w:bookmarkStart w:id="502" w:name="_Toc139355649"/>
      <w:bookmarkStart w:id="503" w:name="_Toc139457351"/>
      <w:bookmarkStart w:id="504" w:name="_Toc139457611"/>
      <w:bookmarkStart w:id="505" w:name="_Toc139457939"/>
      <w:bookmarkStart w:id="506" w:name="_Toc139462166"/>
      <w:bookmarkStart w:id="507" w:name="_Toc139550402"/>
      <w:bookmarkStart w:id="508" w:name="_Toc139462165"/>
      <w:bookmarkStart w:id="509" w:name="_Toc139355647"/>
      <w:bookmarkStart w:id="510" w:name="_Toc139457349"/>
      <w:bookmarkStart w:id="511" w:name="_Toc139453384"/>
      <w:bookmarkStart w:id="512" w:name="_Toc139457938"/>
      <w:bookmarkStart w:id="513" w:name="_Toc139453383"/>
      <w:bookmarkStart w:id="514" w:name="_Toc139550399"/>
      <w:bookmarkStart w:id="515" w:name="_Toc139451820"/>
      <w:bookmarkStart w:id="516" w:name="_Toc139456112"/>
      <w:bookmarkStart w:id="517" w:name="_Toc139457350"/>
      <w:bookmarkStart w:id="518" w:name="_Toc139457609"/>
      <w:bookmarkStart w:id="519" w:name="_Toc139550401"/>
      <w:bookmarkStart w:id="520" w:name="_Toc139451821"/>
      <w:bookmarkStart w:id="521" w:name="_Toc139361675"/>
      <w:bookmarkStart w:id="522" w:name="_Toc139451819"/>
      <w:bookmarkStart w:id="523" w:name="_Toc139361676"/>
      <w:bookmarkStart w:id="524" w:name="_Toc139457937"/>
      <w:bookmarkStart w:id="525" w:name="_Toc139355648"/>
      <w:bookmarkStart w:id="526" w:name="_Toc139550400"/>
      <w:bookmarkStart w:id="527" w:name="_Toc139457610"/>
      <w:bookmarkStart w:id="528" w:name="_Toc139361677"/>
      <w:bookmarkStart w:id="529" w:name="_Toc139462163"/>
      <w:bookmarkStart w:id="530" w:name="_Toc139453385"/>
      <w:bookmarkStart w:id="531" w:name="_Toc139456113"/>
      <w:bookmarkStart w:id="532" w:name="_Toc139462164"/>
      <w:bookmarkStart w:id="533" w:name="_Toc139456111"/>
      <w:bookmarkStart w:id="534" w:name="_Toc133580532"/>
      <w:bookmarkStart w:id="535" w:name="_Toc133580287"/>
      <w:bookmarkStart w:id="536" w:name="_Toc133581620"/>
      <w:bookmarkStart w:id="537" w:name="_Toc133583195"/>
      <w:bookmarkStart w:id="538" w:name="_Toc133581619"/>
      <w:bookmarkStart w:id="539" w:name="_Toc133581317"/>
      <w:bookmarkStart w:id="540" w:name="_Toc133583671"/>
      <w:bookmarkStart w:id="541" w:name="_Toc133571327"/>
      <w:bookmarkStart w:id="542" w:name="_Toc133581318"/>
      <w:bookmarkStart w:id="543" w:name="_Toc133584263"/>
      <w:bookmarkStart w:id="544" w:name="_Toc133587450"/>
      <w:bookmarkStart w:id="545" w:name="_Toc133585242"/>
      <w:bookmarkStart w:id="546" w:name="_Toc133587451"/>
      <w:bookmarkStart w:id="547" w:name="_Toc133585654"/>
      <w:bookmarkStart w:id="548" w:name="_Toc133587588"/>
      <w:bookmarkStart w:id="549" w:name="_Toc133587724"/>
      <w:bookmarkStart w:id="550" w:name="_Toc133571328"/>
      <w:bookmarkStart w:id="551" w:name="_Toc133583194"/>
      <w:bookmarkStart w:id="552" w:name="_Toc133584125"/>
      <w:bookmarkStart w:id="553" w:name="_Toc133583672"/>
      <w:bookmarkStart w:id="554" w:name="_Toc133583515"/>
      <w:bookmarkStart w:id="555" w:name="_Toc133584126"/>
      <w:bookmarkStart w:id="556" w:name="_Toc133585653"/>
      <w:bookmarkStart w:id="557" w:name="_Toc133586181"/>
      <w:bookmarkStart w:id="558" w:name="_Toc133587860"/>
      <w:bookmarkStart w:id="559" w:name="_Toc133580533"/>
      <w:bookmarkStart w:id="560" w:name="_Toc133586180"/>
      <w:bookmarkStart w:id="561" w:name="_Toc133584262"/>
      <w:bookmarkStart w:id="562" w:name="_Toc133580286"/>
      <w:bookmarkStart w:id="563" w:name="_Toc133583514"/>
      <w:bookmarkStart w:id="564" w:name="_Toc133585241"/>
      <w:bookmarkStart w:id="565" w:name="_Toc133587587"/>
      <w:bookmarkStart w:id="566" w:name="_Toc133583518"/>
      <w:bookmarkStart w:id="567" w:name="_Toc133583675"/>
      <w:bookmarkStart w:id="568" w:name="_Toc133580535"/>
      <w:bookmarkStart w:id="569" w:name="_Toc133584266"/>
      <w:bookmarkStart w:id="570" w:name="_Toc133585245"/>
      <w:bookmarkStart w:id="571" w:name="_Toc133581623"/>
      <w:bookmarkStart w:id="572" w:name="_Toc133571330"/>
      <w:bookmarkStart w:id="573" w:name="_Toc133583197"/>
      <w:bookmarkStart w:id="574" w:name="_Toc133585244"/>
      <w:bookmarkStart w:id="575" w:name="_Toc133585657"/>
      <w:bookmarkStart w:id="576" w:name="_Toc133584129"/>
      <w:bookmarkStart w:id="577" w:name="_Toc133584128"/>
      <w:bookmarkStart w:id="578" w:name="_Toc133581622"/>
      <w:bookmarkStart w:id="579" w:name="_Toc133571331"/>
      <w:bookmarkStart w:id="580" w:name="_Toc133580290"/>
      <w:bookmarkStart w:id="581" w:name="_Toc133581321"/>
      <w:bookmarkStart w:id="582" w:name="_Toc133585656"/>
      <w:bookmarkStart w:id="583" w:name="_Toc133583198"/>
      <w:bookmarkStart w:id="584" w:name="_Toc133586184"/>
      <w:bookmarkStart w:id="585" w:name="_Toc133583517"/>
      <w:bookmarkStart w:id="586" w:name="_Toc133583674"/>
      <w:bookmarkStart w:id="587" w:name="_Toc133587725"/>
      <w:bookmarkStart w:id="588" w:name="_Toc133586183"/>
      <w:bookmarkStart w:id="589" w:name="_Toc133587727"/>
      <w:bookmarkStart w:id="590" w:name="_Toc133587861"/>
      <w:bookmarkStart w:id="591" w:name="_Toc133580289"/>
      <w:bookmarkStart w:id="592" w:name="_Toc133587590"/>
      <w:bookmarkStart w:id="593" w:name="_Toc133581320"/>
      <w:bookmarkStart w:id="594" w:name="_Toc133587863"/>
      <w:bookmarkStart w:id="595" w:name="_Toc133580536"/>
      <w:bookmarkStart w:id="596" w:name="_Toc133587453"/>
      <w:bookmarkStart w:id="597" w:name="_Toc133584265"/>
      <w:bookmarkStart w:id="598" w:name="_Toc133581322"/>
      <w:bookmarkStart w:id="599" w:name="_Toc133584130"/>
      <w:bookmarkStart w:id="600" w:name="_Toc133587591"/>
      <w:bookmarkStart w:id="601" w:name="_Toc133586185"/>
      <w:bookmarkStart w:id="602" w:name="_Toc133581625"/>
      <w:bookmarkStart w:id="603" w:name="_Toc133584131"/>
      <w:bookmarkStart w:id="604" w:name="_Toc133584268"/>
      <w:bookmarkStart w:id="605" w:name="_Toc133585247"/>
      <w:bookmarkStart w:id="606" w:name="_Toc133580537"/>
      <w:bookmarkStart w:id="607" w:name="_Toc133587864"/>
      <w:bookmarkStart w:id="608" w:name="_Toc133585658"/>
      <w:bookmarkStart w:id="609" w:name="_Toc133587728"/>
      <w:bookmarkStart w:id="610" w:name="_Toc133580538"/>
      <w:bookmarkStart w:id="611" w:name="_Toc133583200"/>
      <w:bookmarkStart w:id="612" w:name="_Toc133583520"/>
      <w:bookmarkStart w:id="613" w:name="_Toc133584267"/>
      <w:bookmarkStart w:id="614" w:name="_Toc133583519"/>
      <w:bookmarkStart w:id="615" w:name="_Toc133587592"/>
      <w:bookmarkStart w:id="616" w:name="_Toc133583676"/>
      <w:bookmarkStart w:id="617" w:name="_Toc133587455"/>
      <w:bookmarkStart w:id="618" w:name="_Toc133583199"/>
      <w:bookmarkStart w:id="619" w:name="_Toc133587865"/>
      <w:bookmarkStart w:id="620" w:name="_Toc133587454"/>
      <w:bookmarkStart w:id="621" w:name="_Toc133571333"/>
      <w:bookmarkStart w:id="622" w:name="_Toc133580291"/>
      <w:bookmarkStart w:id="623" w:name="_Toc133585246"/>
      <w:bookmarkStart w:id="624" w:name="_Toc133581624"/>
      <w:bookmarkStart w:id="625" w:name="_Toc133580292"/>
      <w:bookmarkStart w:id="626" w:name="_Toc133571332"/>
      <w:bookmarkStart w:id="627" w:name="_Toc133583677"/>
      <w:bookmarkStart w:id="628" w:name="_Toc133581323"/>
      <w:bookmarkStart w:id="629" w:name="_Toc133587729"/>
      <w:bookmarkStart w:id="630" w:name="_Toc133586186"/>
      <w:bookmarkStart w:id="631" w:name="_Toc133391722"/>
      <w:bookmarkStart w:id="632" w:name="_Toc133580294"/>
      <w:bookmarkStart w:id="633" w:name="_Toc133583202"/>
      <w:bookmarkStart w:id="634" w:name="_Toc133583679"/>
      <w:bookmarkStart w:id="635" w:name="_Toc133570342"/>
      <w:bookmarkStart w:id="636" w:name="_Toc133580540"/>
      <w:bookmarkStart w:id="637" w:name="_Toc133570505"/>
      <w:bookmarkStart w:id="638" w:name="_Toc133584270"/>
      <w:bookmarkStart w:id="639" w:name="_Toc133585249"/>
      <w:bookmarkStart w:id="640" w:name="_Toc133587730"/>
      <w:bookmarkStart w:id="641" w:name="_Toc133585661"/>
      <w:bookmarkStart w:id="642" w:name="_Toc133586188"/>
      <w:bookmarkStart w:id="643" w:name="_Toc133587593"/>
      <w:bookmarkStart w:id="644" w:name="_Toc133587458"/>
      <w:bookmarkStart w:id="645" w:name="_Toc133416928"/>
      <w:bookmarkStart w:id="646" w:name="_Toc133587732"/>
      <w:bookmarkStart w:id="647" w:name="_Toc133587868"/>
      <w:bookmarkStart w:id="648" w:name="_Toc139355650"/>
      <w:bookmarkStart w:id="649" w:name="_Toc133571184"/>
      <w:bookmarkStart w:id="650" w:name="_Toc133583522"/>
      <w:bookmarkStart w:id="651" w:name="_Toc133496469"/>
      <w:bookmarkStart w:id="652" w:name="_Toc133587595"/>
      <w:bookmarkStart w:id="653" w:name="_Toc133571335"/>
      <w:bookmarkStart w:id="654" w:name="_Toc133567471"/>
      <w:bookmarkStart w:id="655" w:name="_Toc133587866"/>
      <w:bookmarkStart w:id="656" w:name="_Toc133496352"/>
      <w:bookmarkStart w:id="657" w:name="_Toc133584133"/>
      <w:bookmarkStart w:id="658" w:name="_Toc133581325"/>
      <w:bookmarkStart w:id="659" w:name="_Toc133585659"/>
      <w:bookmarkStart w:id="660" w:name="_Toc133581627"/>
      <w:bookmarkStart w:id="661" w:name="_Toc133587456"/>
      <w:bookmarkStart w:id="662" w:name="_Toc133583203"/>
      <w:bookmarkStart w:id="663" w:name="_Toc133583523"/>
      <w:bookmarkStart w:id="664" w:name="_Toc133583680"/>
      <w:bookmarkStart w:id="665" w:name="_Toc133584134"/>
      <w:bookmarkStart w:id="666" w:name="_Toc133585250"/>
      <w:bookmarkStart w:id="667" w:name="_Toc133585662"/>
      <w:bookmarkStart w:id="668" w:name="_Toc139457352"/>
      <w:bookmarkStart w:id="669" w:name="_Toc133570506"/>
      <w:bookmarkStart w:id="670" w:name="_Toc133584271"/>
      <w:bookmarkStart w:id="671" w:name="_Toc133587459"/>
      <w:bookmarkStart w:id="672" w:name="_Toc133580541"/>
      <w:bookmarkStart w:id="673" w:name="_Toc133571185"/>
      <w:bookmarkStart w:id="674" w:name="_Toc133581326"/>
      <w:bookmarkStart w:id="675" w:name="_Toc139457612"/>
      <w:bookmarkStart w:id="676" w:name="_Toc133571336"/>
      <w:bookmarkStart w:id="677" w:name="_Toc133586189"/>
      <w:bookmarkStart w:id="678" w:name="_Toc133587596"/>
      <w:bookmarkStart w:id="679" w:name="_Toc139456114"/>
      <w:bookmarkStart w:id="680" w:name="_Toc139451822"/>
      <w:bookmarkStart w:id="681" w:name="_Toc139457940"/>
      <w:bookmarkStart w:id="682" w:name="_Toc133416929"/>
      <w:bookmarkStart w:id="683" w:name="_Toc133496353"/>
      <w:bookmarkStart w:id="684" w:name="_Toc133496470"/>
      <w:bookmarkStart w:id="685" w:name="_Toc139462167"/>
      <w:bookmarkStart w:id="686" w:name="_Toc139453386"/>
      <w:bookmarkStart w:id="687" w:name="_Toc133580295"/>
      <w:bookmarkStart w:id="688" w:name="_Toc139361678"/>
      <w:bookmarkStart w:id="689" w:name="_Toc133391723"/>
      <w:bookmarkStart w:id="690" w:name="_Toc133567472"/>
      <w:bookmarkStart w:id="691" w:name="_Toc133581628"/>
      <w:bookmarkStart w:id="692" w:name="_Toc133570343"/>
      <w:bookmarkStart w:id="693" w:name="_Toc139550403"/>
      <w:bookmarkStart w:id="694" w:name="_Toc133326566"/>
      <w:bookmarkStart w:id="695" w:name="_Toc133496354"/>
      <w:bookmarkStart w:id="696" w:name="_Toc133570344"/>
      <w:bookmarkStart w:id="697" w:name="_Toc133584272"/>
      <w:bookmarkStart w:id="698" w:name="_Toc133571186"/>
      <w:bookmarkStart w:id="699" w:name="_Toc133570507"/>
      <w:bookmarkStart w:id="700" w:name="_Toc139451823"/>
      <w:bookmarkStart w:id="701" w:name="_Toc139457941"/>
      <w:bookmarkStart w:id="702" w:name="_Toc139361679"/>
      <w:bookmarkStart w:id="703" w:name="_Toc139457613"/>
      <w:bookmarkStart w:id="704" w:name="_Toc139550404"/>
      <w:bookmarkStart w:id="705" w:name="_Toc139453387"/>
      <w:bookmarkStart w:id="706" w:name="_Toc133416930"/>
      <w:bookmarkStart w:id="707" w:name="_Toc133587733"/>
      <w:bookmarkStart w:id="708" w:name="_Toc133587869"/>
      <w:bookmarkStart w:id="709" w:name="_Toc133496471"/>
      <w:bookmarkStart w:id="710" w:name="_Toc133580542"/>
      <w:bookmarkStart w:id="711" w:name="_Toc133571337"/>
      <w:bookmarkStart w:id="712" w:name="_Toc133581327"/>
      <w:bookmarkStart w:id="713" w:name="_Toc133584135"/>
      <w:bookmarkStart w:id="714" w:name="_Toc133391724"/>
      <w:bookmarkStart w:id="715" w:name="_Toc139462168"/>
      <w:bookmarkStart w:id="716" w:name="_Toc133583524"/>
      <w:bookmarkStart w:id="717" w:name="_Toc133585251"/>
      <w:bookmarkStart w:id="718" w:name="_Toc139457353"/>
      <w:bookmarkStart w:id="719" w:name="_Toc139355651"/>
      <w:bookmarkStart w:id="720" w:name="_Toc133583681"/>
      <w:bookmarkStart w:id="721" w:name="_Toc133581629"/>
      <w:bookmarkStart w:id="722" w:name="_Toc133567473"/>
      <w:bookmarkStart w:id="723" w:name="_Toc133580296"/>
      <w:bookmarkStart w:id="724" w:name="_Toc139456115"/>
      <w:bookmarkStart w:id="725" w:name="_Toc133583204"/>
      <w:bookmarkStart w:id="726" w:name="_Toc133587870"/>
      <w:bookmarkStart w:id="727" w:name="_Toc139456116"/>
      <w:bookmarkStart w:id="728" w:name="_Toc139462169"/>
      <w:bookmarkStart w:id="729" w:name="_Toc133570508"/>
      <w:bookmarkStart w:id="730" w:name="_Toc133580543"/>
      <w:bookmarkStart w:id="731" w:name="_Toc133581630"/>
      <w:bookmarkStart w:id="732" w:name="_Toc133581328"/>
      <w:bookmarkStart w:id="733" w:name="_Toc133583205"/>
      <w:bookmarkStart w:id="734" w:name="_Toc133587734"/>
      <w:bookmarkStart w:id="735" w:name="_Toc139457942"/>
      <w:bookmarkStart w:id="736" w:name="_Toc133567474"/>
      <w:bookmarkStart w:id="737" w:name="_Toc133571187"/>
      <w:bookmarkStart w:id="738" w:name="_Toc133571338"/>
      <w:bookmarkStart w:id="739" w:name="_Toc133580297"/>
      <w:bookmarkStart w:id="740" w:name="_Toc133583525"/>
      <w:bookmarkStart w:id="741" w:name="_Toc133586190"/>
      <w:bookmarkStart w:id="742" w:name="_Toc139451824"/>
      <w:bookmarkStart w:id="743" w:name="_Toc139457354"/>
      <w:bookmarkStart w:id="744" w:name="_Toc139453388"/>
      <w:bookmarkStart w:id="745" w:name="_Toc139550405"/>
      <w:bookmarkStart w:id="746" w:name="_Toc139361680"/>
      <w:bookmarkStart w:id="747" w:name="_Toc133326567"/>
      <w:bookmarkStart w:id="748" w:name="_Toc133416931"/>
      <w:bookmarkStart w:id="749" w:name="_Toc133496355"/>
      <w:bookmarkStart w:id="750" w:name="_Toc133585663"/>
      <w:bookmarkStart w:id="751" w:name="_Toc133587597"/>
      <w:bookmarkStart w:id="752" w:name="_Toc139355652"/>
      <w:bookmarkStart w:id="753" w:name="_Toc139457614"/>
      <w:bookmarkStart w:id="754" w:name="_Toc133587460"/>
      <w:bookmarkStart w:id="755" w:name="_Toc133496472"/>
      <w:bookmarkStart w:id="756" w:name="_Toc133570345"/>
      <w:bookmarkStart w:id="757" w:name="_Toc133391725"/>
      <w:bookmarkStart w:id="758" w:name="_Toc139453389"/>
      <w:bookmarkStart w:id="759" w:name="_Toc133585664"/>
      <w:bookmarkStart w:id="760" w:name="_Toc139457615"/>
      <w:bookmarkStart w:id="761" w:name="_Toc139550406"/>
      <w:bookmarkStart w:id="762" w:name="_Toc133391726"/>
      <w:bookmarkStart w:id="763" w:name="_Toc133587871"/>
      <w:bookmarkStart w:id="764" w:name="_Toc139456117"/>
      <w:bookmarkStart w:id="765" w:name="_Toc139355653"/>
      <w:bookmarkStart w:id="766" w:name="_Toc139462170"/>
      <w:bookmarkStart w:id="767" w:name="_Toc133496356"/>
      <w:bookmarkStart w:id="768" w:name="_Toc133584273"/>
      <w:bookmarkStart w:id="769" w:name="_Toc133496473"/>
      <w:bookmarkStart w:id="770" w:name="_Toc133570346"/>
      <w:bookmarkStart w:id="771" w:name="_Toc133584136"/>
      <w:bookmarkStart w:id="772" w:name="_Toc133570509"/>
      <w:bookmarkStart w:id="773" w:name="_Toc133586191"/>
      <w:bookmarkStart w:id="774" w:name="_Toc139457355"/>
      <w:bookmarkStart w:id="775" w:name="_Toc133571339"/>
      <w:bookmarkStart w:id="776" w:name="_Toc133567475"/>
      <w:bookmarkStart w:id="777" w:name="_Toc139361681"/>
      <w:bookmarkStart w:id="778" w:name="_Toc133580298"/>
      <w:bookmarkStart w:id="779" w:name="_Toc133587598"/>
      <w:bookmarkStart w:id="780" w:name="_Toc139457943"/>
      <w:bookmarkStart w:id="781" w:name="_Toc139451825"/>
      <w:bookmarkStart w:id="782" w:name="_Toc133587735"/>
      <w:bookmarkStart w:id="783" w:name="_Toc133585252"/>
      <w:bookmarkStart w:id="784" w:name="_Toc133587461"/>
      <w:bookmarkStart w:id="785" w:name="_Toc133416932"/>
      <w:bookmarkStart w:id="786" w:name="_Toc133571188"/>
      <w:bookmarkStart w:id="787" w:name="_Toc133580544"/>
      <w:bookmarkStart w:id="788" w:name="_Toc133326568"/>
      <w:bookmarkStart w:id="789" w:name="_Toc133583682"/>
      <w:bookmarkStart w:id="790" w:name="_Toc139453390"/>
      <w:bookmarkStart w:id="791" w:name="_Toc139457356"/>
      <w:bookmarkStart w:id="792" w:name="_Toc139457944"/>
      <w:bookmarkStart w:id="793" w:name="_Toc133416933"/>
      <w:bookmarkStart w:id="794" w:name="_Toc133586192"/>
      <w:bookmarkStart w:id="795" w:name="_Toc133587462"/>
      <w:bookmarkStart w:id="796" w:name="_Toc139355654"/>
      <w:bookmarkStart w:id="797" w:name="_Toc133326569"/>
      <w:bookmarkStart w:id="798" w:name="_Toc133581329"/>
      <w:bookmarkStart w:id="799" w:name="_Toc139361682"/>
      <w:bookmarkStart w:id="800" w:name="_Toc139462171"/>
      <w:bookmarkStart w:id="801" w:name="_Toc133496357"/>
      <w:bookmarkStart w:id="802" w:name="_Toc133496474"/>
      <w:bookmarkStart w:id="803" w:name="_Toc133567476"/>
      <w:bookmarkStart w:id="804" w:name="_Toc133584137"/>
      <w:bookmarkStart w:id="805" w:name="_Toc133584274"/>
      <w:bookmarkStart w:id="806" w:name="_Toc133583526"/>
      <w:bookmarkStart w:id="807" w:name="_Toc133585253"/>
      <w:bookmarkStart w:id="808" w:name="_Toc133587599"/>
      <w:bookmarkStart w:id="809" w:name="_Toc139456118"/>
      <w:bookmarkStart w:id="810" w:name="_Toc133581631"/>
      <w:bookmarkStart w:id="811" w:name="_Toc139457616"/>
      <w:bookmarkStart w:id="812" w:name="_Toc139550407"/>
      <w:bookmarkStart w:id="813" w:name="_Toc133570347"/>
      <w:bookmarkStart w:id="814" w:name="_Toc133585665"/>
      <w:bookmarkStart w:id="815" w:name="_Toc133587872"/>
      <w:bookmarkStart w:id="816" w:name="_Toc133391727"/>
      <w:bookmarkStart w:id="817" w:name="_Toc133570510"/>
      <w:bookmarkStart w:id="818" w:name="_Toc139451826"/>
      <w:bookmarkStart w:id="819" w:name="_Toc133583683"/>
      <w:bookmarkStart w:id="820" w:name="_Toc133587736"/>
      <w:bookmarkStart w:id="821" w:name="_Toc133583206"/>
      <w:bookmarkStart w:id="822" w:name="_Toc133587737"/>
      <w:bookmarkStart w:id="823" w:name="_Toc133571189"/>
      <w:bookmarkStart w:id="824" w:name="_Toc133581632"/>
      <w:bookmarkStart w:id="825" w:name="_Toc133587873"/>
      <w:bookmarkStart w:id="826" w:name="_Toc133580299"/>
      <w:bookmarkStart w:id="827" w:name="_Toc133584138"/>
      <w:bookmarkStart w:id="828" w:name="_Toc139451827"/>
      <w:bookmarkStart w:id="829" w:name="_Toc139456119"/>
      <w:bookmarkStart w:id="830" w:name="_Toc139457945"/>
      <w:bookmarkStart w:id="831" w:name="_Toc133585666"/>
      <w:bookmarkStart w:id="832" w:name="_Toc133583527"/>
      <w:bookmarkStart w:id="833" w:name="_Toc133416934"/>
      <w:bookmarkStart w:id="834" w:name="_Toc139457617"/>
      <w:bookmarkStart w:id="835" w:name="_Toc133583207"/>
      <w:bookmarkStart w:id="836" w:name="_Toc133587463"/>
      <w:bookmarkStart w:id="837" w:name="_Toc133496358"/>
      <w:bookmarkStart w:id="838" w:name="_Toc133571340"/>
      <w:bookmarkStart w:id="839" w:name="_Toc133585254"/>
      <w:bookmarkStart w:id="840" w:name="_Toc133496475"/>
      <w:bookmarkStart w:id="841" w:name="_Toc139462172"/>
      <w:bookmarkStart w:id="842" w:name="_Toc133584275"/>
      <w:bookmarkStart w:id="843" w:name="_Toc133587600"/>
      <w:bookmarkStart w:id="844" w:name="_Toc139355655"/>
      <w:bookmarkStart w:id="845" w:name="_Toc139550408"/>
      <w:bookmarkStart w:id="846" w:name="_Toc139361683"/>
      <w:bookmarkStart w:id="847" w:name="_Toc139453391"/>
      <w:bookmarkStart w:id="848" w:name="_Toc133581330"/>
      <w:bookmarkStart w:id="849" w:name="_Toc133586193"/>
      <w:bookmarkStart w:id="850" w:name="_Toc139457357"/>
      <w:bookmarkStart w:id="851" w:name="_Toc133567477"/>
      <w:bookmarkStart w:id="852" w:name="_Toc133583684"/>
      <w:bookmarkStart w:id="853" w:name="_Toc133580545"/>
      <w:bookmarkStart w:id="854" w:name="_Toc133587464"/>
      <w:bookmarkStart w:id="855" w:name="_Toc133587601"/>
      <w:bookmarkStart w:id="856" w:name="_Toc139361684"/>
      <w:bookmarkStart w:id="857" w:name="_Toc139451828"/>
      <w:bookmarkStart w:id="858" w:name="_Toc139456120"/>
      <w:bookmarkStart w:id="859" w:name="_Toc139457618"/>
      <w:bookmarkStart w:id="860" w:name="_Toc133587874"/>
      <w:bookmarkStart w:id="861" w:name="_Toc133581633"/>
      <w:bookmarkStart w:id="862" w:name="_Toc133583528"/>
      <w:bookmarkStart w:id="863" w:name="_Toc139457358"/>
      <w:bookmarkStart w:id="864" w:name="_Toc139462173"/>
      <w:bookmarkStart w:id="865" w:name="_Toc139550409"/>
      <w:bookmarkStart w:id="866" w:name="_Toc133416935"/>
      <w:bookmarkStart w:id="867" w:name="_Toc133580546"/>
      <w:bookmarkStart w:id="868" w:name="_Toc133496359"/>
      <w:bookmarkStart w:id="869" w:name="_Toc133583208"/>
      <w:bookmarkStart w:id="870" w:name="_Toc139457946"/>
      <w:bookmarkStart w:id="871" w:name="_Toc133584139"/>
      <w:bookmarkStart w:id="872" w:name="_Toc133585667"/>
      <w:bookmarkStart w:id="873" w:name="_Toc139453392"/>
      <w:bookmarkStart w:id="874" w:name="_Toc133583685"/>
      <w:bookmarkStart w:id="875" w:name="_Toc133585255"/>
      <w:bookmarkStart w:id="876" w:name="_Toc133570348"/>
      <w:bookmarkStart w:id="877" w:name="_Toc133571341"/>
      <w:bookmarkStart w:id="878" w:name="_Toc133571190"/>
      <w:bookmarkStart w:id="879" w:name="_Toc139355656"/>
      <w:bookmarkStart w:id="880" w:name="_Toc133587738"/>
      <w:bookmarkStart w:id="881" w:name="_Toc133581331"/>
      <w:bookmarkStart w:id="882" w:name="_Toc133586194"/>
      <w:bookmarkStart w:id="883" w:name="_Toc133584276"/>
      <w:bookmarkStart w:id="884" w:name="_Toc133570511"/>
      <w:bookmarkStart w:id="885" w:name="_Toc133580300"/>
      <w:bookmarkStart w:id="886" w:name="_Toc133583209"/>
      <w:bookmarkStart w:id="887" w:name="_Toc133584277"/>
      <w:bookmarkStart w:id="888" w:name="_Toc139451829"/>
      <w:bookmarkStart w:id="889" w:name="_Toc133580301"/>
      <w:bookmarkStart w:id="890" w:name="_Toc133570512"/>
      <w:bookmarkStart w:id="891" w:name="_Toc133571191"/>
      <w:bookmarkStart w:id="892" w:name="_Toc133581634"/>
      <w:bookmarkStart w:id="893" w:name="_Toc133587875"/>
      <w:bookmarkStart w:id="894" w:name="_Toc133583686"/>
      <w:bookmarkStart w:id="895" w:name="_Toc139355657"/>
      <w:bookmarkStart w:id="896" w:name="_Toc139456121"/>
      <w:bookmarkStart w:id="897" w:name="_Toc139457359"/>
      <w:bookmarkStart w:id="898" w:name="_Toc133580547"/>
      <w:bookmarkStart w:id="899" w:name="_Toc139457947"/>
      <w:bookmarkStart w:id="900" w:name="_Toc133586195"/>
      <w:bookmarkStart w:id="901" w:name="_Toc133587465"/>
      <w:bookmarkStart w:id="902" w:name="_Toc133585256"/>
      <w:bookmarkStart w:id="903" w:name="_Toc133587602"/>
      <w:bookmarkStart w:id="904" w:name="_Toc133571342"/>
      <w:bookmarkStart w:id="905" w:name="_Toc139361685"/>
      <w:bookmarkStart w:id="906" w:name="_Toc133584140"/>
      <w:bookmarkStart w:id="907" w:name="_Toc133583529"/>
      <w:bookmarkStart w:id="908" w:name="_Toc139462174"/>
      <w:bookmarkStart w:id="909" w:name="_Toc139550410"/>
      <w:bookmarkStart w:id="910" w:name="_Toc133587739"/>
      <w:bookmarkStart w:id="911" w:name="_Toc133570349"/>
      <w:bookmarkStart w:id="912" w:name="_Toc139453393"/>
      <w:bookmarkStart w:id="913" w:name="_Toc133581332"/>
      <w:bookmarkStart w:id="914" w:name="_Toc139457619"/>
      <w:bookmarkStart w:id="915" w:name="_Toc133585668"/>
      <w:bookmarkStart w:id="916" w:name="_Toc133496476"/>
      <w:bookmarkStart w:id="917" w:name="_Toc133567478"/>
      <w:bookmarkStart w:id="918" w:name="_Toc133583687"/>
      <w:bookmarkStart w:id="919" w:name="_Toc133581635"/>
      <w:bookmarkStart w:id="920" w:name="_Toc133584278"/>
      <w:bookmarkStart w:id="921" w:name="_Toc139355658"/>
      <w:bookmarkStart w:id="922" w:name="_Toc133580548"/>
      <w:bookmarkStart w:id="923" w:name="_Toc133567479"/>
      <w:bookmarkStart w:id="924" w:name="_Toc133580302"/>
      <w:bookmarkStart w:id="925" w:name="_Toc133583530"/>
      <w:bookmarkStart w:id="926" w:name="_Toc133587466"/>
      <w:bookmarkStart w:id="927" w:name="_Toc133496360"/>
      <w:bookmarkStart w:id="928" w:name="_Toc133571343"/>
      <w:bookmarkStart w:id="929" w:name="_Toc133585669"/>
      <w:bookmarkStart w:id="930" w:name="_Toc133587876"/>
      <w:bookmarkStart w:id="931" w:name="_Toc133585257"/>
      <w:bookmarkStart w:id="932" w:name="_Toc139361686"/>
      <w:bookmarkStart w:id="933" w:name="_Toc139451830"/>
      <w:bookmarkStart w:id="934" w:name="_Toc115360343"/>
      <w:bookmarkStart w:id="935" w:name="_Toc133583210"/>
      <w:bookmarkStart w:id="936" w:name="_Toc133587740"/>
      <w:bookmarkStart w:id="937" w:name="_Toc139453394"/>
      <w:bookmarkStart w:id="938" w:name="_Toc133587603"/>
      <w:bookmarkStart w:id="939" w:name="_Toc133496477"/>
      <w:bookmarkStart w:id="940" w:name="_Toc133581333"/>
      <w:bookmarkStart w:id="941" w:name="_Toc139456122"/>
      <w:bookmarkStart w:id="942" w:name="_Toc139457360"/>
      <w:bookmarkStart w:id="943" w:name="_Toc133570350"/>
      <w:bookmarkStart w:id="944" w:name="_Toc133584141"/>
      <w:bookmarkStart w:id="945" w:name="_Toc139457620"/>
      <w:bookmarkStart w:id="946" w:name="_Toc133416936"/>
      <w:bookmarkStart w:id="947" w:name="_Toc133571192"/>
      <w:bookmarkStart w:id="948" w:name="_Toc133586196"/>
      <w:bookmarkStart w:id="949" w:name="_Toc133570513"/>
      <w:bookmarkStart w:id="950" w:name="_Toc133581636"/>
      <w:bookmarkStart w:id="951" w:name="_Toc133587467"/>
      <w:bookmarkStart w:id="952" w:name="_Toc133580303"/>
      <w:bookmarkStart w:id="953" w:name="_Toc133587604"/>
      <w:bookmarkStart w:id="954" w:name="_Toc133587741"/>
      <w:bookmarkStart w:id="955" w:name="_Toc133587877"/>
      <w:bookmarkStart w:id="956" w:name="_Toc139355659"/>
      <w:bookmarkStart w:id="957" w:name="_Toc133571344"/>
      <w:bookmarkStart w:id="958" w:name="_Toc133583688"/>
      <w:bookmarkStart w:id="959" w:name="_Toc133584279"/>
      <w:bookmarkStart w:id="960" w:name="_Toc139361687"/>
      <w:bookmarkStart w:id="961" w:name="_Toc139451831"/>
      <w:bookmarkStart w:id="962" w:name="_Toc133570514"/>
      <w:bookmarkStart w:id="963" w:name="_Toc133583211"/>
      <w:bookmarkStart w:id="964" w:name="_Toc139453395"/>
      <w:bookmarkStart w:id="965" w:name="_Toc133584142"/>
      <w:bookmarkStart w:id="966" w:name="_Toc139456123"/>
      <w:bookmarkStart w:id="967" w:name="_Toc133581334"/>
      <w:bookmarkStart w:id="968" w:name="_Toc133567480"/>
      <w:bookmarkStart w:id="969" w:name="_Toc133585670"/>
      <w:bookmarkStart w:id="970" w:name="_Toc133570351"/>
      <w:bookmarkStart w:id="971" w:name="_Toc133571193"/>
      <w:bookmarkStart w:id="972" w:name="_Toc139550411"/>
      <w:bookmarkStart w:id="973" w:name="_Toc133580549"/>
      <w:bookmarkStart w:id="974" w:name="_Toc133496361"/>
      <w:bookmarkStart w:id="975" w:name="_Toc133585258"/>
      <w:bookmarkStart w:id="976" w:name="_Toc139457948"/>
      <w:bookmarkStart w:id="977" w:name="_Toc133496478"/>
      <w:bookmarkStart w:id="978" w:name="_Toc133583531"/>
      <w:bookmarkStart w:id="979" w:name="_Toc133586197"/>
      <w:bookmarkStart w:id="980" w:name="_Toc133416937"/>
      <w:bookmarkStart w:id="981" w:name="_Toc139462175"/>
      <w:bookmarkStart w:id="982" w:name="_Toc133496362"/>
      <w:bookmarkStart w:id="983" w:name="_Toc133570352"/>
      <w:bookmarkStart w:id="984" w:name="_Toc133571194"/>
      <w:bookmarkStart w:id="985" w:name="_Toc139550412"/>
      <w:bookmarkStart w:id="986" w:name="_Toc133580304"/>
      <w:bookmarkStart w:id="987" w:name="_Toc133580550"/>
      <w:bookmarkStart w:id="988" w:name="_Toc133581637"/>
      <w:bookmarkStart w:id="989" w:name="_Toc133567481"/>
      <w:bookmarkStart w:id="990" w:name="_Toc133583212"/>
      <w:bookmarkStart w:id="991" w:name="_Toc139462176"/>
      <w:bookmarkStart w:id="992" w:name="_Toc133583689"/>
      <w:bookmarkStart w:id="993" w:name="_Toc133584143"/>
      <w:bookmarkStart w:id="994" w:name="_Toc133584280"/>
      <w:bookmarkStart w:id="995" w:name="_Toc133585259"/>
      <w:bookmarkStart w:id="996" w:name="_Toc133585671"/>
      <w:bookmarkStart w:id="997" w:name="_Toc133416938"/>
      <w:bookmarkStart w:id="998" w:name="_Toc133586198"/>
      <w:bookmarkStart w:id="999" w:name="_Toc133587605"/>
      <w:bookmarkStart w:id="1000" w:name="_Toc133581335"/>
      <w:bookmarkStart w:id="1001" w:name="_Toc139457621"/>
      <w:bookmarkStart w:id="1002" w:name="_Toc133587742"/>
      <w:bookmarkStart w:id="1003" w:name="_Toc133587878"/>
      <w:bookmarkStart w:id="1004" w:name="_Toc133496479"/>
      <w:bookmarkStart w:id="1005" w:name="_Toc133583532"/>
      <w:bookmarkStart w:id="1006" w:name="_Toc139355660"/>
      <w:bookmarkStart w:id="1007" w:name="_Toc133571345"/>
      <w:bookmarkStart w:id="1008" w:name="_Toc139457949"/>
      <w:bookmarkStart w:id="1009" w:name="_Toc133587468"/>
      <w:bookmarkStart w:id="1010" w:name="_Toc139361688"/>
      <w:bookmarkStart w:id="1011" w:name="_Toc139451832"/>
      <w:bookmarkStart w:id="1012" w:name="_Toc139457361"/>
      <w:bookmarkStart w:id="1013" w:name="_Toc133570515"/>
      <w:bookmarkStart w:id="1014" w:name="_Toc139457622"/>
      <w:bookmarkStart w:id="1015" w:name="_Toc139550413"/>
      <w:bookmarkStart w:id="1016" w:name="_Toc133496480"/>
      <w:bookmarkStart w:id="1017" w:name="_Toc133583690"/>
      <w:bookmarkStart w:id="1018" w:name="_Toc133570353"/>
      <w:bookmarkStart w:id="1019" w:name="_Toc133567482"/>
      <w:bookmarkStart w:id="1020" w:name="_Toc139462177"/>
      <w:bookmarkStart w:id="1021" w:name="_Toc139453396"/>
      <w:bookmarkStart w:id="1022" w:name="_Toc133416939"/>
      <w:bookmarkStart w:id="1023" w:name="_Toc139457362"/>
      <w:bookmarkStart w:id="1024" w:name="_Toc133571346"/>
      <w:bookmarkStart w:id="1025" w:name="_Toc133581638"/>
      <w:bookmarkStart w:id="1026" w:name="_Toc133583213"/>
      <w:bookmarkStart w:id="1027" w:name="_Toc133584281"/>
      <w:bookmarkStart w:id="1028" w:name="_Toc133585672"/>
      <w:bookmarkStart w:id="1029" w:name="_Toc133584144"/>
      <w:bookmarkStart w:id="1030" w:name="_Toc133585260"/>
      <w:bookmarkStart w:id="1031" w:name="_Toc133570516"/>
      <w:bookmarkStart w:id="1032" w:name="_Toc133580305"/>
      <w:bookmarkStart w:id="1033" w:name="_Toc133586199"/>
      <w:bookmarkStart w:id="1034" w:name="_Toc139457950"/>
      <w:bookmarkStart w:id="1035" w:name="_Toc139456124"/>
      <w:bookmarkStart w:id="1036" w:name="_Toc133587469"/>
      <w:bookmarkStart w:id="1037" w:name="_Toc133587606"/>
      <w:bookmarkStart w:id="1038" w:name="_Toc133587879"/>
      <w:bookmarkStart w:id="1039" w:name="_Toc133581336"/>
      <w:bookmarkStart w:id="1040" w:name="_Toc133587743"/>
      <w:bookmarkStart w:id="1041" w:name="_Toc139355661"/>
      <w:bookmarkStart w:id="1042" w:name="_Toc133496363"/>
      <w:bookmarkStart w:id="1043" w:name="_Toc133571195"/>
      <w:bookmarkStart w:id="1044" w:name="_Toc133580551"/>
      <w:bookmarkStart w:id="1045" w:name="_Toc133583533"/>
      <w:bookmarkStart w:id="1046" w:name="_Toc133581639"/>
      <w:bookmarkStart w:id="1047" w:name="_Toc139457363"/>
      <w:bookmarkStart w:id="1048" w:name="_Toc133416940"/>
      <w:bookmarkStart w:id="1049" w:name="_Toc133583214"/>
      <w:bookmarkStart w:id="1050" w:name="_Toc139453397"/>
      <w:bookmarkStart w:id="1051" w:name="_Toc139457951"/>
      <w:bookmarkStart w:id="1052" w:name="_Toc139451833"/>
      <w:bookmarkStart w:id="1053" w:name="_Toc133570354"/>
      <w:bookmarkStart w:id="1054" w:name="_Toc133584145"/>
      <w:bookmarkStart w:id="1055" w:name="_Toc133571347"/>
      <w:bookmarkStart w:id="1056" w:name="_Toc139361689"/>
      <w:bookmarkStart w:id="1057" w:name="_Toc133496481"/>
      <w:bookmarkStart w:id="1058" w:name="_Toc133585261"/>
      <w:bookmarkStart w:id="1059" w:name="_Toc133496364"/>
      <w:bookmarkStart w:id="1060" w:name="_Toc133580552"/>
      <w:bookmarkStart w:id="1061" w:name="_Toc133586200"/>
      <w:bookmarkStart w:id="1062" w:name="_Toc139457623"/>
      <w:bookmarkStart w:id="1063" w:name="_Toc133571196"/>
      <w:bookmarkStart w:id="1064" w:name="_Toc133587470"/>
      <w:bookmarkStart w:id="1065" w:name="_Toc133587607"/>
      <w:bookmarkStart w:id="1066" w:name="_Toc133570517"/>
      <w:bookmarkStart w:id="1067" w:name="_Toc133581337"/>
      <w:bookmarkStart w:id="1068" w:name="_Toc139456125"/>
      <w:bookmarkStart w:id="1069" w:name="_Toc133583534"/>
      <w:bookmarkStart w:id="1070" w:name="_Toc133583691"/>
      <w:bookmarkStart w:id="1071" w:name="_Toc133584282"/>
      <w:bookmarkStart w:id="1072" w:name="_Toc139550414"/>
      <w:bookmarkStart w:id="1073" w:name="_Toc133580306"/>
      <w:bookmarkStart w:id="1074" w:name="_Toc133585673"/>
      <w:bookmarkStart w:id="1075" w:name="_Toc133587744"/>
      <w:bookmarkStart w:id="1076" w:name="_Toc133567483"/>
      <w:bookmarkStart w:id="1077" w:name="_Toc139462178"/>
      <w:bookmarkStart w:id="1078" w:name="_Toc115428387"/>
      <w:bookmarkStart w:id="1079" w:name="_Toc115435474"/>
      <w:bookmarkStart w:id="1080" w:name="_Toc115434961"/>
      <w:bookmarkStart w:id="1081" w:name="_Toc115428036"/>
      <w:bookmarkStart w:id="1082" w:name="_Toc115429498"/>
      <w:bookmarkStart w:id="1083" w:name="_Toc84687907"/>
      <w:bookmarkStart w:id="1084" w:name="_Toc115434780"/>
      <w:bookmarkStart w:id="1085" w:name="_Toc115434530"/>
      <w:bookmarkStart w:id="1086" w:name="_Toc139361690"/>
      <w:bookmarkStart w:id="1087" w:name="_Toc115436051"/>
      <w:bookmarkStart w:id="1088" w:name="_Toc115360352"/>
      <w:bookmarkStart w:id="1089" w:name="_Toc133587880"/>
      <w:bookmarkStart w:id="1090" w:name="_Toc139462179"/>
      <w:bookmarkStart w:id="1091" w:name="_Toc139550415"/>
      <w:bookmarkStart w:id="1092" w:name="_Toc84687803"/>
      <w:bookmarkStart w:id="1093" w:name="_Toc115434464"/>
      <w:bookmarkStart w:id="1094" w:name="_Toc139451834"/>
      <w:bookmarkStart w:id="1095" w:name="_Toc84688097"/>
      <w:bookmarkStart w:id="1096" w:name="_Toc115427697"/>
      <w:bookmarkStart w:id="1097" w:name="_Toc115434846"/>
      <w:bookmarkStart w:id="1098" w:name="_Toc115434605"/>
      <w:bookmarkStart w:id="1099" w:name="_Toc139457952"/>
      <w:bookmarkStart w:id="1100" w:name="_Toc139453398"/>
      <w:bookmarkStart w:id="1101" w:name="_Toc139457624"/>
      <w:bookmarkStart w:id="1102" w:name="_Toc139457364"/>
      <w:bookmarkStart w:id="1103" w:name="_Toc115426473"/>
      <w:bookmarkStart w:id="1104" w:name="_Toc84687934"/>
      <w:bookmarkStart w:id="1105" w:name="_Toc84688821"/>
      <w:bookmarkStart w:id="1106" w:name="_Toc115435542"/>
      <w:bookmarkStart w:id="1107" w:name="_Toc115426597"/>
      <w:bookmarkStart w:id="1108" w:name="_Toc139456126"/>
      <w:bookmarkStart w:id="1109" w:name="_Toc13935566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Fonts w:ascii="Times New Roman" w:eastAsiaTheme="minorEastAsia" w:hint="eastAsia"/>
          <w:color w:val="000000" w:themeColor="text1"/>
          <w:sz w:val="24"/>
          <w:lang w:eastAsia="zh-CN"/>
        </w:rPr>
        <w:t>核工业集团发布“叶企孙”科学基金</w:t>
      </w:r>
      <w:r>
        <w:rPr>
          <w:rFonts w:ascii="Times New Roman" w:eastAsiaTheme="minorEastAsia"/>
          <w:color w:val="000000" w:themeColor="text1"/>
          <w:sz w:val="24"/>
          <w:lang w:eastAsia="zh-CN"/>
        </w:rPr>
        <w:t>2025</w:t>
      </w:r>
      <w:r>
        <w:rPr>
          <w:rFonts w:ascii="Times New Roman" w:eastAsiaTheme="minorEastAsia" w:hint="eastAsia"/>
          <w:color w:val="000000" w:themeColor="text1"/>
          <w:sz w:val="24"/>
          <w:lang w:eastAsia="zh-CN"/>
        </w:rPr>
        <w:t>年度项目指南需求征集、国家能源集团</w:t>
      </w:r>
      <w:r>
        <w:rPr>
          <w:rFonts w:ascii="Times New Roman" w:eastAsiaTheme="minorEastAsia"/>
          <w:color w:val="000000" w:themeColor="text1"/>
          <w:sz w:val="24"/>
          <w:lang w:eastAsia="zh-CN"/>
        </w:rPr>
        <w:t>2025</w:t>
      </w:r>
      <w:r>
        <w:rPr>
          <w:rFonts w:ascii="Times New Roman" w:eastAsiaTheme="minorEastAsia" w:hint="eastAsia"/>
          <w:color w:val="000000" w:themeColor="text1"/>
          <w:sz w:val="24"/>
          <w:lang w:eastAsia="zh-CN"/>
        </w:rPr>
        <w:t>年企业创新发展联合基金项目指南需求征集、国家卫生健康委科教司“常见多发病防治研究”等</w:t>
      </w:r>
      <w:r>
        <w:rPr>
          <w:rFonts w:ascii="Times New Roman" w:eastAsiaTheme="minorEastAsia"/>
          <w:color w:val="000000" w:themeColor="text1"/>
          <w:sz w:val="24"/>
          <w:lang w:eastAsia="zh-CN"/>
        </w:rPr>
        <w:t>6</w:t>
      </w:r>
      <w:r>
        <w:rPr>
          <w:rFonts w:ascii="Times New Roman" w:eastAsiaTheme="minorEastAsia" w:hint="eastAsia"/>
          <w:color w:val="000000" w:themeColor="text1"/>
          <w:sz w:val="24"/>
          <w:lang w:eastAsia="zh-CN"/>
        </w:rPr>
        <w:t>个重点专项立项建议征集、第五批《国家重点推广的低碳技术目录》技术推荐和征集工作、征集</w:t>
      </w:r>
      <w:r>
        <w:rPr>
          <w:rFonts w:ascii="Times New Roman" w:eastAsiaTheme="minorEastAsia"/>
          <w:color w:val="000000" w:themeColor="text1"/>
          <w:sz w:val="24"/>
          <w:lang w:eastAsia="zh-CN"/>
        </w:rPr>
        <w:t>2024</w:t>
      </w:r>
      <w:r>
        <w:rPr>
          <w:rFonts w:ascii="Times New Roman" w:eastAsiaTheme="minorEastAsia" w:hint="eastAsia"/>
          <w:color w:val="000000" w:themeColor="text1"/>
          <w:sz w:val="24"/>
          <w:lang w:eastAsia="zh-CN"/>
        </w:rPr>
        <w:t>年“中国—新西兰科学家交流计划”赴新人选。组织</w:t>
      </w:r>
      <w:r>
        <w:rPr>
          <w:rFonts w:ascii="Times New Roman" w:eastAsiaTheme="minorEastAsia" w:hint="eastAsia"/>
          <w:color w:val="000000" w:themeColor="text1"/>
          <w:sz w:val="24"/>
          <w:lang w:eastAsia="zh-CN"/>
        </w:rPr>
        <w:t>G</w:t>
      </w:r>
      <w:r>
        <w:rPr>
          <w:rFonts w:ascii="Times New Roman" w:eastAsiaTheme="minorEastAsia"/>
          <w:color w:val="000000" w:themeColor="text1"/>
          <w:sz w:val="24"/>
          <w:lang w:eastAsia="zh-CN"/>
        </w:rPr>
        <w:t>F</w:t>
      </w:r>
      <w:r>
        <w:rPr>
          <w:rFonts w:ascii="Times New Roman" w:eastAsiaTheme="minorEastAsia" w:hint="eastAsia"/>
          <w:color w:val="000000" w:themeColor="text1"/>
          <w:sz w:val="24"/>
          <w:lang w:eastAsia="zh-CN"/>
        </w:rPr>
        <w:t>项目申报：</w:t>
      </w:r>
      <w:r>
        <w:rPr>
          <w:rFonts w:ascii="Times New Roman" w:eastAsiaTheme="minorEastAsia" w:hint="eastAsia"/>
          <w:color w:val="000000" w:themeColor="text1"/>
          <w:sz w:val="24"/>
          <w:lang w:eastAsia="zh-CN"/>
        </w:rPr>
        <w:t>173</w:t>
      </w:r>
      <w:r>
        <w:rPr>
          <w:rFonts w:ascii="Times New Roman" w:eastAsiaTheme="minorEastAsia" w:hint="eastAsia"/>
          <w:color w:val="000000" w:themeColor="text1"/>
          <w:sz w:val="24"/>
          <w:lang w:eastAsia="zh-CN"/>
        </w:rPr>
        <w:t>重大重点项目申报、中</w:t>
      </w:r>
      <w:proofErr w:type="gramStart"/>
      <w:r>
        <w:rPr>
          <w:rFonts w:ascii="Times New Roman" w:eastAsiaTheme="minorEastAsia" w:hint="eastAsia"/>
          <w:color w:val="000000" w:themeColor="text1"/>
          <w:sz w:val="24"/>
          <w:lang w:eastAsia="zh-CN"/>
        </w:rPr>
        <w:t>核领创项目</w:t>
      </w:r>
      <w:proofErr w:type="gramEnd"/>
      <w:r>
        <w:rPr>
          <w:rFonts w:ascii="Times New Roman" w:eastAsiaTheme="minorEastAsia" w:hint="eastAsia"/>
          <w:color w:val="000000" w:themeColor="text1"/>
          <w:sz w:val="24"/>
          <w:lang w:eastAsia="zh-CN"/>
        </w:rPr>
        <w:t>申报和答辩、</w:t>
      </w:r>
      <w:r>
        <w:rPr>
          <w:rFonts w:ascii="Times New Roman" w:eastAsiaTheme="minorEastAsia"/>
          <w:color w:val="000000" w:themeColor="text1"/>
          <w:sz w:val="24"/>
          <w:lang w:eastAsia="zh-CN"/>
        </w:rPr>
        <w:t>JKW</w:t>
      </w:r>
      <w:r>
        <w:rPr>
          <w:rFonts w:ascii="Times New Roman" w:eastAsiaTheme="minorEastAsia"/>
          <w:color w:val="000000" w:themeColor="text1"/>
          <w:sz w:val="24"/>
          <w:lang w:eastAsia="zh-CN"/>
        </w:rPr>
        <w:t>和教育部合作</w:t>
      </w:r>
      <w:proofErr w:type="gramStart"/>
      <w:r>
        <w:rPr>
          <w:rFonts w:ascii="Times New Roman" w:eastAsiaTheme="minorEastAsia"/>
          <w:color w:val="000000" w:themeColor="text1"/>
          <w:sz w:val="24"/>
          <w:lang w:eastAsia="zh-CN"/>
        </w:rPr>
        <w:t>“</w:t>
      </w:r>
      <w:proofErr w:type="gramEnd"/>
      <w:r>
        <w:rPr>
          <w:rFonts w:ascii="Times New Roman" w:eastAsiaTheme="minorEastAsia"/>
          <w:color w:val="000000" w:themeColor="text1"/>
          <w:sz w:val="24"/>
          <w:lang w:eastAsia="zh-CN"/>
        </w:rPr>
        <w:t>重优基金</w:t>
      </w:r>
      <w:proofErr w:type="gramStart"/>
      <w:r>
        <w:rPr>
          <w:rFonts w:ascii="Times New Roman" w:eastAsiaTheme="minorEastAsia"/>
          <w:color w:val="000000" w:themeColor="text1"/>
          <w:sz w:val="24"/>
          <w:lang w:eastAsia="zh-CN"/>
        </w:rPr>
        <w:t>“</w:t>
      </w:r>
      <w:proofErr w:type="gramEnd"/>
      <w:r>
        <w:rPr>
          <w:rFonts w:ascii="Times New Roman" w:eastAsiaTheme="minorEastAsia" w:hint="eastAsia"/>
          <w:color w:val="000000" w:themeColor="text1"/>
          <w:sz w:val="24"/>
          <w:lang w:eastAsia="zh-CN"/>
        </w:rPr>
        <w:t>申报、强脉冲辐射环境模拟与效应全国重点实验室开放基金申请、北京航星机器制造有限公司</w:t>
      </w:r>
      <w:r>
        <w:rPr>
          <w:rFonts w:ascii="Times New Roman" w:eastAsiaTheme="minorEastAsia"/>
          <w:color w:val="000000" w:themeColor="text1"/>
          <w:sz w:val="24"/>
          <w:lang w:eastAsia="zh-CN"/>
        </w:rPr>
        <w:t xml:space="preserve">2039 </w:t>
      </w:r>
      <w:r>
        <w:rPr>
          <w:rFonts w:ascii="Times New Roman" w:eastAsiaTheme="minorEastAsia"/>
          <w:color w:val="000000" w:themeColor="text1"/>
          <w:sz w:val="24"/>
          <w:lang w:eastAsia="zh-CN"/>
        </w:rPr>
        <w:t>实验室基金第二期开放申请</w:t>
      </w:r>
      <w:r>
        <w:rPr>
          <w:rFonts w:ascii="Times New Roman" w:eastAsiaTheme="minorEastAsia" w:hint="eastAsia"/>
          <w:color w:val="000000" w:themeColor="text1"/>
          <w:sz w:val="24"/>
          <w:lang w:eastAsia="zh-CN"/>
        </w:rPr>
        <w:t>、太行实验室基金申请和答辩、</w:t>
      </w:r>
      <w:r>
        <w:rPr>
          <w:rFonts w:ascii="Times New Roman" w:eastAsiaTheme="minorEastAsia"/>
          <w:color w:val="000000" w:themeColor="text1"/>
          <w:sz w:val="24"/>
          <w:lang w:eastAsia="zh-CN"/>
        </w:rPr>
        <w:t>GF</w:t>
      </w:r>
      <w:r>
        <w:rPr>
          <w:rFonts w:ascii="Times New Roman" w:eastAsiaTheme="minorEastAsia"/>
          <w:color w:val="000000" w:themeColor="text1"/>
          <w:sz w:val="24"/>
          <w:lang w:eastAsia="zh-CN"/>
        </w:rPr>
        <w:t>科技领域内部学术研究刊物征稿</w:t>
      </w:r>
      <w:r>
        <w:rPr>
          <w:rFonts w:ascii="Times New Roman" w:eastAsiaTheme="minorEastAsia" w:hint="eastAsia"/>
          <w:color w:val="000000" w:themeColor="text1"/>
          <w:sz w:val="24"/>
          <w:lang w:eastAsia="zh-CN"/>
        </w:rPr>
        <w:t>。组织</w:t>
      </w:r>
      <w:r>
        <w:rPr>
          <w:rFonts w:ascii="Times New Roman" w:eastAsiaTheme="minorEastAsia" w:hint="eastAsia"/>
          <w:color w:val="000000" w:themeColor="text1"/>
          <w:sz w:val="24"/>
          <w:lang w:eastAsia="zh-CN"/>
        </w:rPr>
        <w:t>G</w:t>
      </w:r>
      <w:r>
        <w:rPr>
          <w:rFonts w:ascii="Times New Roman" w:eastAsiaTheme="minorEastAsia"/>
          <w:color w:val="000000" w:themeColor="text1"/>
          <w:sz w:val="24"/>
          <w:lang w:eastAsia="zh-CN"/>
        </w:rPr>
        <w:t>F</w:t>
      </w:r>
      <w:r>
        <w:rPr>
          <w:rFonts w:ascii="Times New Roman" w:eastAsiaTheme="minorEastAsia" w:hint="eastAsia"/>
          <w:color w:val="000000" w:themeColor="text1"/>
          <w:sz w:val="24"/>
          <w:lang w:eastAsia="zh-CN"/>
        </w:rPr>
        <w:t>指南征集：教育部科技司“</w:t>
      </w:r>
      <w:r>
        <w:rPr>
          <w:rFonts w:ascii="Times New Roman" w:eastAsiaTheme="minorEastAsia"/>
          <w:color w:val="000000" w:themeColor="text1"/>
          <w:sz w:val="24"/>
          <w:lang w:eastAsia="zh-CN"/>
        </w:rPr>
        <w:t>LJ”</w:t>
      </w:r>
      <w:r>
        <w:rPr>
          <w:rFonts w:ascii="Times New Roman" w:eastAsiaTheme="minorEastAsia"/>
          <w:color w:val="000000" w:themeColor="text1"/>
          <w:sz w:val="24"/>
          <w:lang w:eastAsia="zh-CN"/>
        </w:rPr>
        <w:t>专项基础研究计划论证建议</w:t>
      </w:r>
      <w:r>
        <w:rPr>
          <w:rFonts w:ascii="Times New Roman" w:eastAsiaTheme="minorEastAsia" w:hint="eastAsia"/>
          <w:color w:val="000000" w:themeColor="text1"/>
          <w:sz w:val="24"/>
          <w:lang w:eastAsia="zh-CN"/>
        </w:rPr>
        <w:t>、</w:t>
      </w:r>
      <w:r>
        <w:rPr>
          <w:rFonts w:ascii="Times New Roman" w:eastAsiaTheme="minorEastAsia" w:hint="eastAsia"/>
          <w:color w:val="000000" w:themeColor="text1"/>
          <w:sz w:val="24"/>
          <w:lang w:eastAsia="zh-CN"/>
        </w:rPr>
        <w:t>173</w:t>
      </w:r>
      <w:r>
        <w:rPr>
          <w:rFonts w:ascii="Times New Roman" w:eastAsiaTheme="minorEastAsia" w:hint="eastAsia"/>
          <w:color w:val="000000" w:themeColor="text1"/>
          <w:sz w:val="24"/>
          <w:lang w:eastAsia="zh-CN"/>
        </w:rPr>
        <w:t>领域基金指南征集及讲解会、</w:t>
      </w:r>
      <w:r>
        <w:rPr>
          <w:rFonts w:ascii="Times New Roman" w:eastAsiaTheme="minorEastAsia"/>
          <w:color w:val="000000" w:themeColor="text1"/>
          <w:sz w:val="24"/>
          <w:lang w:eastAsia="zh-CN"/>
        </w:rPr>
        <w:t>KGJ</w:t>
      </w:r>
      <w:r>
        <w:rPr>
          <w:rFonts w:ascii="Times New Roman" w:eastAsiaTheme="minorEastAsia"/>
          <w:color w:val="000000" w:themeColor="text1"/>
          <w:sz w:val="24"/>
          <w:lang w:eastAsia="zh-CN"/>
        </w:rPr>
        <w:t>关于</w:t>
      </w:r>
      <w:r>
        <w:rPr>
          <w:rFonts w:ascii="Times New Roman" w:eastAsiaTheme="minorEastAsia"/>
          <w:color w:val="000000" w:themeColor="text1"/>
          <w:sz w:val="24"/>
          <w:lang w:eastAsia="zh-CN"/>
        </w:rPr>
        <w:t>GF</w:t>
      </w:r>
      <w:r>
        <w:rPr>
          <w:rFonts w:ascii="Times New Roman" w:eastAsiaTheme="minorEastAsia"/>
          <w:color w:val="000000" w:themeColor="text1"/>
          <w:sz w:val="24"/>
          <w:lang w:eastAsia="zh-CN"/>
        </w:rPr>
        <w:t>工业行业标准制修订建议</w:t>
      </w:r>
      <w:r>
        <w:rPr>
          <w:rFonts w:ascii="Times New Roman" w:eastAsiaTheme="minorEastAsia" w:hint="eastAsia"/>
          <w:color w:val="000000" w:themeColor="text1"/>
          <w:sz w:val="24"/>
          <w:lang w:eastAsia="zh-CN"/>
        </w:rPr>
        <w:t>、中船</w:t>
      </w:r>
      <w:r>
        <w:rPr>
          <w:rFonts w:ascii="Times New Roman" w:eastAsiaTheme="minorEastAsia"/>
          <w:color w:val="000000" w:themeColor="text1"/>
          <w:sz w:val="24"/>
          <w:lang w:eastAsia="zh-CN"/>
        </w:rPr>
        <w:t>704</w:t>
      </w:r>
      <w:r>
        <w:rPr>
          <w:rFonts w:ascii="Times New Roman" w:eastAsiaTheme="minorEastAsia"/>
          <w:color w:val="000000" w:themeColor="text1"/>
          <w:sz w:val="24"/>
          <w:lang w:eastAsia="zh-CN"/>
        </w:rPr>
        <w:t>研究所高校合作专项创新基金项目指南建议</w:t>
      </w:r>
      <w:r>
        <w:rPr>
          <w:rFonts w:ascii="Times New Roman" w:eastAsiaTheme="minorEastAsia" w:hint="eastAsia"/>
          <w:color w:val="000000" w:themeColor="text1"/>
          <w:sz w:val="24"/>
          <w:lang w:eastAsia="zh-CN"/>
        </w:rPr>
        <w:t>、“十五五”核电领域的规划编制建议。组织</w:t>
      </w:r>
      <w:r>
        <w:rPr>
          <w:rFonts w:ascii="Times New Roman" w:eastAsiaTheme="minorEastAsia" w:hint="eastAsia"/>
          <w:color w:val="000000" w:themeColor="text1"/>
          <w:sz w:val="24"/>
          <w:lang w:eastAsia="zh-CN"/>
        </w:rPr>
        <w:t>G</w:t>
      </w:r>
      <w:r>
        <w:rPr>
          <w:rFonts w:ascii="Times New Roman" w:eastAsiaTheme="minorEastAsia"/>
          <w:color w:val="000000" w:themeColor="text1"/>
          <w:sz w:val="24"/>
          <w:lang w:eastAsia="zh-CN"/>
        </w:rPr>
        <w:t>F</w:t>
      </w:r>
      <w:r>
        <w:rPr>
          <w:rFonts w:ascii="Times New Roman" w:eastAsiaTheme="minorEastAsia" w:hint="eastAsia"/>
          <w:color w:val="000000" w:themeColor="text1"/>
          <w:sz w:val="24"/>
          <w:lang w:eastAsia="zh-CN"/>
        </w:rPr>
        <w:t>合作对接方向摸排：全市国防科技工作会议、</w:t>
      </w:r>
      <w:r>
        <w:rPr>
          <w:rFonts w:ascii="Times New Roman" w:eastAsiaTheme="minorEastAsia"/>
          <w:color w:val="000000" w:themeColor="text1"/>
          <w:sz w:val="24"/>
          <w:lang w:eastAsia="zh-CN"/>
        </w:rPr>
        <w:t>2024</w:t>
      </w:r>
      <w:r>
        <w:rPr>
          <w:rFonts w:ascii="Times New Roman" w:eastAsiaTheme="minorEastAsia"/>
          <w:color w:val="000000" w:themeColor="text1"/>
          <w:sz w:val="24"/>
          <w:lang w:eastAsia="zh-CN"/>
        </w:rPr>
        <w:t>年先进技术成果转化大会</w:t>
      </w:r>
      <w:r>
        <w:rPr>
          <w:rFonts w:ascii="Times New Roman" w:eastAsiaTheme="minorEastAsia" w:hint="eastAsia"/>
          <w:color w:val="000000" w:themeColor="text1"/>
          <w:sz w:val="24"/>
          <w:lang w:eastAsia="zh-CN"/>
        </w:rPr>
        <w:t>、</w:t>
      </w:r>
      <w:proofErr w:type="gramStart"/>
      <w:r>
        <w:rPr>
          <w:rFonts w:ascii="Times New Roman" w:eastAsiaTheme="minorEastAsia" w:hint="eastAsia"/>
          <w:color w:val="000000" w:themeColor="text1"/>
          <w:sz w:val="24"/>
          <w:lang w:eastAsia="zh-CN"/>
        </w:rPr>
        <w:t>航天八</w:t>
      </w:r>
      <w:proofErr w:type="gramEnd"/>
      <w:r>
        <w:rPr>
          <w:rFonts w:ascii="Times New Roman" w:eastAsiaTheme="minorEastAsia" w:hint="eastAsia"/>
          <w:color w:val="000000" w:themeColor="text1"/>
          <w:sz w:val="24"/>
          <w:lang w:eastAsia="zh-CN"/>
        </w:rPr>
        <w:t>院合作成果介绍和未来合作设想的征集、教育部开展晶</w:t>
      </w:r>
      <w:proofErr w:type="gramStart"/>
      <w:r>
        <w:rPr>
          <w:rFonts w:ascii="Times New Roman" w:eastAsiaTheme="minorEastAsia" w:hint="eastAsia"/>
          <w:color w:val="000000" w:themeColor="text1"/>
          <w:sz w:val="24"/>
          <w:lang w:eastAsia="zh-CN"/>
        </w:rPr>
        <w:t>圆制造</w:t>
      </w:r>
      <w:proofErr w:type="gramEnd"/>
      <w:r>
        <w:rPr>
          <w:rFonts w:ascii="Times New Roman" w:eastAsiaTheme="minorEastAsia" w:hint="eastAsia"/>
          <w:color w:val="000000" w:themeColor="text1"/>
          <w:sz w:val="24"/>
          <w:lang w:eastAsia="zh-CN"/>
        </w:rPr>
        <w:t>和先进封装调研、中船</w:t>
      </w:r>
      <w:r>
        <w:rPr>
          <w:rFonts w:ascii="Times New Roman" w:eastAsiaTheme="minorEastAsia"/>
          <w:color w:val="000000" w:themeColor="text1"/>
          <w:sz w:val="24"/>
          <w:lang w:eastAsia="zh-CN"/>
        </w:rPr>
        <w:t>604</w:t>
      </w:r>
      <w:r>
        <w:rPr>
          <w:rFonts w:ascii="Times New Roman" w:eastAsiaTheme="minorEastAsia"/>
          <w:color w:val="000000" w:themeColor="text1"/>
          <w:sz w:val="24"/>
          <w:lang w:eastAsia="zh-CN"/>
        </w:rPr>
        <w:t>所培训会</w:t>
      </w:r>
      <w:r>
        <w:rPr>
          <w:rFonts w:ascii="Times New Roman" w:eastAsiaTheme="minorEastAsia" w:hint="eastAsia"/>
          <w:color w:val="000000" w:themeColor="text1"/>
          <w:sz w:val="24"/>
          <w:lang w:eastAsia="zh-CN"/>
        </w:rPr>
        <w:t>、校内“水下域”人才培养和科技创新工作推进、对接中</w:t>
      </w:r>
      <w:proofErr w:type="gramStart"/>
      <w:r>
        <w:rPr>
          <w:rFonts w:ascii="Times New Roman" w:eastAsiaTheme="minorEastAsia" w:hint="eastAsia"/>
          <w:color w:val="000000" w:themeColor="text1"/>
          <w:sz w:val="24"/>
          <w:lang w:eastAsia="zh-CN"/>
        </w:rPr>
        <w:t>船集团</w:t>
      </w:r>
      <w:proofErr w:type="gramEnd"/>
      <w:r>
        <w:rPr>
          <w:rFonts w:ascii="Times New Roman" w:eastAsiaTheme="minorEastAsia" w:hint="eastAsia"/>
          <w:color w:val="000000" w:themeColor="text1"/>
          <w:sz w:val="24"/>
          <w:lang w:eastAsia="zh-CN"/>
        </w:rPr>
        <w:t>719</w:t>
      </w:r>
      <w:r>
        <w:rPr>
          <w:rFonts w:ascii="Times New Roman" w:eastAsiaTheme="minorEastAsia" w:hint="eastAsia"/>
          <w:color w:val="000000" w:themeColor="text1"/>
          <w:sz w:val="24"/>
          <w:lang w:eastAsia="zh-CN"/>
        </w:rPr>
        <w:t>和</w:t>
      </w:r>
      <w:r>
        <w:rPr>
          <w:rFonts w:ascii="Times New Roman" w:eastAsiaTheme="minorEastAsia" w:hint="eastAsia"/>
          <w:color w:val="000000" w:themeColor="text1"/>
          <w:sz w:val="24"/>
          <w:lang w:eastAsia="zh-CN"/>
        </w:rPr>
        <w:t>701</w:t>
      </w:r>
      <w:r>
        <w:rPr>
          <w:rFonts w:ascii="Times New Roman" w:eastAsiaTheme="minorEastAsia" w:hint="eastAsia"/>
          <w:color w:val="000000" w:themeColor="text1"/>
          <w:sz w:val="24"/>
          <w:lang w:eastAsia="zh-CN"/>
        </w:rPr>
        <w:t>所需求、商飞创新谷大师简报征集、商发技术交流会、第三届中国空天动力创新创业大赛、学校</w:t>
      </w:r>
      <w:proofErr w:type="gramStart"/>
      <w:r>
        <w:rPr>
          <w:rFonts w:ascii="Times New Roman" w:eastAsiaTheme="minorEastAsia" w:hint="eastAsia"/>
          <w:color w:val="000000" w:themeColor="text1"/>
          <w:sz w:val="24"/>
          <w:lang w:eastAsia="zh-CN"/>
        </w:rPr>
        <w:t>第二十期源创</w:t>
      </w:r>
      <w:proofErr w:type="gramEnd"/>
      <w:r>
        <w:rPr>
          <w:rFonts w:ascii="Times New Roman" w:eastAsiaTheme="minorEastAsia" w:hint="eastAsia"/>
          <w:color w:val="000000" w:themeColor="text1"/>
          <w:sz w:val="24"/>
          <w:lang w:eastAsia="zh-CN"/>
        </w:rPr>
        <w:t>论坛。</w:t>
      </w:r>
      <w:r>
        <w:rPr>
          <w:rFonts w:ascii="Times New Roman" w:eastAsiaTheme="minorEastAsia" w:hint="eastAsia"/>
          <w:color w:val="000000" w:themeColor="text1"/>
          <w:sz w:val="24"/>
          <w:lang w:eastAsia="zh-CN"/>
        </w:rPr>
        <w:t>G</w:t>
      </w:r>
      <w:r>
        <w:rPr>
          <w:rFonts w:ascii="Times New Roman" w:eastAsiaTheme="minorEastAsia"/>
          <w:color w:val="000000" w:themeColor="text1"/>
          <w:sz w:val="24"/>
          <w:lang w:eastAsia="zh-CN"/>
        </w:rPr>
        <w:t>F</w:t>
      </w:r>
      <w:r>
        <w:rPr>
          <w:rFonts w:ascii="Times New Roman" w:eastAsiaTheme="minorEastAsia" w:hint="eastAsia"/>
          <w:color w:val="000000" w:themeColor="text1"/>
          <w:sz w:val="24"/>
          <w:lang w:eastAsia="zh-CN"/>
        </w:rPr>
        <w:t>人才和奖励：推荐</w:t>
      </w:r>
      <w:r>
        <w:rPr>
          <w:rFonts w:ascii="Times New Roman" w:eastAsiaTheme="minorEastAsia"/>
          <w:color w:val="000000" w:themeColor="text1"/>
          <w:sz w:val="24"/>
          <w:lang w:eastAsia="zh-CN"/>
        </w:rPr>
        <w:t>JKWJS</w:t>
      </w:r>
      <w:r>
        <w:rPr>
          <w:rFonts w:ascii="Times New Roman" w:eastAsiaTheme="minorEastAsia"/>
          <w:color w:val="000000" w:themeColor="text1"/>
          <w:sz w:val="24"/>
          <w:lang w:eastAsia="zh-CN"/>
        </w:rPr>
        <w:t>科技奖励评审专家</w:t>
      </w:r>
      <w:proofErr w:type="gramStart"/>
      <w:r>
        <w:rPr>
          <w:rFonts w:ascii="Times New Roman" w:eastAsiaTheme="minorEastAsia"/>
          <w:color w:val="000000" w:themeColor="text1"/>
          <w:sz w:val="24"/>
          <w:lang w:eastAsia="zh-CN"/>
        </w:rPr>
        <w:t>库专家</w:t>
      </w:r>
      <w:proofErr w:type="gramEnd"/>
      <w:r>
        <w:rPr>
          <w:rFonts w:ascii="Times New Roman" w:eastAsiaTheme="minorEastAsia"/>
          <w:color w:val="000000" w:themeColor="text1"/>
          <w:sz w:val="24"/>
          <w:lang w:eastAsia="zh-CN"/>
        </w:rPr>
        <w:t>及更新专家信息</w:t>
      </w:r>
      <w:r>
        <w:rPr>
          <w:rFonts w:ascii="Times New Roman" w:eastAsiaTheme="minorEastAsia" w:hint="eastAsia"/>
          <w:color w:val="000000" w:themeColor="text1"/>
          <w:sz w:val="24"/>
          <w:lang w:eastAsia="zh-CN"/>
        </w:rPr>
        <w:t>、太行实验室创新网络专家人才信息库、教育部直属高校</w:t>
      </w:r>
      <w:r>
        <w:rPr>
          <w:rFonts w:ascii="Times New Roman" w:eastAsiaTheme="minorEastAsia"/>
          <w:color w:val="000000" w:themeColor="text1"/>
          <w:sz w:val="24"/>
          <w:lang w:eastAsia="zh-CN"/>
        </w:rPr>
        <w:t>GF</w:t>
      </w:r>
      <w:r>
        <w:rPr>
          <w:rFonts w:ascii="Times New Roman" w:eastAsiaTheme="minorEastAsia"/>
          <w:color w:val="000000" w:themeColor="text1"/>
          <w:sz w:val="24"/>
          <w:lang w:eastAsia="zh-CN"/>
        </w:rPr>
        <w:t>人才培养情况</w:t>
      </w:r>
      <w:r>
        <w:rPr>
          <w:rFonts w:ascii="Times New Roman" w:eastAsiaTheme="minorEastAsia" w:hint="eastAsia"/>
          <w:color w:val="000000" w:themeColor="text1"/>
          <w:sz w:val="24"/>
          <w:lang w:eastAsia="zh-CN"/>
        </w:rPr>
        <w:t>、校内</w:t>
      </w:r>
      <w:r>
        <w:rPr>
          <w:rFonts w:ascii="Times New Roman" w:eastAsiaTheme="minorEastAsia"/>
          <w:color w:val="000000" w:themeColor="text1"/>
          <w:sz w:val="24"/>
          <w:lang w:eastAsia="zh-CN"/>
        </w:rPr>
        <w:t>2023</w:t>
      </w:r>
      <w:proofErr w:type="gramStart"/>
      <w:r>
        <w:rPr>
          <w:rFonts w:ascii="Times New Roman" w:eastAsiaTheme="minorEastAsia"/>
          <w:color w:val="000000" w:themeColor="text1"/>
          <w:sz w:val="24"/>
          <w:lang w:eastAsia="zh-CN"/>
        </w:rPr>
        <w:t>十</w:t>
      </w:r>
      <w:proofErr w:type="gramEnd"/>
      <w:r>
        <w:rPr>
          <w:rFonts w:ascii="Times New Roman" w:eastAsiaTheme="minorEastAsia"/>
          <w:color w:val="000000" w:themeColor="text1"/>
          <w:sz w:val="24"/>
          <w:lang w:eastAsia="zh-CN"/>
        </w:rPr>
        <w:t>大</w:t>
      </w:r>
      <w:r>
        <w:rPr>
          <w:rFonts w:ascii="Times New Roman" w:eastAsiaTheme="minorEastAsia" w:hint="eastAsia"/>
          <w:color w:val="000000" w:themeColor="text1"/>
          <w:sz w:val="24"/>
          <w:lang w:eastAsia="zh-CN"/>
        </w:rPr>
        <w:t>科技进展</w:t>
      </w:r>
      <w:r>
        <w:rPr>
          <w:rFonts w:ascii="Times New Roman" w:eastAsiaTheme="minorEastAsia" w:hint="eastAsia"/>
          <w:color w:val="000000" w:themeColor="text1"/>
          <w:sz w:val="24"/>
          <w:lang w:eastAsia="zh-CN"/>
        </w:rPr>
        <w:t>G</w:t>
      </w:r>
      <w:r>
        <w:rPr>
          <w:rFonts w:ascii="Times New Roman" w:eastAsiaTheme="minorEastAsia"/>
          <w:color w:val="000000" w:themeColor="text1"/>
          <w:sz w:val="24"/>
          <w:lang w:eastAsia="zh-CN"/>
        </w:rPr>
        <w:t>F</w:t>
      </w:r>
      <w:r>
        <w:rPr>
          <w:rFonts w:ascii="Times New Roman" w:eastAsiaTheme="minorEastAsia" w:hint="eastAsia"/>
          <w:color w:val="000000" w:themeColor="text1"/>
          <w:sz w:val="24"/>
          <w:lang w:eastAsia="zh-CN"/>
        </w:rPr>
        <w:t>项目</w:t>
      </w:r>
      <w:r>
        <w:rPr>
          <w:rFonts w:ascii="Times New Roman" w:eastAsiaTheme="minorEastAsia"/>
          <w:color w:val="000000" w:themeColor="text1"/>
          <w:sz w:val="24"/>
          <w:lang w:eastAsia="zh-CN"/>
        </w:rPr>
        <w:t>答辩</w:t>
      </w:r>
      <w:r>
        <w:rPr>
          <w:rFonts w:ascii="Times New Roman" w:eastAsiaTheme="minorEastAsia" w:hint="eastAsia"/>
          <w:color w:val="000000" w:themeColor="text1"/>
          <w:sz w:val="24"/>
          <w:lang w:eastAsia="zh-CN"/>
        </w:rPr>
        <w:t>、第十八届中国青年科技奖</w:t>
      </w:r>
      <w:r>
        <w:rPr>
          <w:rFonts w:ascii="Times New Roman" w:eastAsiaTheme="minorEastAsia"/>
          <w:color w:val="000000" w:themeColor="text1"/>
          <w:sz w:val="24"/>
          <w:lang w:eastAsia="zh-CN"/>
        </w:rPr>
        <w:t>GFJG</w:t>
      </w:r>
      <w:r>
        <w:rPr>
          <w:rFonts w:ascii="Times New Roman" w:eastAsiaTheme="minorEastAsia"/>
          <w:color w:val="000000" w:themeColor="text1"/>
          <w:sz w:val="24"/>
          <w:lang w:eastAsia="zh-CN"/>
        </w:rPr>
        <w:t>领域候选人提名推荐</w:t>
      </w:r>
      <w:r>
        <w:rPr>
          <w:rFonts w:ascii="Times New Roman" w:eastAsiaTheme="minorEastAsia" w:hint="eastAsia"/>
          <w:color w:val="000000" w:themeColor="text1"/>
          <w:sz w:val="24"/>
          <w:lang w:eastAsia="zh-CN"/>
        </w:rPr>
        <w:t>、</w:t>
      </w:r>
      <w:r>
        <w:rPr>
          <w:rFonts w:ascii="Times New Roman" w:eastAsiaTheme="minorEastAsia"/>
          <w:color w:val="000000" w:themeColor="text1"/>
          <w:sz w:val="24"/>
          <w:lang w:eastAsia="zh-CN"/>
        </w:rPr>
        <w:t>GF</w:t>
      </w:r>
      <w:r>
        <w:rPr>
          <w:rFonts w:ascii="Times New Roman" w:eastAsiaTheme="minorEastAsia"/>
          <w:color w:val="000000" w:themeColor="text1"/>
          <w:sz w:val="24"/>
          <w:lang w:eastAsia="zh-CN"/>
        </w:rPr>
        <w:t>领域中国青年女科学家奖提名推荐</w:t>
      </w:r>
      <w:r>
        <w:rPr>
          <w:rFonts w:ascii="Times New Roman" w:eastAsiaTheme="minorEastAsia" w:hint="eastAsia"/>
          <w:color w:val="000000" w:themeColor="text1"/>
          <w:sz w:val="24"/>
          <w:lang w:eastAsia="zh-CN"/>
        </w:rPr>
        <w:t>、学校</w:t>
      </w:r>
      <w:r>
        <w:rPr>
          <w:rFonts w:ascii="Times New Roman" w:eastAsiaTheme="minorEastAsia"/>
          <w:color w:val="000000" w:themeColor="text1"/>
          <w:sz w:val="24"/>
          <w:lang w:eastAsia="zh-CN"/>
        </w:rPr>
        <w:t>2024</w:t>
      </w:r>
      <w:r>
        <w:rPr>
          <w:rFonts w:ascii="Times New Roman" w:eastAsiaTheme="minorEastAsia"/>
          <w:color w:val="000000" w:themeColor="text1"/>
          <w:sz w:val="24"/>
          <w:lang w:eastAsia="zh-CN"/>
        </w:rPr>
        <w:t>年度</w:t>
      </w:r>
      <w:r>
        <w:rPr>
          <w:rFonts w:ascii="Times New Roman" w:eastAsiaTheme="minorEastAsia"/>
          <w:color w:val="000000" w:themeColor="text1"/>
          <w:sz w:val="24"/>
          <w:lang w:eastAsia="zh-CN"/>
        </w:rPr>
        <w:t>GF</w:t>
      </w:r>
      <w:r>
        <w:rPr>
          <w:rFonts w:ascii="Times New Roman" w:eastAsiaTheme="minorEastAsia"/>
          <w:color w:val="000000" w:themeColor="text1"/>
          <w:sz w:val="24"/>
          <w:lang w:eastAsia="zh-CN"/>
        </w:rPr>
        <w:t>人才及成果奖励交流会</w:t>
      </w:r>
      <w:r>
        <w:rPr>
          <w:rFonts w:ascii="Times New Roman" w:eastAsiaTheme="minorEastAsia" w:hint="eastAsia"/>
          <w:color w:val="000000" w:themeColor="text1"/>
          <w:sz w:val="24"/>
          <w:lang w:eastAsia="zh-CN"/>
        </w:rPr>
        <w:t>、</w:t>
      </w:r>
      <w:r>
        <w:rPr>
          <w:rFonts w:ascii="Times New Roman" w:eastAsiaTheme="minorEastAsia"/>
          <w:color w:val="000000" w:themeColor="text1"/>
          <w:sz w:val="24"/>
          <w:lang w:eastAsia="zh-CN"/>
        </w:rPr>
        <w:t>GF</w:t>
      </w:r>
      <w:r>
        <w:rPr>
          <w:rFonts w:ascii="Times New Roman" w:eastAsiaTheme="minorEastAsia"/>
          <w:color w:val="000000" w:themeColor="text1"/>
          <w:sz w:val="24"/>
          <w:lang w:eastAsia="zh-CN"/>
        </w:rPr>
        <w:t>领域</w:t>
      </w:r>
      <w:r>
        <w:rPr>
          <w:rFonts w:ascii="Times New Roman" w:eastAsiaTheme="minorEastAsia" w:hint="eastAsia"/>
          <w:color w:val="000000" w:themeColor="text1"/>
          <w:sz w:val="24"/>
          <w:lang w:eastAsia="zh-CN"/>
        </w:rPr>
        <w:t>青年拔尖</w:t>
      </w:r>
      <w:r>
        <w:rPr>
          <w:rFonts w:ascii="Times New Roman" w:eastAsiaTheme="minorEastAsia"/>
          <w:color w:val="000000" w:themeColor="text1"/>
          <w:sz w:val="24"/>
          <w:lang w:eastAsia="zh-CN"/>
        </w:rPr>
        <w:t>和领军</w:t>
      </w:r>
      <w:r>
        <w:rPr>
          <w:rFonts w:ascii="Times New Roman" w:eastAsiaTheme="minorEastAsia" w:hint="eastAsia"/>
          <w:color w:val="000000" w:themeColor="text1"/>
          <w:sz w:val="24"/>
          <w:lang w:eastAsia="zh-CN"/>
        </w:rPr>
        <w:t>人才申报、</w:t>
      </w:r>
      <w:r>
        <w:rPr>
          <w:rFonts w:ascii="Times New Roman" w:eastAsiaTheme="minorEastAsia"/>
          <w:color w:val="000000" w:themeColor="text1"/>
          <w:sz w:val="24"/>
          <w:lang w:eastAsia="zh-CN"/>
        </w:rPr>
        <w:t>GF</w:t>
      </w:r>
      <w:r>
        <w:rPr>
          <w:rFonts w:ascii="Times New Roman" w:eastAsiaTheme="minorEastAsia"/>
          <w:color w:val="000000" w:themeColor="text1"/>
          <w:sz w:val="24"/>
          <w:lang w:eastAsia="zh-CN"/>
        </w:rPr>
        <w:t>类平台基地</w:t>
      </w:r>
      <w:r>
        <w:rPr>
          <w:rFonts w:ascii="Times New Roman" w:eastAsiaTheme="minorEastAsia"/>
          <w:color w:val="000000" w:themeColor="text1"/>
          <w:sz w:val="24"/>
          <w:lang w:eastAsia="zh-CN"/>
        </w:rPr>
        <w:t>2023</w:t>
      </w:r>
      <w:r>
        <w:rPr>
          <w:rFonts w:ascii="Times New Roman" w:eastAsiaTheme="minorEastAsia"/>
          <w:color w:val="000000" w:themeColor="text1"/>
          <w:sz w:val="24"/>
          <w:lang w:eastAsia="zh-CN"/>
        </w:rPr>
        <w:t>年度校内考核</w:t>
      </w:r>
      <w:r>
        <w:rPr>
          <w:rFonts w:ascii="Times New Roman" w:eastAsiaTheme="minorEastAsia" w:hint="eastAsia"/>
          <w:color w:val="000000" w:themeColor="text1"/>
          <w:sz w:val="24"/>
          <w:lang w:eastAsia="zh-CN"/>
        </w:rPr>
        <w:t>。</w:t>
      </w:r>
    </w:p>
    <w:p w14:paraId="64758BEE" w14:textId="77777777" w:rsidR="009C46FB" w:rsidRDefault="009C46FB">
      <w:pPr>
        <w:topLinePunct/>
        <w:ind w:firstLine="482"/>
        <w:jc w:val="both"/>
        <w:rPr>
          <w:ins w:id="1110" w:author="HAIWEI ZHU" w:date="2024-04-02T10:02:00Z" w16du:dateUtc="2024-04-02T02:02:00Z"/>
          <w:rFonts w:ascii="Times New Roman" w:eastAsiaTheme="minorEastAsia"/>
          <w:color w:val="000000" w:themeColor="text1"/>
          <w:sz w:val="24"/>
          <w:lang w:eastAsia="zh-CN"/>
        </w:rPr>
      </w:pPr>
    </w:p>
    <w:p w14:paraId="2E99FB3C" w14:textId="77777777" w:rsidR="00E75466" w:rsidRDefault="00E75466">
      <w:pPr>
        <w:topLinePunct/>
        <w:ind w:firstLine="482"/>
        <w:jc w:val="both"/>
        <w:rPr>
          <w:ins w:id="1111" w:author="HAIWEI ZHU" w:date="2024-04-02T10:02:00Z" w16du:dateUtc="2024-04-02T02:02:00Z"/>
          <w:rFonts w:ascii="Times New Roman" w:eastAsiaTheme="minorEastAsia"/>
          <w:color w:val="000000" w:themeColor="text1"/>
          <w:sz w:val="24"/>
          <w:lang w:eastAsia="zh-CN"/>
        </w:rPr>
      </w:pPr>
    </w:p>
    <w:p w14:paraId="1E05B02F" w14:textId="77777777" w:rsidR="00E75466" w:rsidRDefault="00E75466">
      <w:pPr>
        <w:topLinePunct/>
        <w:ind w:firstLine="482"/>
        <w:jc w:val="both"/>
        <w:rPr>
          <w:ins w:id="1112" w:author="HAIWEI ZHU" w:date="2024-04-02T10:02:00Z" w16du:dateUtc="2024-04-02T02:02:00Z"/>
          <w:rFonts w:ascii="Times New Roman" w:eastAsiaTheme="minorEastAsia"/>
          <w:color w:val="000000" w:themeColor="text1"/>
          <w:sz w:val="24"/>
          <w:lang w:eastAsia="zh-CN"/>
        </w:rPr>
      </w:pPr>
    </w:p>
    <w:p w14:paraId="0B128072" w14:textId="77777777" w:rsidR="00E75466" w:rsidRDefault="00E75466">
      <w:pPr>
        <w:topLinePunct/>
        <w:ind w:firstLine="482"/>
        <w:jc w:val="both"/>
        <w:rPr>
          <w:rFonts w:ascii="Times New Roman" w:eastAsiaTheme="minorEastAsia"/>
          <w:color w:val="000000" w:themeColor="text1"/>
          <w:sz w:val="24"/>
          <w:lang w:eastAsia="zh-CN"/>
        </w:rPr>
      </w:pPr>
    </w:p>
    <w:p w14:paraId="0C860E51" w14:textId="77777777" w:rsidR="009C46FB" w:rsidRDefault="00000000">
      <w:pPr>
        <w:pStyle w:val="12"/>
        <w:numPr>
          <w:ilvl w:val="0"/>
          <w:numId w:val="1"/>
        </w:numPr>
        <w:spacing w:beforeLines="100" w:before="312" w:after="100" w:afterAutospacing="1" w:line="360" w:lineRule="auto"/>
        <w:jc w:val="both"/>
        <w:rPr>
          <w:rFonts w:ascii="Times New Roman" w:hAnsi="Times New Roman"/>
          <w:color w:val="000000" w:themeColor="text1"/>
        </w:rPr>
      </w:pPr>
      <w:bookmarkStart w:id="1113" w:name="_Toc162960492"/>
      <w:r>
        <w:rPr>
          <w:rFonts w:ascii="Times New Roman" w:hAnsi="Times New Roman" w:hint="eastAsia"/>
          <w:color w:val="000000" w:themeColor="text1"/>
        </w:rPr>
        <w:t>青年学者</w:t>
      </w:r>
      <w:bookmarkEnd w:id="440"/>
      <w:bookmarkEnd w:id="1113"/>
      <w:r>
        <w:rPr>
          <w:rFonts w:ascii="Times New Roman" w:hAnsi="Times New Roman"/>
          <w:color w:val="000000" w:themeColor="text1"/>
        </w:rPr>
        <w:tab/>
      </w:r>
    </w:p>
    <w:p w14:paraId="0DDFFFA3" w14:textId="278C497B" w:rsidR="009C46FB" w:rsidRDefault="00000000">
      <w:pPr>
        <w:topLinePunct/>
        <w:ind w:firstLine="482"/>
        <w:jc w:val="both"/>
        <w:rPr>
          <w:rFonts w:ascii="Times New Roman" w:eastAsiaTheme="minorEastAsia"/>
          <w:color w:val="000000" w:themeColor="text1"/>
          <w:sz w:val="24"/>
          <w:lang w:eastAsia="zh-CN"/>
        </w:rPr>
      </w:pPr>
      <w:bookmarkStart w:id="1114" w:name="_Hlk162619685"/>
      <w:r>
        <w:rPr>
          <w:rFonts w:ascii="Times New Roman" w:eastAsiaTheme="minorEastAsia" w:hint="eastAsia"/>
          <w:noProof/>
          <w:color w:val="000000" w:themeColor="text1"/>
          <w:sz w:val="24"/>
          <w:lang w:eastAsia="zh-CN"/>
        </w:rPr>
        <w:drawing>
          <wp:anchor distT="0" distB="0" distL="114300" distR="114300" simplePos="0" relativeHeight="251659264" behindDoc="1" locked="0" layoutInCell="1" allowOverlap="1" wp14:anchorId="69285E19" wp14:editId="4CAED181">
            <wp:simplePos x="0" y="0"/>
            <wp:positionH relativeFrom="column">
              <wp:posOffset>1905</wp:posOffset>
            </wp:positionH>
            <wp:positionV relativeFrom="paragraph">
              <wp:posOffset>66040</wp:posOffset>
            </wp:positionV>
            <wp:extent cx="792480" cy="1056640"/>
            <wp:effectExtent l="0" t="0" r="7620" b="0"/>
            <wp:wrapTight wrapText="bothSides">
              <wp:wrapPolygon edited="0">
                <wp:start x="0" y="0"/>
                <wp:lineTo x="0" y="21029"/>
                <wp:lineTo x="21288" y="21029"/>
                <wp:lineTo x="21288" y="0"/>
                <wp:lineTo x="0" y="0"/>
              </wp:wrapPolygon>
            </wp:wrapTight>
            <wp:docPr id="6650722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072278"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2480" cy="1056640"/>
                    </a:xfrm>
                    <a:prstGeom prst="rect">
                      <a:avLst/>
                    </a:prstGeom>
                  </pic:spPr>
                </pic:pic>
              </a:graphicData>
            </a:graphic>
          </wp:anchor>
        </w:drawing>
      </w:r>
      <w:r>
        <w:rPr>
          <w:rFonts w:ascii="Times New Roman" w:eastAsiaTheme="minorEastAsia"/>
          <w:color w:val="000000" w:themeColor="text1"/>
          <w:sz w:val="24"/>
          <w:lang w:eastAsia="zh-CN"/>
        </w:rPr>
        <w:t>胡</w:t>
      </w:r>
      <w:r>
        <w:rPr>
          <w:rFonts w:ascii="Times New Roman" w:eastAsiaTheme="minorEastAsia" w:hint="eastAsia"/>
          <w:color w:val="000000" w:themeColor="text1"/>
          <w:sz w:val="24"/>
          <w:lang w:eastAsia="zh-CN"/>
        </w:rPr>
        <w:t>启，</w:t>
      </w:r>
      <w:proofErr w:type="gramStart"/>
      <w:ins w:id="1115" w:author="张兵" w:date="2024-04-02T09:56:00Z">
        <w:r>
          <w:rPr>
            <w:rFonts w:ascii="Times New Roman" w:eastAsiaTheme="minorEastAsia" w:hint="eastAsia"/>
            <w:color w:val="000000" w:themeColor="text1"/>
            <w:sz w:val="24"/>
            <w:lang w:eastAsia="zh-CN"/>
          </w:rPr>
          <w:t>长聘教</w:t>
        </w:r>
        <w:proofErr w:type="gramEnd"/>
        <w:r>
          <w:rPr>
            <w:rFonts w:ascii="Times New Roman" w:eastAsiaTheme="minorEastAsia" w:hint="eastAsia"/>
            <w:color w:val="000000" w:themeColor="text1"/>
            <w:sz w:val="24"/>
            <w:lang w:eastAsia="zh-CN"/>
          </w:rPr>
          <w:t>轨副教授，</w:t>
        </w:r>
      </w:ins>
      <w:r>
        <w:rPr>
          <w:rFonts w:ascii="Times New Roman" w:eastAsiaTheme="minorEastAsia"/>
          <w:color w:val="000000" w:themeColor="text1"/>
          <w:sz w:val="24"/>
          <w:lang w:eastAsia="zh-CN"/>
        </w:rPr>
        <w:t>2023</w:t>
      </w:r>
      <w:r>
        <w:rPr>
          <w:rFonts w:ascii="Times New Roman" w:eastAsiaTheme="minorEastAsia" w:hint="eastAsia"/>
          <w:color w:val="000000" w:themeColor="text1"/>
          <w:sz w:val="24"/>
          <w:lang w:eastAsia="zh-CN"/>
        </w:rPr>
        <w:t>年入职上海交通大学</w:t>
      </w:r>
      <w:ins w:id="1116" w:author="HAIWEI ZHU" w:date="2024-04-03T09:19:00Z" w16du:dateUtc="2024-04-03T01:19:00Z">
        <w:r w:rsidR="002C3C92">
          <w:rPr>
            <w:rFonts w:ascii="Times New Roman" w:eastAsiaTheme="minorEastAsia" w:hint="eastAsia"/>
            <w:color w:val="000000" w:themeColor="text1"/>
            <w:sz w:val="24"/>
            <w:lang w:eastAsia="zh-CN"/>
          </w:rPr>
          <w:t>材料科学与工程学院</w:t>
        </w:r>
      </w:ins>
      <w:r>
        <w:rPr>
          <w:rFonts w:ascii="Times New Roman" w:eastAsiaTheme="minorEastAsia"/>
          <w:color w:val="000000" w:themeColor="text1"/>
          <w:sz w:val="24"/>
          <w:lang w:eastAsia="zh-CN"/>
        </w:rPr>
        <w:t>塑性成形技</w:t>
      </w:r>
      <w:r>
        <w:rPr>
          <w:rFonts w:ascii="Times New Roman" w:eastAsiaTheme="minorEastAsia" w:hint="eastAsia"/>
          <w:color w:val="000000" w:themeColor="text1"/>
          <w:sz w:val="24"/>
          <w:lang w:eastAsia="zh-CN"/>
        </w:rPr>
        <w:t>术与装备研究</w:t>
      </w:r>
      <w:r>
        <w:rPr>
          <w:rFonts w:ascii="Times New Roman" w:eastAsiaTheme="minorEastAsia"/>
          <w:color w:val="000000" w:themeColor="text1"/>
          <w:sz w:val="24"/>
          <w:lang w:eastAsia="zh-CN"/>
        </w:rPr>
        <w:t>院</w:t>
      </w:r>
      <w:r>
        <w:rPr>
          <w:rFonts w:ascii="Times New Roman" w:eastAsiaTheme="minorEastAsia" w:hint="eastAsia"/>
          <w:color w:val="000000" w:themeColor="text1"/>
          <w:sz w:val="24"/>
          <w:lang w:eastAsia="zh-CN"/>
        </w:rPr>
        <w:t>。</w:t>
      </w:r>
      <w:r>
        <w:rPr>
          <w:rFonts w:ascii="Times New Roman" w:eastAsiaTheme="minorEastAsia" w:hint="eastAsia"/>
          <w:color w:val="000000" w:themeColor="text1"/>
          <w:sz w:val="24"/>
          <w:lang w:eastAsia="zh-CN"/>
        </w:rPr>
        <w:t>2019</w:t>
      </w:r>
      <w:r>
        <w:rPr>
          <w:rFonts w:ascii="Times New Roman" w:eastAsiaTheme="minorEastAsia" w:hint="eastAsia"/>
          <w:color w:val="000000" w:themeColor="text1"/>
          <w:sz w:val="24"/>
          <w:lang w:eastAsia="zh-CN"/>
        </w:rPr>
        <w:t>年毕业于上海交通大学获博士学位，</w:t>
      </w:r>
      <w:r>
        <w:rPr>
          <w:rFonts w:ascii="Times New Roman" w:eastAsiaTheme="minorEastAsia" w:hint="eastAsia"/>
          <w:color w:val="000000" w:themeColor="text1"/>
          <w:sz w:val="24"/>
          <w:lang w:eastAsia="zh-CN"/>
        </w:rPr>
        <w:t>2019</w:t>
      </w:r>
      <w:r>
        <w:rPr>
          <w:rFonts w:ascii="Times New Roman" w:eastAsiaTheme="minorEastAsia" w:hint="eastAsia"/>
          <w:color w:val="000000" w:themeColor="text1"/>
          <w:sz w:val="24"/>
          <w:lang w:eastAsia="zh-CN"/>
        </w:rPr>
        <w:t>年</w:t>
      </w:r>
      <w:r>
        <w:rPr>
          <w:rFonts w:ascii="Times New Roman" w:eastAsiaTheme="minorEastAsia" w:hint="eastAsia"/>
          <w:color w:val="000000" w:themeColor="text1"/>
          <w:sz w:val="24"/>
          <w:lang w:eastAsia="zh-CN"/>
        </w:rPr>
        <w:t>-</w:t>
      </w:r>
      <w:r>
        <w:rPr>
          <w:rFonts w:ascii="Times New Roman" w:eastAsiaTheme="minorEastAsia"/>
          <w:color w:val="000000" w:themeColor="text1"/>
          <w:sz w:val="24"/>
          <w:lang w:eastAsia="zh-CN"/>
        </w:rPr>
        <w:t xml:space="preserve"> 202</w:t>
      </w:r>
      <w:r>
        <w:rPr>
          <w:rFonts w:ascii="Times New Roman" w:eastAsiaTheme="minorEastAsia" w:hint="eastAsia"/>
          <w:color w:val="000000" w:themeColor="text1"/>
          <w:sz w:val="24"/>
          <w:lang w:eastAsia="zh-CN"/>
        </w:rPr>
        <w:t>3</w:t>
      </w:r>
      <w:r>
        <w:rPr>
          <w:rFonts w:ascii="Times New Roman" w:eastAsiaTheme="minorEastAsia" w:hint="eastAsia"/>
          <w:color w:val="000000" w:themeColor="text1"/>
          <w:sz w:val="24"/>
          <w:lang w:eastAsia="zh-CN"/>
        </w:rPr>
        <w:t>年分别在韩国高等科学技术研究</w:t>
      </w:r>
      <w:r>
        <w:rPr>
          <w:rFonts w:ascii="Times New Roman" w:eastAsiaTheme="minorEastAsia"/>
          <w:color w:val="000000" w:themeColor="text1"/>
          <w:sz w:val="24"/>
          <w:lang w:eastAsia="zh-CN"/>
        </w:rPr>
        <w:t>院</w:t>
      </w:r>
      <w:r>
        <w:rPr>
          <w:rFonts w:ascii="Times New Roman" w:eastAsiaTheme="minorEastAsia" w:hint="eastAsia"/>
          <w:color w:val="000000" w:themeColor="text1"/>
          <w:sz w:val="24"/>
          <w:lang w:eastAsia="zh-CN"/>
        </w:rPr>
        <w:t>和</w:t>
      </w:r>
      <w:r>
        <w:rPr>
          <w:rFonts w:ascii="Times New Roman" w:eastAsiaTheme="minorEastAsia"/>
          <w:color w:val="000000" w:themeColor="text1"/>
          <w:sz w:val="24"/>
          <w:lang w:eastAsia="zh-CN"/>
        </w:rPr>
        <w:t>慕尼黑工</w:t>
      </w:r>
      <w:r>
        <w:rPr>
          <w:rFonts w:ascii="Times New Roman" w:eastAsiaTheme="minorEastAsia" w:hint="eastAsia"/>
          <w:color w:val="000000" w:themeColor="text1"/>
          <w:sz w:val="24"/>
          <w:lang w:eastAsia="zh-CN"/>
        </w:rPr>
        <w:t>业大学从事博士后研究工作。</w:t>
      </w:r>
      <w:r>
        <w:rPr>
          <w:rFonts w:ascii="Times New Roman" w:eastAsiaTheme="minorEastAsia"/>
          <w:color w:val="000000" w:themeColor="text1"/>
          <w:sz w:val="24"/>
          <w:lang w:eastAsia="zh-CN"/>
        </w:rPr>
        <w:t>主要</w:t>
      </w:r>
      <w:r>
        <w:rPr>
          <w:rFonts w:ascii="Times New Roman" w:eastAsiaTheme="minorEastAsia" w:hint="eastAsia"/>
          <w:color w:val="000000" w:themeColor="text1"/>
          <w:sz w:val="24"/>
          <w:lang w:eastAsia="zh-CN"/>
        </w:rPr>
        <w:t>从事金属薄板塑性变形</w:t>
      </w:r>
      <w:proofErr w:type="gramStart"/>
      <w:r>
        <w:rPr>
          <w:rFonts w:ascii="Times New Roman" w:eastAsiaTheme="minorEastAsia" w:hint="eastAsia"/>
          <w:color w:val="000000" w:themeColor="text1"/>
          <w:sz w:val="24"/>
          <w:lang w:eastAsia="zh-CN"/>
        </w:rPr>
        <w:t>本构理论</w:t>
      </w:r>
      <w:proofErr w:type="gramEnd"/>
      <w:r>
        <w:rPr>
          <w:rFonts w:ascii="Times New Roman" w:eastAsiaTheme="minorEastAsia" w:hint="eastAsia"/>
          <w:color w:val="000000" w:themeColor="text1"/>
          <w:sz w:val="24"/>
          <w:lang w:eastAsia="zh-CN"/>
        </w:rPr>
        <w:t>和数值仿真的研究，致力于量化</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材料</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工</w:t>
      </w:r>
      <w:r>
        <w:rPr>
          <w:rFonts w:ascii="Times New Roman" w:eastAsiaTheme="minorEastAsia" w:hint="eastAsia"/>
          <w:color w:val="000000" w:themeColor="text1"/>
          <w:sz w:val="24"/>
          <w:lang w:eastAsia="zh-CN"/>
        </w:rPr>
        <w:t>艺</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性能</w:t>
      </w:r>
      <w:r>
        <w:rPr>
          <w:rFonts w:ascii="Times New Roman" w:eastAsiaTheme="minorEastAsia"/>
          <w:color w:val="000000" w:themeColor="text1"/>
          <w:sz w:val="24"/>
          <w:lang w:eastAsia="zh-CN"/>
        </w:rPr>
        <w:t>”</w:t>
      </w:r>
      <w:r>
        <w:rPr>
          <w:rFonts w:ascii="Times New Roman" w:eastAsiaTheme="minorEastAsia" w:hint="eastAsia"/>
          <w:color w:val="000000" w:themeColor="text1"/>
          <w:sz w:val="24"/>
          <w:lang w:eastAsia="zh-CN"/>
        </w:rPr>
        <w:t>关系，聚焦轻质高强薄板在复杂加载条件下的塑性流动行为、硬化机制和缺</w:t>
      </w:r>
      <w:r>
        <w:rPr>
          <w:rFonts w:ascii="Times New Roman" w:eastAsiaTheme="minorEastAsia"/>
          <w:color w:val="000000" w:themeColor="text1"/>
          <w:sz w:val="24"/>
          <w:lang w:eastAsia="zh-CN"/>
        </w:rPr>
        <w:t>陷</w:t>
      </w:r>
      <w:r>
        <w:rPr>
          <w:rFonts w:ascii="Times New Roman" w:eastAsiaTheme="minorEastAsia"/>
          <w:color w:val="000000" w:themeColor="text1"/>
          <w:sz w:val="24"/>
          <w:lang w:eastAsia="zh-CN"/>
        </w:rPr>
        <w:t>/</w:t>
      </w:r>
      <w:r>
        <w:rPr>
          <w:rFonts w:ascii="Times New Roman" w:eastAsiaTheme="minorEastAsia" w:hint="eastAsia"/>
          <w:color w:val="000000" w:themeColor="text1"/>
          <w:sz w:val="24"/>
          <w:lang w:eastAsia="zh-CN"/>
        </w:rPr>
        <w:t>损伤演化与预报等基础理论和工程问题</w:t>
      </w:r>
      <w:r>
        <w:rPr>
          <w:rFonts w:ascii="Times New Roman" w:eastAsiaTheme="minorEastAsia"/>
          <w:color w:val="000000" w:themeColor="text1"/>
          <w:sz w:val="24"/>
          <w:lang w:eastAsia="zh-CN"/>
        </w:rPr>
        <w:t>。</w:t>
      </w:r>
    </w:p>
    <w:p w14:paraId="655ECB42" w14:textId="77777777" w:rsidR="009C46FB" w:rsidRDefault="00000000">
      <w:pPr>
        <w:pStyle w:val="12"/>
        <w:numPr>
          <w:ilvl w:val="0"/>
          <w:numId w:val="1"/>
        </w:numPr>
        <w:spacing w:beforeLines="100" w:before="312" w:after="100" w:afterAutospacing="1" w:line="360" w:lineRule="auto"/>
        <w:jc w:val="both"/>
        <w:rPr>
          <w:rFonts w:ascii="Times New Roman" w:hAnsi="Times New Roman"/>
          <w:color w:val="000000" w:themeColor="text1"/>
        </w:rPr>
      </w:pPr>
      <w:bookmarkStart w:id="1117" w:name="_Toc426027767"/>
      <w:bookmarkStart w:id="1118" w:name="_Toc162960493"/>
      <w:bookmarkEnd w:id="374"/>
      <w:bookmarkEnd w:id="441"/>
      <w:bookmarkEnd w:id="1114"/>
      <w:r>
        <w:rPr>
          <w:rFonts w:ascii="Times New Roman" w:hAnsi="Times New Roman" w:hint="eastAsia"/>
          <w:color w:val="000000" w:themeColor="text1"/>
        </w:rPr>
        <w:t>参考消息</w:t>
      </w:r>
      <w:bookmarkEnd w:id="1117"/>
      <w:bookmarkEnd w:id="1118"/>
      <w:r>
        <w:rPr>
          <w:rFonts w:ascii="Times New Roman" w:hAnsi="Times New Roman"/>
          <w:color w:val="000000" w:themeColor="text1"/>
        </w:rPr>
        <w:tab/>
      </w:r>
    </w:p>
    <w:p w14:paraId="00A881EA" w14:textId="77777777" w:rsidR="009C46FB" w:rsidRDefault="00000000">
      <w:pPr>
        <w:pStyle w:val="21"/>
        <w:numPr>
          <w:ilvl w:val="0"/>
          <w:numId w:val="5"/>
        </w:numPr>
        <w:autoSpaceDE w:val="0"/>
        <w:autoSpaceDN w:val="0"/>
        <w:spacing w:beforeLines="80" w:before="249" w:afterLines="80" w:after="249"/>
        <w:ind w:firstLineChars="0"/>
        <w:jc w:val="both"/>
        <w:outlineLvl w:val="1"/>
        <w:rPr>
          <w:rFonts w:ascii="黑体" w:eastAsia="黑体" w:hAnsi="黑体" w:cs="黑体"/>
          <w:b/>
          <w:color w:val="000000"/>
          <w:sz w:val="24"/>
          <w:szCs w:val="24"/>
        </w:rPr>
      </w:pPr>
      <w:bookmarkStart w:id="1119" w:name="_Toc162960494"/>
      <w:r>
        <w:rPr>
          <w:rFonts w:ascii="黑体" w:eastAsia="黑体" w:hAnsi="黑体" w:cs="黑体" w:hint="eastAsia"/>
          <w:b/>
          <w:color w:val="000000"/>
          <w:sz w:val="24"/>
          <w:szCs w:val="24"/>
        </w:rPr>
        <w:t>财政部：激发科研人员活力，支持推进高校和科研院所薪酬制度改革试点</w:t>
      </w:r>
      <w:bookmarkEnd w:id="1119"/>
    </w:p>
    <w:p w14:paraId="5B8CA6CD" w14:textId="77777777" w:rsidR="009C46FB" w:rsidRDefault="00000000">
      <w:pPr>
        <w:topLinePunct/>
        <w:ind w:firstLine="482"/>
        <w:jc w:val="both"/>
        <w:rPr>
          <w:rFonts w:ascii="Times New Roman" w:eastAsiaTheme="minorEastAsia"/>
          <w:color w:val="000000" w:themeColor="text1"/>
          <w:sz w:val="24"/>
          <w:lang w:eastAsia="zh-CN"/>
        </w:rPr>
      </w:pPr>
      <w:r>
        <w:rPr>
          <w:rFonts w:ascii="Times New Roman" w:eastAsiaTheme="minorEastAsia" w:hint="eastAsia"/>
          <w:color w:val="000000" w:themeColor="text1"/>
          <w:sz w:val="24"/>
          <w:lang w:eastAsia="zh-CN"/>
        </w:rPr>
        <w:t>近日，</w:t>
      </w:r>
      <w:r>
        <w:rPr>
          <w:rFonts w:ascii="Times New Roman" w:eastAsiaTheme="minorEastAsia"/>
          <w:color w:val="000000" w:themeColor="text1"/>
          <w:sz w:val="24"/>
          <w:lang w:eastAsia="zh-CN"/>
        </w:rPr>
        <w:t>国务院新闻办公室举行新闻发布会。财政部在会上提到，</w:t>
      </w:r>
      <w:r>
        <w:rPr>
          <w:rFonts w:ascii="Times New Roman" w:eastAsiaTheme="minorEastAsia"/>
          <w:color w:val="000000" w:themeColor="text1"/>
          <w:sz w:val="24"/>
          <w:lang w:eastAsia="zh-CN"/>
        </w:rPr>
        <w:t>2024</w:t>
      </w:r>
      <w:r>
        <w:rPr>
          <w:rFonts w:ascii="Times New Roman" w:eastAsiaTheme="minorEastAsia"/>
          <w:color w:val="000000" w:themeColor="text1"/>
          <w:sz w:val="24"/>
          <w:lang w:eastAsia="zh-CN"/>
        </w:rPr>
        <w:t>年，在注重激发科研人员活力方面，支持推进高校和科研院所薪酬制度改革试点；着力深化财政科技经费分配使用机制改革，以国家实验室、国家科研机构、高水平研究型大学、科技领军企业为重点，支持强化国家战略科技力量。具体内容如下：第一方面，在政策的取向上，要做到四</w:t>
      </w:r>
      <w:r>
        <w:rPr>
          <w:rFonts w:ascii="Times New Roman" w:eastAsiaTheme="minorEastAsia" w:hint="eastAsia"/>
          <w:color w:val="000000" w:themeColor="text1"/>
          <w:sz w:val="24"/>
          <w:lang w:eastAsia="zh-CN"/>
        </w:rPr>
        <w:t>个</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注重</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。一是注重强化企</w:t>
      </w:r>
      <w:r>
        <w:rPr>
          <w:rFonts w:ascii="Times New Roman" w:eastAsiaTheme="minorEastAsia" w:hint="eastAsia"/>
          <w:color w:val="000000" w:themeColor="text1"/>
          <w:sz w:val="24"/>
          <w:lang w:eastAsia="zh-CN"/>
        </w:rPr>
        <w:t>业创</w:t>
      </w:r>
      <w:r>
        <w:rPr>
          <w:rFonts w:ascii="Times New Roman" w:eastAsiaTheme="minorEastAsia"/>
          <w:color w:val="000000" w:themeColor="text1"/>
          <w:sz w:val="24"/>
          <w:lang w:eastAsia="zh-CN"/>
        </w:rPr>
        <w:t>新主体地位。二是注重</w:t>
      </w:r>
      <w:r>
        <w:rPr>
          <w:rFonts w:ascii="Times New Roman" w:eastAsiaTheme="minorEastAsia" w:hint="eastAsia"/>
          <w:color w:val="000000" w:themeColor="text1"/>
          <w:sz w:val="24"/>
          <w:lang w:eastAsia="zh-CN"/>
        </w:rPr>
        <w:t>发挥</w:t>
      </w:r>
      <w:r>
        <w:rPr>
          <w:rFonts w:ascii="Times New Roman" w:eastAsiaTheme="minorEastAsia"/>
          <w:color w:val="000000" w:themeColor="text1"/>
          <w:sz w:val="24"/>
          <w:lang w:eastAsia="zh-CN"/>
        </w:rPr>
        <w:t>需求</w:t>
      </w:r>
      <w:r>
        <w:rPr>
          <w:rFonts w:ascii="Times New Roman" w:eastAsiaTheme="minorEastAsia" w:hint="eastAsia"/>
          <w:color w:val="000000" w:themeColor="text1"/>
          <w:sz w:val="24"/>
          <w:lang w:eastAsia="zh-CN"/>
        </w:rPr>
        <w:t>牵</w:t>
      </w:r>
      <w:r>
        <w:rPr>
          <w:rFonts w:ascii="Times New Roman" w:eastAsiaTheme="minorEastAsia"/>
          <w:color w:val="000000" w:themeColor="text1"/>
          <w:sz w:val="24"/>
          <w:lang w:eastAsia="zh-CN"/>
        </w:rPr>
        <w:t>引作用。三是注重提升</w:t>
      </w:r>
      <w:r>
        <w:rPr>
          <w:rFonts w:ascii="Times New Roman" w:eastAsiaTheme="minorEastAsia" w:hint="eastAsia"/>
          <w:color w:val="000000" w:themeColor="text1"/>
          <w:sz w:val="24"/>
          <w:lang w:eastAsia="zh-CN"/>
        </w:rPr>
        <w:t>产业</w:t>
      </w:r>
      <w:proofErr w:type="gramStart"/>
      <w:r>
        <w:rPr>
          <w:rFonts w:ascii="Times New Roman" w:eastAsiaTheme="minorEastAsia" w:hint="eastAsia"/>
          <w:color w:val="000000" w:themeColor="text1"/>
          <w:sz w:val="24"/>
          <w:lang w:eastAsia="zh-CN"/>
        </w:rPr>
        <w:t>链</w:t>
      </w:r>
      <w:r>
        <w:rPr>
          <w:rFonts w:ascii="Times New Roman" w:eastAsiaTheme="minorEastAsia"/>
          <w:color w:val="000000" w:themeColor="text1"/>
          <w:sz w:val="24"/>
          <w:lang w:eastAsia="zh-CN"/>
        </w:rPr>
        <w:t>供</w:t>
      </w:r>
      <w:r>
        <w:rPr>
          <w:rFonts w:ascii="Times New Roman" w:eastAsiaTheme="minorEastAsia" w:hint="eastAsia"/>
          <w:color w:val="000000" w:themeColor="text1"/>
          <w:sz w:val="24"/>
          <w:lang w:eastAsia="zh-CN"/>
        </w:rPr>
        <w:t>应</w:t>
      </w:r>
      <w:proofErr w:type="gramEnd"/>
      <w:r>
        <w:rPr>
          <w:rFonts w:ascii="Times New Roman" w:eastAsiaTheme="minorEastAsia" w:hint="eastAsia"/>
          <w:color w:val="000000" w:themeColor="text1"/>
          <w:sz w:val="24"/>
          <w:lang w:eastAsia="zh-CN"/>
        </w:rPr>
        <w:t>链韧</w:t>
      </w:r>
      <w:r>
        <w:rPr>
          <w:rFonts w:ascii="Times New Roman" w:eastAsiaTheme="minorEastAsia"/>
          <w:color w:val="000000" w:themeColor="text1"/>
          <w:sz w:val="24"/>
          <w:lang w:eastAsia="zh-CN"/>
        </w:rPr>
        <w:t>性和安全水平。四是注重激</w:t>
      </w:r>
      <w:r>
        <w:rPr>
          <w:rFonts w:ascii="Times New Roman" w:eastAsiaTheme="minorEastAsia" w:hint="eastAsia"/>
          <w:color w:val="000000" w:themeColor="text1"/>
          <w:sz w:val="24"/>
          <w:lang w:eastAsia="zh-CN"/>
        </w:rPr>
        <w:t>发</w:t>
      </w:r>
      <w:r>
        <w:rPr>
          <w:rFonts w:ascii="Times New Roman" w:eastAsiaTheme="minorEastAsia"/>
          <w:color w:val="000000" w:themeColor="text1"/>
          <w:sz w:val="24"/>
          <w:lang w:eastAsia="zh-CN"/>
        </w:rPr>
        <w:t>科</w:t>
      </w:r>
      <w:r>
        <w:rPr>
          <w:rFonts w:ascii="Times New Roman" w:eastAsiaTheme="minorEastAsia" w:hint="eastAsia"/>
          <w:color w:val="000000" w:themeColor="text1"/>
          <w:sz w:val="24"/>
          <w:lang w:eastAsia="zh-CN"/>
        </w:rPr>
        <w:t>研</w:t>
      </w:r>
      <w:r>
        <w:rPr>
          <w:rFonts w:ascii="Times New Roman" w:eastAsiaTheme="minorEastAsia"/>
          <w:color w:val="000000" w:themeColor="text1"/>
          <w:sz w:val="24"/>
          <w:lang w:eastAsia="zh-CN"/>
        </w:rPr>
        <w:t>人</w:t>
      </w:r>
      <w:r>
        <w:rPr>
          <w:rFonts w:ascii="Times New Roman" w:eastAsiaTheme="minorEastAsia" w:hint="eastAsia"/>
          <w:color w:val="000000" w:themeColor="text1"/>
          <w:sz w:val="24"/>
          <w:lang w:eastAsia="zh-CN"/>
        </w:rPr>
        <w:t>员</w:t>
      </w:r>
      <w:r>
        <w:rPr>
          <w:rFonts w:ascii="Times New Roman" w:eastAsiaTheme="minorEastAsia"/>
          <w:color w:val="000000" w:themeColor="text1"/>
          <w:sz w:val="24"/>
          <w:lang w:eastAsia="zh-CN"/>
        </w:rPr>
        <w:t>活力</w:t>
      </w:r>
      <w:r>
        <w:rPr>
          <w:rFonts w:ascii="Times New Roman" w:eastAsiaTheme="minorEastAsia" w:hint="eastAsia"/>
          <w:color w:val="000000" w:themeColor="text1"/>
          <w:sz w:val="24"/>
          <w:lang w:eastAsia="zh-CN"/>
        </w:rPr>
        <w:t>。</w:t>
      </w:r>
      <w:r>
        <w:rPr>
          <w:rFonts w:ascii="Times New Roman" w:eastAsiaTheme="minorEastAsia"/>
          <w:color w:val="000000" w:themeColor="text1"/>
          <w:sz w:val="24"/>
          <w:lang w:eastAsia="zh-CN"/>
        </w:rPr>
        <w:t>第二方面，在</w:t>
      </w:r>
      <w:r>
        <w:rPr>
          <w:rFonts w:ascii="Times New Roman" w:eastAsiaTheme="minorEastAsia" w:hint="eastAsia"/>
          <w:color w:val="000000" w:themeColor="text1"/>
          <w:sz w:val="24"/>
          <w:lang w:eastAsia="zh-CN"/>
        </w:rPr>
        <w:t>经费</w:t>
      </w:r>
      <w:r>
        <w:rPr>
          <w:rFonts w:ascii="Times New Roman" w:eastAsiaTheme="minorEastAsia"/>
          <w:color w:val="000000" w:themeColor="text1"/>
          <w:sz w:val="24"/>
          <w:lang w:eastAsia="zh-CN"/>
        </w:rPr>
        <w:t>使用上，要着力深化</w:t>
      </w:r>
      <w:r>
        <w:rPr>
          <w:rFonts w:ascii="Times New Roman" w:eastAsiaTheme="minorEastAsia" w:hint="eastAsia"/>
          <w:color w:val="000000" w:themeColor="text1"/>
          <w:sz w:val="24"/>
          <w:lang w:eastAsia="zh-CN"/>
        </w:rPr>
        <w:t>财</w:t>
      </w:r>
      <w:r>
        <w:rPr>
          <w:rFonts w:ascii="Times New Roman" w:eastAsiaTheme="minorEastAsia"/>
          <w:color w:val="000000" w:themeColor="text1"/>
          <w:sz w:val="24"/>
          <w:lang w:eastAsia="zh-CN"/>
        </w:rPr>
        <w:t>政科技</w:t>
      </w:r>
      <w:r>
        <w:rPr>
          <w:rFonts w:ascii="Times New Roman" w:eastAsiaTheme="minorEastAsia" w:hint="eastAsia"/>
          <w:color w:val="000000" w:themeColor="text1"/>
          <w:sz w:val="24"/>
          <w:lang w:eastAsia="zh-CN"/>
        </w:rPr>
        <w:t>经费</w:t>
      </w:r>
      <w:r>
        <w:rPr>
          <w:rFonts w:ascii="Times New Roman" w:eastAsiaTheme="minorEastAsia"/>
          <w:color w:val="000000" w:themeColor="text1"/>
          <w:sz w:val="24"/>
          <w:lang w:eastAsia="zh-CN"/>
        </w:rPr>
        <w:t>分配使用机制改革，</w:t>
      </w:r>
      <w:r>
        <w:rPr>
          <w:rFonts w:ascii="Times New Roman" w:eastAsiaTheme="minorEastAsia" w:hint="eastAsia"/>
          <w:color w:val="000000" w:themeColor="text1"/>
          <w:sz w:val="24"/>
          <w:lang w:eastAsia="zh-CN"/>
        </w:rPr>
        <w:t>这方面要做到</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四强</w:t>
      </w:r>
      <w:r>
        <w:rPr>
          <w:rFonts w:ascii="Times New Roman" w:eastAsiaTheme="minorEastAsia"/>
          <w:color w:val="000000" w:themeColor="text1"/>
          <w:sz w:val="24"/>
          <w:lang w:eastAsia="zh-CN"/>
        </w:rPr>
        <w:t>”</w:t>
      </w:r>
      <w:r>
        <w:rPr>
          <w:rFonts w:ascii="Times New Roman" w:eastAsiaTheme="minorEastAsia"/>
          <w:color w:val="000000" w:themeColor="text1"/>
          <w:sz w:val="24"/>
          <w:lang w:eastAsia="zh-CN"/>
        </w:rPr>
        <w:t>：一是强基</w:t>
      </w:r>
      <w:r>
        <w:rPr>
          <w:rFonts w:ascii="Times New Roman" w:eastAsiaTheme="minorEastAsia" w:hint="eastAsia"/>
          <w:color w:val="000000" w:themeColor="text1"/>
          <w:sz w:val="24"/>
          <w:lang w:eastAsia="zh-CN"/>
        </w:rPr>
        <w:t>础</w:t>
      </w:r>
      <w:r>
        <w:rPr>
          <w:rFonts w:ascii="Times New Roman" w:eastAsiaTheme="minorEastAsia"/>
          <w:color w:val="000000" w:themeColor="text1"/>
          <w:sz w:val="24"/>
          <w:lang w:eastAsia="zh-CN"/>
        </w:rPr>
        <w:t>。二是强攻</w:t>
      </w:r>
      <w:r>
        <w:rPr>
          <w:rFonts w:ascii="Times New Roman" w:eastAsiaTheme="minorEastAsia" w:hint="eastAsia"/>
          <w:color w:val="000000" w:themeColor="text1"/>
          <w:sz w:val="24"/>
          <w:lang w:eastAsia="zh-CN"/>
        </w:rPr>
        <w:t>关</w:t>
      </w:r>
      <w:r>
        <w:rPr>
          <w:rFonts w:ascii="Times New Roman" w:eastAsiaTheme="minorEastAsia"/>
          <w:color w:val="000000" w:themeColor="text1"/>
          <w:sz w:val="24"/>
          <w:lang w:eastAsia="zh-CN"/>
        </w:rPr>
        <w:t>。三是强力量。四是强效能。</w:t>
      </w:r>
    </w:p>
    <w:p w14:paraId="3DE7FA8A" w14:textId="77777777" w:rsidR="009C46FB" w:rsidRDefault="009C46FB">
      <w:pPr>
        <w:topLinePunct/>
        <w:ind w:firstLine="482"/>
        <w:jc w:val="both"/>
        <w:rPr>
          <w:rFonts w:ascii="Times New Roman" w:eastAsiaTheme="minorEastAsia"/>
          <w:color w:val="000000" w:themeColor="text1"/>
          <w:sz w:val="24"/>
          <w:lang w:eastAsia="zh-CN"/>
        </w:rPr>
      </w:pPr>
    </w:p>
    <w:p w14:paraId="07834CF0" w14:textId="77C3535D" w:rsidR="009C46FB" w:rsidDel="00D615D6" w:rsidRDefault="009C46FB">
      <w:pPr>
        <w:topLinePunct/>
        <w:ind w:firstLine="482"/>
        <w:jc w:val="both"/>
        <w:rPr>
          <w:del w:id="1120" w:author="HAIWEI ZHU" w:date="2024-04-03T09:21:00Z" w16du:dateUtc="2024-04-03T01:21:00Z"/>
          <w:rFonts w:ascii="Times New Roman" w:eastAsiaTheme="minorEastAsia"/>
          <w:color w:val="000000" w:themeColor="text1"/>
          <w:sz w:val="24"/>
          <w:lang w:eastAsia="zh-CN"/>
        </w:rPr>
      </w:pPr>
    </w:p>
    <w:p w14:paraId="532B4DA1" w14:textId="3F3A6A20" w:rsidR="009C46FB" w:rsidDel="00D615D6" w:rsidRDefault="009C46FB">
      <w:pPr>
        <w:topLinePunct/>
        <w:ind w:firstLine="482"/>
        <w:jc w:val="both"/>
        <w:rPr>
          <w:del w:id="1121" w:author="HAIWEI ZHU" w:date="2024-04-03T09:21:00Z" w16du:dateUtc="2024-04-03T01:21:00Z"/>
          <w:rFonts w:ascii="Times New Roman" w:eastAsiaTheme="minorEastAsia"/>
          <w:color w:val="000000" w:themeColor="text1"/>
          <w:sz w:val="24"/>
          <w:lang w:eastAsia="zh-CN"/>
        </w:rPr>
      </w:pPr>
    </w:p>
    <w:p w14:paraId="3F4E0D67" w14:textId="77777777" w:rsidR="009C46FB" w:rsidRDefault="00000000">
      <w:pPr>
        <w:topLinePunct/>
        <w:ind w:firstLine="482"/>
        <w:jc w:val="both"/>
        <w:rPr>
          <w:rFonts w:ascii="Times New Roman" w:eastAsiaTheme="minorEastAsia"/>
          <w:color w:val="000000" w:themeColor="text1"/>
          <w:sz w:val="24"/>
          <w:lang w:eastAsia="zh-CN"/>
        </w:rPr>
      </w:pPr>
      <w:r>
        <w:rPr>
          <w:noProof/>
        </w:rPr>
        <mc:AlternateContent>
          <mc:Choice Requires="wps">
            <w:drawing>
              <wp:anchor distT="0" distB="0" distL="114300" distR="114300" simplePos="0" relativeHeight="251660288" behindDoc="0" locked="0" layoutInCell="1" allowOverlap="1" wp14:anchorId="69A81555" wp14:editId="7047450D">
                <wp:simplePos x="0" y="0"/>
                <wp:positionH relativeFrom="margin">
                  <wp:posOffset>-60325</wp:posOffset>
                </wp:positionH>
                <wp:positionV relativeFrom="line">
                  <wp:posOffset>250825</wp:posOffset>
                </wp:positionV>
                <wp:extent cx="5511800" cy="0"/>
                <wp:effectExtent l="6350" t="13335" r="6350" b="5715"/>
                <wp:wrapNone/>
                <wp:docPr id="1324683446"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straightConnector1">
                          <a:avLst/>
                        </a:prstGeom>
                        <a:noFill/>
                        <a:ln w="9525">
                          <a:solidFill>
                            <a:srgbClr val="FF0000"/>
                          </a:solidFill>
                          <a:round/>
                        </a:ln>
                      </wps:spPr>
                      <wps:bodyPr/>
                    </wps:wsp>
                  </a:graphicData>
                </a:graphic>
              </wp:anchor>
            </w:drawing>
          </mc:Choice>
          <mc:Fallback>
            <w:pict>
              <v:shape w14:anchorId="6136E752" id="直接箭头连接符 2" o:spid="_x0000_s1026" type="#_x0000_t32" style="position:absolute;left:0;text-align:left;margin-left:-4.75pt;margin-top:19.75pt;width:434pt;height:0;z-index:251660288;visibility:visible;mso-wrap-style:square;mso-wrap-distance-left:9pt;mso-wrap-distance-top:0;mso-wrap-distance-right:9pt;mso-wrap-distance-bottom:0;mso-position-horizontal:absolute;mso-position-horizontal-relative:margin;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" strokecolor="red">
                <w10:wrap anchorx="margin" anchory="line"/>
              </v:shape>
            </w:pict>
          </mc:Fallback>
        </mc:AlternateContent>
      </w:r>
    </w:p>
    <w:p w14:paraId="3065022F" w14:textId="77777777" w:rsidR="009C46FB" w:rsidRDefault="00000000">
      <w:pPr>
        <w:wordWrap w:val="0"/>
        <w:autoSpaceDE w:val="0"/>
        <w:autoSpaceDN w:val="0"/>
        <w:spacing w:line="280" w:lineRule="exact"/>
        <w:jc w:val="both"/>
        <w:rPr>
          <w:rFonts w:ascii="Times New Roman" w:eastAsia="宋体"/>
          <w:kern w:val="0"/>
          <w:sz w:val="18"/>
          <w:szCs w:val="18"/>
          <w:lang w:eastAsia="zh-CN"/>
        </w:rPr>
      </w:pPr>
      <w:r>
        <w:rPr>
          <w:rFonts w:ascii="宋体" w:eastAsia="宋体"/>
          <w:kern w:val="0"/>
          <w:sz w:val="18"/>
          <w:szCs w:val="18"/>
          <w:lang w:eastAsia="zh-CN"/>
        </w:rPr>
        <w:t>制作：上海交通大学材料学院科技发展中心               印发：2024年3月31日</w:t>
      </w:r>
    </w:p>
    <w:p w14:paraId="2E118FC7" w14:textId="77777777" w:rsidR="009C46FB" w:rsidRDefault="00000000">
      <w:pPr>
        <w:wordWrap w:val="0"/>
        <w:autoSpaceDE w:val="0"/>
        <w:autoSpaceDN w:val="0"/>
        <w:spacing w:line="280" w:lineRule="exact"/>
        <w:jc w:val="both"/>
        <w:rPr>
          <w:rFonts w:ascii="Times New Roman" w:eastAsia="宋体"/>
          <w:kern w:val="0"/>
          <w:sz w:val="18"/>
          <w:szCs w:val="18"/>
          <w:lang w:eastAsia="zh-CN"/>
        </w:rPr>
      </w:pPr>
      <w:r>
        <w:rPr>
          <w:rFonts w:ascii="宋体" w:eastAsia="宋体"/>
          <w:kern w:val="0"/>
          <w:sz w:val="18"/>
          <w:szCs w:val="18"/>
          <w:lang w:eastAsia="zh-CN"/>
        </w:rPr>
        <w:t>主编：</w:t>
      </w:r>
      <w:r>
        <w:rPr>
          <w:rFonts w:ascii="宋体" w:eastAsia="宋体" w:hint="eastAsia"/>
          <w:kern w:val="0"/>
          <w:sz w:val="18"/>
          <w:szCs w:val="18"/>
          <w:lang w:eastAsia="zh-CN"/>
        </w:rPr>
        <w:t>张</w:t>
      </w:r>
      <w:r>
        <w:rPr>
          <w:rFonts w:ascii="宋体" w:eastAsia="宋体"/>
          <w:kern w:val="0"/>
          <w:sz w:val="18"/>
          <w:szCs w:val="18"/>
          <w:lang w:eastAsia="zh-CN"/>
        </w:rPr>
        <w:t>兵                                           责任编辑：</w:t>
      </w:r>
      <w:r>
        <w:rPr>
          <w:rFonts w:ascii="宋体" w:eastAsia="宋体" w:hint="eastAsia"/>
          <w:kern w:val="0"/>
          <w:sz w:val="18"/>
          <w:szCs w:val="18"/>
          <w:lang w:eastAsia="zh-CN"/>
        </w:rPr>
        <w:t>朱海伟</w:t>
      </w:r>
    </w:p>
    <w:p w14:paraId="72C5A2CD" w14:textId="77777777" w:rsidR="009C46FB" w:rsidRDefault="00000000">
      <w:pPr>
        <w:wordWrap w:val="0"/>
        <w:autoSpaceDE w:val="0"/>
        <w:autoSpaceDN w:val="0"/>
        <w:spacing w:line="280" w:lineRule="exact"/>
        <w:jc w:val="both"/>
        <w:rPr>
          <w:rFonts w:ascii="宋体" w:eastAsia="宋体"/>
          <w:sz w:val="18"/>
          <w:szCs w:val="18"/>
          <w:lang w:eastAsia="zh-CN"/>
        </w:rPr>
      </w:pPr>
      <w:r>
        <w:rPr>
          <w:rFonts w:ascii="宋体" w:eastAsia="宋体"/>
          <w:kern w:val="0"/>
          <w:sz w:val="18"/>
          <w:szCs w:val="18"/>
          <w:lang w:eastAsia="zh-CN"/>
        </w:rPr>
        <w:t>地址：上海市东川路800号材料学院A楼309A(200240)       电话：(021)</w:t>
      </w:r>
      <w:r>
        <w:rPr>
          <w:rFonts w:ascii="宋体" w:eastAsia="宋体" w:hint="eastAsia"/>
          <w:kern w:val="0"/>
          <w:sz w:val="18"/>
          <w:szCs w:val="18"/>
          <w:lang w:eastAsia="zh-CN"/>
        </w:rPr>
        <w:t>54747491</w:t>
      </w:r>
      <w:r>
        <w:rPr>
          <w:rFonts w:ascii="宋体" w:eastAsia="宋体"/>
          <w:kern w:val="0"/>
          <w:sz w:val="18"/>
          <w:szCs w:val="18"/>
          <w:lang w:eastAsia="zh-CN"/>
        </w:rPr>
        <w:t xml:space="preserve">  </w:t>
      </w:r>
    </w:p>
    <w:p w14:paraId="230386B0" w14:textId="77777777" w:rsidR="009C46FB" w:rsidRDefault="00000000">
      <w:pPr>
        <w:wordWrap w:val="0"/>
        <w:autoSpaceDE w:val="0"/>
        <w:autoSpaceDN w:val="0"/>
        <w:spacing w:line="280" w:lineRule="exact"/>
        <w:jc w:val="both"/>
        <w:rPr>
          <w:rFonts w:ascii="Times New Roman" w:eastAsia="宋体"/>
          <w:color w:val="000000"/>
          <w:kern w:val="0"/>
          <w:sz w:val="18"/>
          <w:szCs w:val="18"/>
          <w:lang w:eastAsia="zh-CN"/>
        </w:rPr>
      </w:pPr>
      <w:r>
        <w:rPr>
          <w:noProof/>
        </w:rPr>
        <mc:AlternateContent>
          <mc:Choice Requires="wps">
            <w:drawing>
              <wp:anchor distT="0" distB="0" distL="114300" distR="114300" simplePos="0" relativeHeight="251661312" behindDoc="0" locked="0" layoutInCell="1" allowOverlap="1" wp14:anchorId="7931087E" wp14:editId="691FC4E1">
                <wp:simplePos x="0" y="0"/>
                <wp:positionH relativeFrom="margin">
                  <wp:posOffset>-60325</wp:posOffset>
                </wp:positionH>
                <wp:positionV relativeFrom="line">
                  <wp:posOffset>289560</wp:posOffset>
                </wp:positionV>
                <wp:extent cx="5511800" cy="0"/>
                <wp:effectExtent l="6350" t="13335" r="6350" b="5715"/>
                <wp:wrapNone/>
                <wp:docPr id="1779921454"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straightConnector1">
                          <a:avLst/>
                        </a:prstGeom>
                        <a:noFill/>
                        <a:ln w="9525">
                          <a:solidFill>
                            <a:srgbClr val="FF0000"/>
                          </a:solidFill>
                          <a:round/>
                        </a:ln>
                      </wps:spPr>
                      <wps:bodyPr/>
                    </wps:wsp>
                  </a:graphicData>
                </a:graphic>
              </wp:anchor>
            </w:drawing>
          </mc:Choice>
          <mc:Fallback>
            <w:pict>
              <v:shape w14:anchorId="290F6CF4" id="直接箭头连接符 2" o:spid="_x0000_s1026" type="#_x0000_t32" style="position:absolute;left:0;text-align:left;margin-left:-4.75pt;margin-top:22.8pt;width:434pt;height:0;z-index:251661312;visibility:visible;mso-wrap-style:square;mso-wrap-distance-left:9pt;mso-wrap-distance-top:0;mso-wrap-distance-right:9pt;mso-wrap-distance-bottom:0;mso-position-horizontal:absolute;mso-position-horizontal-relative:margin;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" strokecolor="red">
                <w10:wrap anchorx="margin" anchory="line"/>
              </v:shape>
            </w:pict>
          </mc:Fallback>
        </mc:AlternateContent>
      </w:r>
      <w:r>
        <w:rPr>
          <w:rFonts w:ascii="宋体" w:eastAsia="宋体"/>
          <w:color w:val="000000"/>
          <w:kern w:val="0"/>
          <w:sz w:val="18"/>
          <w:szCs w:val="18"/>
          <w:lang w:eastAsia="zh-CN"/>
        </w:rPr>
        <w:t>网址：</w:t>
      </w:r>
      <w:hyperlink r:id="rId12" w:history="1">
        <w:r>
          <w:rPr>
            <w:rFonts w:ascii="Times New Roman" w:eastAsia="宋体"/>
            <w:color w:val="000000"/>
            <w:kern w:val="0"/>
            <w:sz w:val="18"/>
            <w:u w:val="single"/>
            <w:lang w:eastAsia="zh-CN"/>
          </w:rPr>
          <w:t>http://smse.sjtu.edu.cn</w:t>
        </w:r>
      </w:hyperlink>
      <w:r>
        <w:rPr>
          <w:rFonts w:ascii="Times New Roman" w:eastAsia="宋体"/>
          <w:color w:val="000000"/>
          <w:kern w:val="0"/>
          <w:sz w:val="18"/>
          <w:lang w:eastAsia="zh-CN"/>
        </w:rPr>
        <w:t xml:space="preserve">                           </w:t>
      </w:r>
      <w:r>
        <w:rPr>
          <w:rFonts w:ascii="Times New Roman" w:eastAsia="宋体" w:hint="eastAsia"/>
          <w:color w:val="000000"/>
          <w:kern w:val="0"/>
          <w:sz w:val="18"/>
          <w:lang w:eastAsia="zh-CN"/>
        </w:rPr>
        <w:t xml:space="preserve">              </w:t>
      </w:r>
      <w:r>
        <w:rPr>
          <w:rFonts w:ascii="Times New Roman" w:eastAsia="宋体"/>
          <w:color w:val="000000"/>
          <w:kern w:val="0"/>
          <w:sz w:val="18"/>
          <w:lang w:eastAsia="zh-CN"/>
        </w:rPr>
        <w:t xml:space="preserve"> </w:t>
      </w:r>
      <w:r>
        <w:rPr>
          <w:rFonts w:ascii="Times New Roman" w:eastAsia="宋体" w:hint="eastAsia"/>
          <w:color w:val="000000"/>
          <w:kern w:val="0"/>
          <w:sz w:val="18"/>
          <w:lang w:eastAsia="zh-CN"/>
        </w:rPr>
        <w:t xml:space="preserve">                 </w:t>
      </w:r>
      <w:r>
        <w:rPr>
          <w:rFonts w:ascii="宋体" w:eastAsia="宋体"/>
          <w:color w:val="000000"/>
          <w:kern w:val="0"/>
          <w:sz w:val="18"/>
          <w:szCs w:val="18"/>
          <w:lang w:eastAsia="zh-CN"/>
        </w:rPr>
        <w:t>E-mail: smse-keyan@sjtu.edu.cn</w:t>
      </w:r>
    </w:p>
    <w:p w14:paraId="5952DD49" w14:textId="77777777" w:rsidR="009C46FB" w:rsidRDefault="009C46FB">
      <w:pPr>
        <w:pStyle w:val="21"/>
        <w:ind w:firstLine="360"/>
        <w:rPr>
          <w:rFonts w:ascii="Times New Roman"/>
          <w:color w:val="000000"/>
          <w:kern w:val="0"/>
          <w:sz w:val="18"/>
          <w:szCs w:val="18"/>
        </w:rPr>
      </w:pPr>
    </w:p>
    <w:sectPr w:rsidR="009C46FB">
      <w:headerReference w:type="default" r:id="rId13"/>
      <w:footerReference w:type="default" r:id="rId14"/>
      <w:pgSz w:w="11906" w:h="16838"/>
      <w:pgMar w:top="1440" w:right="1797" w:bottom="1134" w:left="1797" w:header="851" w:footer="77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8849E" w14:textId="77777777" w:rsidR="00044E00" w:rsidRDefault="00044E00">
      <w:pPr>
        <w:spacing w:line="240" w:lineRule="auto"/>
      </w:pPr>
      <w:r>
        <w:separator/>
      </w:r>
    </w:p>
  </w:endnote>
  <w:endnote w:type="continuationSeparator" w:id="0">
    <w:p w14:paraId="76E6EF61" w14:textId="77777777" w:rsidR="00044E00" w:rsidRDefault="00044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A65F3" w14:textId="77777777" w:rsidR="009C46FB" w:rsidRDefault="00000000">
    <w:pPr>
      <w:pStyle w:val="ad"/>
      <w:framePr w:wrap="around" w:vAnchor="text" w:hAnchor="margin" w:xAlign="center" w:y="1"/>
      <w:ind w:firstLine="360"/>
      <w:rPr>
        <w:rStyle w:val="af4"/>
      </w:rPr>
    </w:pPr>
    <w:r>
      <w:rPr>
        <w:rStyle w:val="af4"/>
      </w:rPr>
      <w:fldChar w:fldCharType="begin"/>
    </w:r>
    <w:r>
      <w:rPr>
        <w:rStyle w:val="af4"/>
      </w:rPr>
      <w:instrText xml:space="preserve">PAGE  </w:instrText>
    </w:r>
    <w:r>
      <w:rPr>
        <w:rStyle w:val="af4"/>
      </w:rPr>
      <w:fldChar w:fldCharType="end"/>
    </w:r>
  </w:p>
  <w:p w14:paraId="4685D6B2" w14:textId="77777777" w:rsidR="009C46FB" w:rsidRDefault="009C46FB">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F37D2" w14:textId="77777777" w:rsidR="009C46FB" w:rsidRDefault="009C46FB">
    <w:pPr>
      <w:pStyle w:val="ad"/>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852442"/>
      <w:docPartObj>
        <w:docPartGallery w:val="AutoText"/>
      </w:docPartObj>
    </w:sdtPr>
    <w:sdtContent>
      <w:p w14:paraId="73BD9976" w14:textId="77777777" w:rsidR="009C46FB" w:rsidRDefault="00000000">
        <w:pPr>
          <w:pStyle w:val="ad"/>
          <w:jc w:val="center"/>
        </w:pPr>
        <w:r>
          <w:rPr>
            <w:rFonts w:asciiTheme="minorEastAsia" w:eastAsiaTheme="minorEastAsia" w:hAnsiTheme="minorEastAsia" w:hint="eastAsia"/>
            <w:lang w:eastAsia="zh-CN"/>
          </w:rPr>
          <w:t>第</w:t>
        </w:r>
        <w:r>
          <w:rPr>
            <w:rFonts w:eastAsiaTheme="minorEastAsia" w:hint="eastAsia"/>
            <w:lang w:eastAsia="zh-CN"/>
          </w:rPr>
          <w:t xml:space="preserve"> </w:t>
        </w:r>
        <w:r>
          <w:fldChar w:fldCharType="begin"/>
        </w:r>
        <w:r>
          <w:instrText>PAGE   \* MERGEFORMAT</w:instrText>
        </w:r>
        <w:r>
          <w:fldChar w:fldCharType="separate"/>
        </w:r>
        <w:r>
          <w:rPr>
            <w:lang w:val="zh-CN" w:eastAsia="zh-CN"/>
          </w:rPr>
          <w:t>2</w:t>
        </w:r>
        <w:r>
          <w:fldChar w:fldCharType="end"/>
        </w:r>
        <w:r>
          <w:t xml:space="preserve"> </w:t>
        </w:r>
        <w:r>
          <w:rPr>
            <w:rFonts w:ascii="宋体" w:eastAsia="宋体" w:hAnsi="宋体" w:cs="宋体" w:hint="eastAsia"/>
            <w:lang w:eastAsia="zh-CN"/>
          </w:rPr>
          <w:t>页 共 10页</w:t>
        </w:r>
      </w:p>
    </w:sdtContent>
  </w:sdt>
  <w:p w14:paraId="4BB54C29" w14:textId="77777777" w:rsidR="009C46FB" w:rsidRDefault="009C46FB">
    <w:pPr>
      <w:pStyle w:val="ParaAttribute13"/>
      <w:spacing w:line="276" w:lineRule="auto"/>
      <w:ind w:firstLine="360"/>
      <w:rPr>
        <w:rFonts w:ascii="宋体" w:eastAsia="宋体"/>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5BE26" w14:textId="77777777" w:rsidR="00044E00" w:rsidRDefault="00044E00">
      <w:r>
        <w:separator/>
      </w:r>
    </w:p>
  </w:footnote>
  <w:footnote w:type="continuationSeparator" w:id="0">
    <w:p w14:paraId="10A51A71" w14:textId="77777777" w:rsidR="00044E00" w:rsidRDefault="0004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EE61" w14:textId="77777777" w:rsidR="009C46FB" w:rsidRDefault="00000000">
    <w:pPr>
      <w:pStyle w:val="ParaAttribute12"/>
      <w:spacing w:line="276" w:lineRule="auto"/>
      <w:ind w:firstLine="360"/>
      <w:rPr>
        <w:rFonts w:ascii="宋体" w:eastAsia="宋体" w:hAnsi="宋体"/>
        <w:sz w:val="18"/>
        <w:szCs w:val="18"/>
      </w:rPr>
    </w:pPr>
    <w:r>
      <w:rPr>
        <w:rStyle w:val="CharAttribute2"/>
        <w:szCs w:val="18"/>
      </w:rPr>
      <w:t>上海交</w:t>
    </w:r>
    <w:r>
      <w:rPr>
        <w:rStyle w:val="CharAttribute20"/>
        <w:szCs w:val="18"/>
      </w:rPr>
      <w:t>通大学材料科学与工程学院科技工作简报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6917"/>
    <w:multiLevelType w:val="multilevel"/>
    <w:tmpl w:val="028969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93A5636"/>
    <w:multiLevelType w:val="multilevel"/>
    <w:tmpl w:val="293A563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0A0738F"/>
    <w:multiLevelType w:val="multilevel"/>
    <w:tmpl w:val="40A07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4881D51"/>
    <w:multiLevelType w:val="multilevel"/>
    <w:tmpl w:val="54881D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81E1285"/>
    <w:multiLevelType w:val="multilevel"/>
    <w:tmpl w:val="681E12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33830187">
    <w:abstractNumId w:val="1"/>
  </w:num>
  <w:num w:numId="2" w16cid:durableId="1357654591">
    <w:abstractNumId w:val="2"/>
  </w:num>
  <w:num w:numId="3" w16cid:durableId="273832340">
    <w:abstractNumId w:val="3"/>
  </w:num>
  <w:num w:numId="4" w16cid:durableId="1457915242">
    <w:abstractNumId w:val="4"/>
  </w:num>
  <w:num w:numId="5" w16cid:durableId="6919523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IWEI ZHU">
    <w15:presenceInfo w15:providerId="Windows Live" w15:userId="04021c43bee7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trackRevisions/>
  <w:defaultTabStop w:val="720"/>
  <w:autoHyphenation/>
  <w:noPunctuationKerning/>
  <w:characterSpacingControl w:val="compressPunctuation"/>
  <w:footnotePr>
    <w:footnote w:id="-1"/>
    <w:footnote w:id="0"/>
  </w:footnotePr>
  <w:endnotePr>
    <w:endnote w:id="-1"/>
    <w:endnote w:id="0"/>
  </w:endnotePr>
  <w:compat>
    <w:spaceForUL/>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ExNTc0YjRjZjE2NDgyY2NmNWY4YTQ2N2IzYTM4Y2MifQ=="/>
  </w:docVars>
  <w:rsids>
    <w:rsidRoot w:val="00FC4E57"/>
    <w:rsid w:val="00000065"/>
    <w:rsid w:val="000001CB"/>
    <w:rsid w:val="000002F0"/>
    <w:rsid w:val="0000143E"/>
    <w:rsid w:val="000019CD"/>
    <w:rsid w:val="00001D4A"/>
    <w:rsid w:val="00001D74"/>
    <w:rsid w:val="00001F7F"/>
    <w:rsid w:val="00002153"/>
    <w:rsid w:val="00002D19"/>
    <w:rsid w:val="000036DE"/>
    <w:rsid w:val="0000383E"/>
    <w:rsid w:val="00003A40"/>
    <w:rsid w:val="00003F9B"/>
    <w:rsid w:val="0000418B"/>
    <w:rsid w:val="00004D8E"/>
    <w:rsid w:val="0000536E"/>
    <w:rsid w:val="000054F7"/>
    <w:rsid w:val="0000675A"/>
    <w:rsid w:val="000068DD"/>
    <w:rsid w:val="000072DF"/>
    <w:rsid w:val="000074B3"/>
    <w:rsid w:val="00007784"/>
    <w:rsid w:val="000077F3"/>
    <w:rsid w:val="00007EC3"/>
    <w:rsid w:val="000101F8"/>
    <w:rsid w:val="0001151B"/>
    <w:rsid w:val="000116DC"/>
    <w:rsid w:val="000124AE"/>
    <w:rsid w:val="00012824"/>
    <w:rsid w:val="00012BB0"/>
    <w:rsid w:val="00012EDF"/>
    <w:rsid w:val="00013817"/>
    <w:rsid w:val="00013901"/>
    <w:rsid w:val="00013C53"/>
    <w:rsid w:val="00013E22"/>
    <w:rsid w:val="00013F14"/>
    <w:rsid w:val="00013FDC"/>
    <w:rsid w:val="00015939"/>
    <w:rsid w:val="00015A11"/>
    <w:rsid w:val="00015A5D"/>
    <w:rsid w:val="000164BB"/>
    <w:rsid w:val="000169E5"/>
    <w:rsid w:val="00016AE4"/>
    <w:rsid w:val="0001743E"/>
    <w:rsid w:val="000177C1"/>
    <w:rsid w:val="00017C13"/>
    <w:rsid w:val="00017FC7"/>
    <w:rsid w:val="0002054B"/>
    <w:rsid w:val="00021D9E"/>
    <w:rsid w:val="00021DD7"/>
    <w:rsid w:val="00022474"/>
    <w:rsid w:val="00022A74"/>
    <w:rsid w:val="00023C82"/>
    <w:rsid w:val="0002449C"/>
    <w:rsid w:val="00024722"/>
    <w:rsid w:val="00024A0A"/>
    <w:rsid w:val="00024AFB"/>
    <w:rsid w:val="00024BDB"/>
    <w:rsid w:val="000254BC"/>
    <w:rsid w:val="000255B1"/>
    <w:rsid w:val="00025895"/>
    <w:rsid w:val="00025D25"/>
    <w:rsid w:val="00030297"/>
    <w:rsid w:val="00031216"/>
    <w:rsid w:val="000315CE"/>
    <w:rsid w:val="00032F60"/>
    <w:rsid w:val="00033051"/>
    <w:rsid w:val="00033139"/>
    <w:rsid w:val="00034177"/>
    <w:rsid w:val="000341D6"/>
    <w:rsid w:val="0003454E"/>
    <w:rsid w:val="000345F0"/>
    <w:rsid w:val="0003472E"/>
    <w:rsid w:val="00034852"/>
    <w:rsid w:val="00035F81"/>
    <w:rsid w:val="00036A8C"/>
    <w:rsid w:val="00036BD9"/>
    <w:rsid w:val="00036C89"/>
    <w:rsid w:val="00036C8C"/>
    <w:rsid w:val="0003705C"/>
    <w:rsid w:val="0003756F"/>
    <w:rsid w:val="00037D83"/>
    <w:rsid w:val="00040324"/>
    <w:rsid w:val="0004034C"/>
    <w:rsid w:val="00041230"/>
    <w:rsid w:val="000421F3"/>
    <w:rsid w:val="000421FE"/>
    <w:rsid w:val="00042F9B"/>
    <w:rsid w:val="00043ACC"/>
    <w:rsid w:val="00043FDA"/>
    <w:rsid w:val="000440B5"/>
    <w:rsid w:val="0004424D"/>
    <w:rsid w:val="000443C0"/>
    <w:rsid w:val="000444BA"/>
    <w:rsid w:val="00044604"/>
    <w:rsid w:val="00044DC8"/>
    <w:rsid w:val="00044E00"/>
    <w:rsid w:val="000452BE"/>
    <w:rsid w:val="0004536C"/>
    <w:rsid w:val="000459FC"/>
    <w:rsid w:val="00045DE5"/>
    <w:rsid w:val="00045E1B"/>
    <w:rsid w:val="0004628B"/>
    <w:rsid w:val="00046FA8"/>
    <w:rsid w:val="00047044"/>
    <w:rsid w:val="00047156"/>
    <w:rsid w:val="00047740"/>
    <w:rsid w:val="000479FD"/>
    <w:rsid w:val="00047C5F"/>
    <w:rsid w:val="00050676"/>
    <w:rsid w:val="00050677"/>
    <w:rsid w:val="000506D7"/>
    <w:rsid w:val="000508BA"/>
    <w:rsid w:val="00050AC9"/>
    <w:rsid w:val="00050C1F"/>
    <w:rsid w:val="00051EE6"/>
    <w:rsid w:val="00052345"/>
    <w:rsid w:val="00052431"/>
    <w:rsid w:val="00052632"/>
    <w:rsid w:val="00052739"/>
    <w:rsid w:val="000528AF"/>
    <w:rsid w:val="00052F4D"/>
    <w:rsid w:val="00053BDB"/>
    <w:rsid w:val="00053FB8"/>
    <w:rsid w:val="00053FE0"/>
    <w:rsid w:val="000541AA"/>
    <w:rsid w:val="0005440C"/>
    <w:rsid w:val="00054C67"/>
    <w:rsid w:val="000553F0"/>
    <w:rsid w:val="00055438"/>
    <w:rsid w:val="000554B6"/>
    <w:rsid w:val="00055929"/>
    <w:rsid w:val="00055FE2"/>
    <w:rsid w:val="00056871"/>
    <w:rsid w:val="000569C3"/>
    <w:rsid w:val="00056B3F"/>
    <w:rsid w:val="000572B0"/>
    <w:rsid w:val="00057EF8"/>
    <w:rsid w:val="0006026D"/>
    <w:rsid w:val="00060B69"/>
    <w:rsid w:val="0006101C"/>
    <w:rsid w:val="0006193C"/>
    <w:rsid w:val="00062669"/>
    <w:rsid w:val="00062805"/>
    <w:rsid w:val="000628A2"/>
    <w:rsid w:val="000628E1"/>
    <w:rsid w:val="00063093"/>
    <w:rsid w:val="00063789"/>
    <w:rsid w:val="000646C4"/>
    <w:rsid w:val="00065AEA"/>
    <w:rsid w:val="00065D65"/>
    <w:rsid w:val="00066514"/>
    <w:rsid w:val="000665DD"/>
    <w:rsid w:val="00066901"/>
    <w:rsid w:val="00066DCB"/>
    <w:rsid w:val="00066F90"/>
    <w:rsid w:val="00070205"/>
    <w:rsid w:val="000702CA"/>
    <w:rsid w:val="00070C28"/>
    <w:rsid w:val="00071055"/>
    <w:rsid w:val="0007166E"/>
    <w:rsid w:val="00071AD9"/>
    <w:rsid w:val="00071B5B"/>
    <w:rsid w:val="0007298D"/>
    <w:rsid w:val="00072F48"/>
    <w:rsid w:val="00073493"/>
    <w:rsid w:val="00074145"/>
    <w:rsid w:val="00074275"/>
    <w:rsid w:val="00074502"/>
    <w:rsid w:val="00074970"/>
    <w:rsid w:val="00074AA7"/>
    <w:rsid w:val="0007575D"/>
    <w:rsid w:val="00076AB2"/>
    <w:rsid w:val="00076AFB"/>
    <w:rsid w:val="00076C8F"/>
    <w:rsid w:val="00076EC4"/>
    <w:rsid w:val="00077CFA"/>
    <w:rsid w:val="00077E83"/>
    <w:rsid w:val="00077F8F"/>
    <w:rsid w:val="00080B36"/>
    <w:rsid w:val="000814A9"/>
    <w:rsid w:val="0008180F"/>
    <w:rsid w:val="00082267"/>
    <w:rsid w:val="0008328D"/>
    <w:rsid w:val="00083FFD"/>
    <w:rsid w:val="00084B86"/>
    <w:rsid w:val="0008567E"/>
    <w:rsid w:val="00085A3E"/>
    <w:rsid w:val="00085C0A"/>
    <w:rsid w:val="00085E33"/>
    <w:rsid w:val="0008646A"/>
    <w:rsid w:val="00087142"/>
    <w:rsid w:val="0008744D"/>
    <w:rsid w:val="0008757E"/>
    <w:rsid w:val="0008769B"/>
    <w:rsid w:val="00087B0C"/>
    <w:rsid w:val="000901C2"/>
    <w:rsid w:val="000907EF"/>
    <w:rsid w:val="00091AB3"/>
    <w:rsid w:val="00091D3B"/>
    <w:rsid w:val="000928EC"/>
    <w:rsid w:val="00092C35"/>
    <w:rsid w:val="00092D72"/>
    <w:rsid w:val="00092FFF"/>
    <w:rsid w:val="000930B4"/>
    <w:rsid w:val="00093145"/>
    <w:rsid w:val="00093201"/>
    <w:rsid w:val="0009424C"/>
    <w:rsid w:val="000942A8"/>
    <w:rsid w:val="0009468A"/>
    <w:rsid w:val="0009554F"/>
    <w:rsid w:val="000958FF"/>
    <w:rsid w:val="0009592D"/>
    <w:rsid w:val="00095EAA"/>
    <w:rsid w:val="00095F59"/>
    <w:rsid w:val="00096A1A"/>
    <w:rsid w:val="00096F0E"/>
    <w:rsid w:val="00097045"/>
    <w:rsid w:val="000970D6"/>
    <w:rsid w:val="000970DF"/>
    <w:rsid w:val="000973C8"/>
    <w:rsid w:val="0009757F"/>
    <w:rsid w:val="00097BD9"/>
    <w:rsid w:val="000A01CC"/>
    <w:rsid w:val="000A04DF"/>
    <w:rsid w:val="000A06B0"/>
    <w:rsid w:val="000A1CC3"/>
    <w:rsid w:val="000A1DF5"/>
    <w:rsid w:val="000A35A7"/>
    <w:rsid w:val="000A3648"/>
    <w:rsid w:val="000A36C7"/>
    <w:rsid w:val="000A39F2"/>
    <w:rsid w:val="000A3C02"/>
    <w:rsid w:val="000A3C76"/>
    <w:rsid w:val="000A4593"/>
    <w:rsid w:val="000A4E4E"/>
    <w:rsid w:val="000A4FE2"/>
    <w:rsid w:val="000A52F1"/>
    <w:rsid w:val="000A5477"/>
    <w:rsid w:val="000A556B"/>
    <w:rsid w:val="000A5D0C"/>
    <w:rsid w:val="000A643D"/>
    <w:rsid w:val="000A664E"/>
    <w:rsid w:val="000A6F88"/>
    <w:rsid w:val="000A7E2B"/>
    <w:rsid w:val="000B00FF"/>
    <w:rsid w:val="000B017F"/>
    <w:rsid w:val="000B06DB"/>
    <w:rsid w:val="000B0C1F"/>
    <w:rsid w:val="000B1257"/>
    <w:rsid w:val="000B15D3"/>
    <w:rsid w:val="000B1D0F"/>
    <w:rsid w:val="000B1DEA"/>
    <w:rsid w:val="000B26E7"/>
    <w:rsid w:val="000B36A2"/>
    <w:rsid w:val="000B5916"/>
    <w:rsid w:val="000B5988"/>
    <w:rsid w:val="000B5AD6"/>
    <w:rsid w:val="000B5F0C"/>
    <w:rsid w:val="000B6061"/>
    <w:rsid w:val="000B607B"/>
    <w:rsid w:val="000B6394"/>
    <w:rsid w:val="000B66F6"/>
    <w:rsid w:val="000B6F92"/>
    <w:rsid w:val="000B7352"/>
    <w:rsid w:val="000B73A4"/>
    <w:rsid w:val="000B7F4C"/>
    <w:rsid w:val="000C1A6F"/>
    <w:rsid w:val="000C1F2E"/>
    <w:rsid w:val="000C22A0"/>
    <w:rsid w:val="000C25F3"/>
    <w:rsid w:val="000C3D51"/>
    <w:rsid w:val="000C4A08"/>
    <w:rsid w:val="000C4B8F"/>
    <w:rsid w:val="000C4EDC"/>
    <w:rsid w:val="000C5468"/>
    <w:rsid w:val="000C5799"/>
    <w:rsid w:val="000C57C0"/>
    <w:rsid w:val="000C5F09"/>
    <w:rsid w:val="000C6120"/>
    <w:rsid w:val="000C6F93"/>
    <w:rsid w:val="000C6FA7"/>
    <w:rsid w:val="000C71F3"/>
    <w:rsid w:val="000C7DD4"/>
    <w:rsid w:val="000D0203"/>
    <w:rsid w:val="000D0241"/>
    <w:rsid w:val="000D0DF7"/>
    <w:rsid w:val="000D119F"/>
    <w:rsid w:val="000D1B31"/>
    <w:rsid w:val="000D1D5D"/>
    <w:rsid w:val="000D2C98"/>
    <w:rsid w:val="000D3455"/>
    <w:rsid w:val="000D3A77"/>
    <w:rsid w:val="000D3D7B"/>
    <w:rsid w:val="000D45E4"/>
    <w:rsid w:val="000D52CD"/>
    <w:rsid w:val="000D5B37"/>
    <w:rsid w:val="000D69DF"/>
    <w:rsid w:val="000D6EC6"/>
    <w:rsid w:val="000D71F1"/>
    <w:rsid w:val="000D729F"/>
    <w:rsid w:val="000D78D5"/>
    <w:rsid w:val="000E0597"/>
    <w:rsid w:val="000E0742"/>
    <w:rsid w:val="000E0C42"/>
    <w:rsid w:val="000E0E17"/>
    <w:rsid w:val="000E17A1"/>
    <w:rsid w:val="000E22CB"/>
    <w:rsid w:val="000E3034"/>
    <w:rsid w:val="000E3145"/>
    <w:rsid w:val="000E3E36"/>
    <w:rsid w:val="000E4700"/>
    <w:rsid w:val="000E4723"/>
    <w:rsid w:val="000E47F8"/>
    <w:rsid w:val="000E4EA8"/>
    <w:rsid w:val="000E5754"/>
    <w:rsid w:val="000E68C3"/>
    <w:rsid w:val="000E6BFA"/>
    <w:rsid w:val="000E6DB7"/>
    <w:rsid w:val="000E761C"/>
    <w:rsid w:val="000E773B"/>
    <w:rsid w:val="000E7893"/>
    <w:rsid w:val="000E7F1F"/>
    <w:rsid w:val="000F04DB"/>
    <w:rsid w:val="000F0705"/>
    <w:rsid w:val="000F08B5"/>
    <w:rsid w:val="000F0990"/>
    <w:rsid w:val="000F0A86"/>
    <w:rsid w:val="000F0C79"/>
    <w:rsid w:val="000F176B"/>
    <w:rsid w:val="000F2AA4"/>
    <w:rsid w:val="000F3160"/>
    <w:rsid w:val="000F33EA"/>
    <w:rsid w:val="000F37D8"/>
    <w:rsid w:val="000F3CD5"/>
    <w:rsid w:val="000F4038"/>
    <w:rsid w:val="000F4220"/>
    <w:rsid w:val="000F5398"/>
    <w:rsid w:val="000F54A6"/>
    <w:rsid w:val="000F5710"/>
    <w:rsid w:val="000F5D4F"/>
    <w:rsid w:val="000F64BF"/>
    <w:rsid w:val="000F6958"/>
    <w:rsid w:val="000F7334"/>
    <w:rsid w:val="000F7582"/>
    <w:rsid w:val="000F7CFC"/>
    <w:rsid w:val="000F7D4A"/>
    <w:rsid w:val="00100186"/>
    <w:rsid w:val="00101169"/>
    <w:rsid w:val="0010138E"/>
    <w:rsid w:val="001014FC"/>
    <w:rsid w:val="00101EBB"/>
    <w:rsid w:val="001022BB"/>
    <w:rsid w:val="00102701"/>
    <w:rsid w:val="00102B47"/>
    <w:rsid w:val="00102DC8"/>
    <w:rsid w:val="00102F3F"/>
    <w:rsid w:val="0010349B"/>
    <w:rsid w:val="00103792"/>
    <w:rsid w:val="001037D4"/>
    <w:rsid w:val="00104BF9"/>
    <w:rsid w:val="00104C8D"/>
    <w:rsid w:val="00105410"/>
    <w:rsid w:val="00105ED3"/>
    <w:rsid w:val="0010604F"/>
    <w:rsid w:val="00106A99"/>
    <w:rsid w:val="001070CF"/>
    <w:rsid w:val="001078D1"/>
    <w:rsid w:val="001079A6"/>
    <w:rsid w:val="00107D69"/>
    <w:rsid w:val="0011036C"/>
    <w:rsid w:val="00110C3C"/>
    <w:rsid w:val="001113F1"/>
    <w:rsid w:val="001114D1"/>
    <w:rsid w:val="001117F9"/>
    <w:rsid w:val="00112DF7"/>
    <w:rsid w:val="00112E60"/>
    <w:rsid w:val="00112ECC"/>
    <w:rsid w:val="00113087"/>
    <w:rsid w:val="00113173"/>
    <w:rsid w:val="001133CE"/>
    <w:rsid w:val="00113BB0"/>
    <w:rsid w:val="00113C57"/>
    <w:rsid w:val="00113D42"/>
    <w:rsid w:val="00114934"/>
    <w:rsid w:val="00114AF5"/>
    <w:rsid w:val="001150C4"/>
    <w:rsid w:val="001156D5"/>
    <w:rsid w:val="00115F05"/>
    <w:rsid w:val="00116F97"/>
    <w:rsid w:val="001172DE"/>
    <w:rsid w:val="00117346"/>
    <w:rsid w:val="00117595"/>
    <w:rsid w:val="00120456"/>
    <w:rsid w:val="001205C7"/>
    <w:rsid w:val="001215A0"/>
    <w:rsid w:val="00121E2C"/>
    <w:rsid w:val="00122B43"/>
    <w:rsid w:val="00122F79"/>
    <w:rsid w:val="001234AA"/>
    <w:rsid w:val="001234CB"/>
    <w:rsid w:val="0012395A"/>
    <w:rsid w:val="00123A1F"/>
    <w:rsid w:val="00123C65"/>
    <w:rsid w:val="00123C69"/>
    <w:rsid w:val="00123D5D"/>
    <w:rsid w:val="00124719"/>
    <w:rsid w:val="0012495F"/>
    <w:rsid w:val="00124DB0"/>
    <w:rsid w:val="00124FD1"/>
    <w:rsid w:val="001254AC"/>
    <w:rsid w:val="00125DD0"/>
    <w:rsid w:val="00125E04"/>
    <w:rsid w:val="0012653C"/>
    <w:rsid w:val="00127062"/>
    <w:rsid w:val="0012744E"/>
    <w:rsid w:val="001276C3"/>
    <w:rsid w:val="00130183"/>
    <w:rsid w:val="0013043B"/>
    <w:rsid w:val="00130F82"/>
    <w:rsid w:val="00131643"/>
    <w:rsid w:val="001325DF"/>
    <w:rsid w:val="001328FB"/>
    <w:rsid w:val="00132990"/>
    <w:rsid w:val="00133008"/>
    <w:rsid w:val="001333EA"/>
    <w:rsid w:val="001338CD"/>
    <w:rsid w:val="00133A5C"/>
    <w:rsid w:val="00133B32"/>
    <w:rsid w:val="00134607"/>
    <w:rsid w:val="001347AC"/>
    <w:rsid w:val="00134A6D"/>
    <w:rsid w:val="0013545D"/>
    <w:rsid w:val="001357B6"/>
    <w:rsid w:val="00135A33"/>
    <w:rsid w:val="00135C55"/>
    <w:rsid w:val="00135D4A"/>
    <w:rsid w:val="00135F15"/>
    <w:rsid w:val="0013758C"/>
    <w:rsid w:val="001378B6"/>
    <w:rsid w:val="00137ACD"/>
    <w:rsid w:val="00137CA2"/>
    <w:rsid w:val="00140005"/>
    <w:rsid w:val="00140FCA"/>
    <w:rsid w:val="001410E4"/>
    <w:rsid w:val="00141878"/>
    <w:rsid w:val="00141C1F"/>
    <w:rsid w:val="001422B4"/>
    <w:rsid w:val="001424D3"/>
    <w:rsid w:val="001425A5"/>
    <w:rsid w:val="001428BE"/>
    <w:rsid w:val="00142D04"/>
    <w:rsid w:val="00143BCA"/>
    <w:rsid w:val="00143FCE"/>
    <w:rsid w:val="00144AB8"/>
    <w:rsid w:val="001457D0"/>
    <w:rsid w:val="00145AA4"/>
    <w:rsid w:val="0014611F"/>
    <w:rsid w:val="00146AFB"/>
    <w:rsid w:val="00146CBE"/>
    <w:rsid w:val="00146FA9"/>
    <w:rsid w:val="0014717F"/>
    <w:rsid w:val="0014734B"/>
    <w:rsid w:val="00147694"/>
    <w:rsid w:val="00147DBE"/>
    <w:rsid w:val="00147FC7"/>
    <w:rsid w:val="001502F0"/>
    <w:rsid w:val="0015233A"/>
    <w:rsid w:val="0015239E"/>
    <w:rsid w:val="00152508"/>
    <w:rsid w:val="001531C6"/>
    <w:rsid w:val="00153583"/>
    <w:rsid w:val="001544F4"/>
    <w:rsid w:val="00154ADF"/>
    <w:rsid w:val="0015581A"/>
    <w:rsid w:val="00155D0C"/>
    <w:rsid w:val="00155F02"/>
    <w:rsid w:val="00156020"/>
    <w:rsid w:val="001561D6"/>
    <w:rsid w:val="00156214"/>
    <w:rsid w:val="0015683B"/>
    <w:rsid w:val="00156980"/>
    <w:rsid w:val="001569B9"/>
    <w:rsid w:val="00156EC8"/>
    <w:rsid w:val="00157D00"/>
    <w:rsid w:val="00157E8B"/>
    <w:rsid w:val="00157FFE"/>
    <w:rsid w:val="0016044F"/>
    <w:rsid w:val="001607F5"/>
    <w:rsid w:val="00160821"/>
    <w:rsid w:val="00161402"/>
    <w:rsid w:val="0016283F"/>
    <w:rsid w:val="001628A5"/>
    <w:rsid w:val="00162D03"/>
    <w:rsid w:val="00162D11"/>
    <w:rsid w:val="00164346"/>
    <w:rsid w:val="00164777"/>
    <w:rsid w:val="00164C8C"/>
    <w:rsid w:val="00165431"/>
    <w:rsid w:val="0016582E"/>
    <w:rsid w:val="00165DE8"/>
    <w:rsid w:val="00165DF5"/>
    <w:rsid w:val="001661B2"/>
    <w:rsid w:val="00166C8B"/>
    <w:rsid w:val="00166E0B"/>
    <w:rsid w:val="001671B4"/>
    <w:rsid w:val="00167820"/>
    <w:rsid w:val="00167923"/>
    <w:rsid w:val="001679B5"/>
    <w:rsid w:val="001705FE"/>
    <w:rsid w:val="0017064A"/>
    <w:rsid w:val="001708C5"/>
    <w:rsid w:val="00170C6D"/>
    <w:rsid w:val="001717F9"/>
    <w:rsid w:val="00171D1C"/>
    <w:rsid w:val="00171E82"/>
    <w:rsid w:val="00172122"/>
    <w:rsid w:val="001729ED"/>
    <w:rsid w:val="0017302A"/>
    <w:rsid w:val="00173499"/>
    <w:rsid w:val="00173C83"/>
    <w:rsid w:val="00175C1A"/>
    <w:rsid w:val="00175E32"/>
    <w:rsid w:val="001760E9"/>
    <w:rsid w:val="0017656E"/>
    <w:rsid w:val="00176B4A"/>
    <w:rsid w:val="0017718E"/>
    <w:rsid w:val="00177D98"/>
    <w:rsid w:val="0018032B"/>
    <w:rsid w:val="00180D48"/>
    <w:rsid w:val="00181014"/>
    <w:rsid w:val="001812FF"/>
    <w:rsid w:val="001814C4"/>
    <w:rsid w:val="001814EA"/>
    <w:rsid w:val="00181B34"/>
    <w:rsid w:val="00181C73"/>
    <w:rsid w:val="00182701"/>
    <w:rsid w:val="001828F1"/>
    <w:rsid w:val="00182942"/>
    <w:rsid w:val="00182B98"/>
    <w:rsid w:val="0018341C"/>
    <w:rsid w:val="0018373C"/>
    <w:rsid w:val="00183784"/>
    <w:rsid w:val="00183C72"/>
    <w:rsid w:val="00183DB9"/>
    <w:rsid w:val="00185012"/>
    <w:rsid w:val="00185417"/>
    <w:rsid w:val="0018656C"/>
    <w:rsid w:val="0019031D"/>
    <w:rsid w:val="00190A73"/>
    <w:rsid w:val="00190EA4"/>
    <w:rsid w:val="001914B0"/>
    <w:rsid w:val="0019190B"/>
    <w:rsid w:val="00191F96"/>
    <w:rsid w:val="00192BD9"/>
    <w:rsid w:val="00192C03"/>
    <w:rsid w:val="00193A44"/>
    <w:rsid w:val="00193DAD"/>
    <w:rsid w:val="00194C95"/>
    <w:rsid w:val="00194CE9"/>
    <w:rsid w:val="0019594E"/>
    <w:rsid w:val="00195AA8"/>
    <w:rsid w:val="00196432"/>
    <w:rsid w:val="001967C9"/>
    <w:rsid w:val="00196ABC"/>
    <w:rsid w:val="00196D21"/>
    <w:rsid w:val="001970DA"/>
    <w:rsid w:val="001A0DDA"/>
    <w:rsid w:val="001A22E5"/>
    <w:rsid w:val="001A23E9"/>
    <w:rsid w:val="001A38E8"/>
    <w:rsid w:val="001A3D77"/>
    <w:rsid w:val="001A4316"/>
    <w:rsid w:val="001A5312"/>
    <w:rsid w:val="001A54A2"/>
    <w:rsid w:val="001A5E69"/>
    <w:rsid w:val="001A61B5"/>
    <w:rsid w:val="001A64CB"/>
    <w:rsid w:val="001A67B3"/>
    <w:rsid w:val="001A6A38"/>
    <w:rsid w:val="001A6C16"/>
    <w:rsid w:val="001A6E02"/>
    <w:rsid w:val="001A7095"/>
    <w:rsid w:val="001A75D2"/>
    <w:rsid w:val="001A7835"/>
    <w:rsid w:val="001A7C76"/>
    <w:rsid w:val="001B11FF"/>
    <w:rsid w:val="001B137C"/>
    <w:rsid w:val="001B14B8"/>
    <w:rsid w:val="001B24C0"/>
    <w:rsid w:val="001B274B"/>
    <w:rsid w:val="001B2932"/>
    <w:rsid w:val="001B2B51"/>
    <w:rsid w:val="001B2E96"/>
    <w:rsid w:val="001B347F"/>
    <w:rsid w:val="001B3736"/>
    <w:rsid w:val="001B3BBC"/>
    <w:rsid w:val="001B4B3C"/>
    <w:rsid w:val="001B4B8E"/>
    <w:rsid w:val="001B4CCC"/>
    <w:rsid w:val="001B5C27"/>
    <w:rsid w:val="001B63A0"/>
    <w:rsid w:val="001B67D9"/>
    <w:rsid w:val="001B6BB0"/>
    <w:rsid w:val="001B7059"/>
    <w:rsid w:val="001B7193"/>
    <w:rsid w:val="001B767C"/>
    <w:rsid w:val="001B79C8"/>
    <w:rsid w:val="001B7C2D"/>
    <w:rsid w:val="001B7C83"/>
    <w:rsid w:val="001C01FB"/>
    <w:rsid w:val="001C0DAF"/>
    <w:rsid w:val="001C0F03"/>
    <w:rsid w:val="001C0FF3"/>
    <w:rsid w:val="001C1500"/>
    <w:rsid w:val="001C15F6"/>
    <w:rsid w:val="001C16A6"/>
    <w:rsid w:val="001C1B0E"/>
    <w:rsid w:val="001C1E7C"/>
    <w:rsid w:val="001C21CA"/>
    <w:rsid w:val="001C2736"/>
    <w:rsid w:val="001C290C"/>
    <w:rsid w:val="001C2989"/>
    <w:rsid w:val="001C2CC1"/>
    <w:rsid w:val="001C3682"/>
    <w:rsid w:val="001C3B35"/>
    <w:rsid w:val="001C41EE"/>
    <w:rsid w:val="001C4757"/>
    <w:rsid w:val="001C58FE"/>
    <w:rsid w:val="001C6241"/>
    <w:rsid w:val="001C687C"/>
    <w:rsid w:val="001C6CD6"/>
    <w:rsid w:val="001C76A0"/>
    <w:rsid w:val="001C7F3E"/>
    <w:rsid w:val="001D002C"/>
    <w:rsid w:val="001D00DA"/>
    <w:rsid w:val="001D0BCC"/>
    <w:rsid w:val="001D10DE"/>
    <w:rsid w:val="001D1819"/>
    <w:rsid w:val="001D1DE5"/>
    <w:rsid w:val="001D2061"/>
    <w:rsid w:val="001D30D7"/>
    <w:rsid w:val="001D3942"/>
    <w:rsid w:val="001D3994"/>
    <w:rsid w:val="001D41D2"/>
    <w:rsid w:val="001D4253"/>
    <w:rsid w:val="001D4509"/>
    <w:rsid w:val="001D46BC"/>
    <w:rsid w:val="001D46CB"/>
    <w:rsid w:val="001D4B0F"/>
    <w:rsid w:val="001D4FE8"/>
    <w:rsid w:val="001D60DC"/>
    <w:rsid w:val="001D63FE"/>
    <w:rsid w:val="001D73DD"/>
    <w:rsid w:val="001E024A"/>
    <w:rsid w:val="001E0253"/>
    <w:rsid w:val="001E02DC"/>
    <w:rsid w:val="001E15E2"/>
    <w:rsid w:val="001E1764"/>
    <w:rsid w:val="001E2562"/>
    <w:rsid w:val="001E29DE"/>
    <w:rsid w:val="001E2B7A"/>
    <w:rsid w:val="001E46E4"/>
    <w:rsid w:val="001E4788"/>
    <w:rsid w:val="001E4A97"/>
    <w:rsid w:val="001E50EC"/>
    <w:rsid w:val="001E62A6"/>
    <w:rsid w:val="001E6A42"/>
    <w:rsid w:val="001E6A5C"/>
    <w:rsid w:val="001E6E18"/>
    <w:rsid w:val="001E7467"/>
    <w:rsid w:val="001F1011"/>
    <w:rsid w:val="001F1706"/>
    <w:rsid w:val="001F205E"/>
    <w:rsid w:val="001F221A"/>
    <w:rsid w:val="001F3B68"/>
    <w:rsid w:val="001F3FC1"/>
    <w:rsid w:val="001F4D5C"/>
    <w:rsid w:val="001F588C"/>
    <w:rsid w:val="001F62E1"/>
    <w:rsid w:val="001F637C"/>
    <w:rsid w:val="001F6B14"/>
    <w:rsid w:val="001F6B58"/>
    <w:rsid w:val="001F7BD0"/>
    <w:rsid w:val="001F7F8A"/>
    <w:rsid w:val="00200E5C"/>
    <w:rsid w:val="00201384"/>
    <w:rsid w:val="00201C71"/>
    <w:rsid w:val="00201EB5"/>
    <w:rsid w:val="002021DE"/>
    <w:rsid w:val="00203C77"/>
    <w:rsid w:val="002047A2"/>
    <w:rsid w:val="002049F1"/>
    <w:rsid w:val="00204A51"/>
    <w:rsid w:val="00204E7A"/>
    <w:rsid w:val="00205535"/>
    <w:rsid w:val="0020568A"/>
    <w:rsid w:val="0020586D"/>
    <w:rsid w:val="00205C1B"/>
    <w:rsid w:val="00205CC6"/>
    <w:rsid w:val="00207666"/>
    <w:rsid w:val="00207EA7"/>
    <w:rsid w:val="002118D8"/>
    <w:rsid w:val="00211A8D"/>
    <w:rsid w:val="00211B99"/>
    <w:rsid w:val="00211BF2"/>
    <w:rsid w:val="00212643"/>
    <w:rsid w:val="002129F3"/>
    <w:rsid w:val="00212D77"/>
    <w:rsid w:val="00213421"/>
    <w:rsid w:val="00214D6C"/>
    <w:rsid w:val="00216382"/>
    <w:rsid w:val="002167F8"/>
    <w:rsid w:val="002172F7"/>
    <w:rsid w:val="00217DFB"/>
    <w:rsid w:val="00220DE5"/>
    <w:rsid w:val="00222260"/>
    <w:rsid w:val="002225F5"/>
    <w:rsid w:val="00222964"/>
    <w:rsid w:val="00222E4F"/>
    <w:rsid w:val="002231BF"/>
    <w:rsid w:val="002239BB"/>
    <w:rsid w:val="00224436"/>
    <w:rsid w:val="0022469A"/>
    <w:rsid w:val="00224BC1"/>
    <w:rsid w:val="00224CC9"/>
    <w:rsid w:val="00226C87"/>
    <w:rsid w:val="00226E95"/>
    <w:rsid w:val="00227CAD"/>
    <w:rsid w:val="00230159"/>
    <w:rsid w:val="002305DB"/>
    <w:rsid w:val="002307DC"/>
    <w:rsid w:val="00230B41"/>
    <w:rsid w:val="00231281"/>
    <w:rsid w:val="0023200B"/>
    <w:rsid w:val="00232107"/>
    <w:rsid w:val="00232194"/>
    <w:rsid w:val="002338B5"/>
    <w:rsid w:val="00233B22"/>
    <w:rsid w:val="0023407C"/>
    <w:rsid w:val="0023453D"/>
    <w:rsid w:val="00234C6A"/>
    <w:rsid w:val="00234D69"/>
    <w:rsid w:val="00235F0B"/>
    <w:rsid w:val="0023630D"/>
    <w:rsid w:val="00236CE2"/>
    <w:rsid w:val="002372E5"/>
    <w:rsid w:val="002375EF"/>
    <w:rsid w:val="00237868"/>
    <w:rsid w:val="002379E7"/>
    <w:rsid w:val="00237A32"/>
    <w:rsid w:val="00237F4F"/>
    <w:rsid w:val="00240120"/>
    <w:rsid w:val="00240A11"/>
    <w:rsid w:val="002418DD"/>
    <w:rsid w:val="002424EA"/>
    <w:rsid w:val="00242C92"/>
    <w:rsid w:val="00242CA7"/>
    <w:rsid w:val="00243674"/>
    <w:rsid w:val="00243A76"/>
    <w:rsid w:val="00243C18"/>
    <w:rsid w:val="00243FB1"/>
    <w:rsid w:val="002440E8"/>
    <w:rsid w:val="00244531"/>
    <w:rsid w:val="002447FE"/>
    <w:rsid w:val="00245095"/>
    <w:rsid w:val="0024520E"/>
    <w:rsid w:val="00245A14"/>
    <w:rsid w:val="00245C7D"/>
    <w:rsid w:val="00246076"/>
    <w:rsid w:val="00246402"/>
    <w:rsid w:val="00246ABE"/>
    <w:rsid w:val="00246B98"/>
    <w:rsid w:val="002472FB"/>
    <w:rsid w:val="00247899"/>
    <w:rsid w:val="00247CF5"/>
    <w:rsid w:val="00247E84"/>
    <w:rsid w:val="00247EF0"/>
    <w:rsid w:val="002500AA"/>
    <w:rsid w:val="00250D67"/>
    <w:rsid w:val="002516C8"/>
    <w:rsid w:val="0025172F"/>
    <w:rsid w:val="00251C9A"/>
    <w:rsid w:val="002520C3"/>
    <w:rsid w:val="00252142"/>
    <w:rsid w:val="00252218"/>
    <w:rsid w:val="002524BC"/>
    <w:rsid w:val="002525B6"/>
    <w:rsid w:val="00252A99"/>
    <w:rsid w:val="00252E17"/>
    <w:rsid w:val="0025348F"/>
    <w:rsid w:val="002534A3"/>
    <w:rsid w:val="00253635"/>
    <w:rsid w:val="00253A81"/>
    <w:rsid w:val="002542D4"/>
    <w:rsid w:val="00254FB1"/>
    <w:rsid w:val="002554B6"/>
    <w:rsid w:val="0025667B"/>
    <w:rsid w:val="00256855"/>
    <w:rsid w:val="00257387"/>
    <w:rsid w:val="002600AA"/>
    <w:rsid w:val="00260801"/>
    <w:rsid w:val="00260B08"/>
    <w:rsid w:val="00261B41"/>
    <w:rsid w:val="00261C11"/>
    <w:rsid w:val="00262335"/>
    <w:rsid w:val="00262B85"/>
    <w:rsid w:val="00262FB7"/>
    <w:rsid w:val="002631C1"/>
    <w:rsid w:val="00263A0A"/>
    <w:rsid w:val="00264288"/>
    <w:rsid w:val="0026457B"/>
    <w:rsid w:val="00264A38"/>
    <w:rsid w:val="002650B7"/>
    <w:rsid w:val="00265677"/>
    <w:rsid w:val="0026599B"/>
    <w:rsid w:val="00265E8F"/>
    <w:rsid w:val="0026695D"/>
    <w:rsid w:val="00266C5F"/>
    <w:rsid w:val="0026708C"/>
    <w:rsid w:val="002670A8"/>
    <w:rsid w:val="002671AC"/>
    <w:rsid w:val="00267965"/>
    <w:rsid w:val="002711B1"/>
    <w:rsid w:val="002714B4"/>
    <w:rsid w:val="0027264B"/>
    <w:rsid w:val="00272D24"/>
    <w:rsid w:val="002731A0"/>
    <w:rsid w:val="00273241"/>
    <w:rsid w:val="002736A2"/>
    <w:rsid w:val="00273A45"/>
    <w:rsid w:val="002741D8"/>
    <w:rsid w:val="002741FD"/>
    <w:rsid w:val="002754CE"/>
    <w:rsid w:val="002758B9"/>
    <w:rsid w:val="00275A2A"/>
    <w:rsid w:val="00277190"/>
    <w:rsid w:val="00277366"/>
    <w:rsid w:val="00277EB8"/>
    <w:rsid w:val="0028005B"/>
    <w:rsid w:val="00281760"/>
    <w:rsid w:val="0028185D"/>
    <w:rsid w:val="00281CAC"/>
    <w:rsid w:val="00281CF0"/>
    <w:rsid w:val="00281D09"/>
    <w:rsid w:val="002825C7"/>
    <w:rsid w:val="00282C1F"/>
    <w:rsid w:val="00282EE2"/>
    <w:rsid w:val="00282FDF"/>
    <w:rsid w:val="002830AA"/>
    <w:rsid w:val="00283616"/>
    <w:rsid w:val="00283F3C"/>
    <w:rsid w:val="0028424D"/>
    <w:rsid w:val="00284387"/>
    <w:rsid w:val="0028474E"/>
    <w:rsid w:val="00284C28"/>
    <w:rsid w:val="00284CD6"/>
    <w:rsid w:val="00285291"/>
    <w:rsid w:val="002856A4"/>
    <w:rsid w:val="00285973"/>
    <w:rsid w:val="00285FFA"/>
    <w:rsid w:val="0028644A"/>
    <w:rsid w:val="0028784F"/>
    <w:rsid w:val="00287CFC"/>
    <w:rsid w:val="002900B1"/>
    <w:rsid w:val="00290223"/>
    <w:rsid w:val="00290432"/>
    <w:rsid w:val="00290685"/>
    <w:rsid w:val="00291089"/>
    <w:rsid w:val="00292164"/>
    <w:rsid w:val="00292902"/>
    <w:rsid w:val="00294440"/>
    <w:rsid w:val="00294733"/>
    <w:rsid w:val="00294E8F"/>
    <w:rsid w:val="002956D2"/>
    <w:rsid w:val="00295E24"/>
    <w:rsid w:val="0029642B"/>
    <w:rsid w:val="00297CB8"/>
    <w:rsid w:val="002A0098"/>
    <w:rsid w:val="002A04EB"/>
    <w:rsid w:val="002A10B6"/>
    <w:rsid w:val="002A137F"/>
    <w:rsid w:val="002A1639"/>
    <w:rsid w:val="002A1798"/>
    <w:rsid w:val="002A2100"/>
    <w:rsid w:val="002A24FE"/>
    <w:rsid w:val="002A2CC2"/>
    <w:rsid w:val="002A2DA3"/>
    <w:rsid w:val="002A31C2"/>
    <w:rsid w:val="002A385B"/>
    <w:rsid w:val="002A3DFF"/>
    <w:rsid w:val="002A3F5D"/>
    <w:rsid w:val="002A4160"/>
    <w:rsid w:val="002A4582"/>
    <w:rsid w:val="002A4C75"/>
    <w:rsid w:val="002A5185"/>
    <w:rsid w:val="002A558E"/>
    <w:rsid w:val="002A6BA2"/>
    <w:rsid w:val="002A6D95"/>
    <w:rsid w:val="002A75D2"/>
    <w:rsid w:val="002A79C8"/>
    <w:rsid w:val="002A7B7C"/>
    <w:rsid w:val="002A7C3C"/>
    <w:rsid w:val="002B023F"/>
    <w:rsid w:val="002B059F"/>
    <w:rsid w:val="002B0A5A"/>
    <w:rsid w:val="002B0AB9"/>
    <w:rsid w:val="002B0BE2"/>
    <w:rsid w:val="002B159E"/>
    <w:rsid w:val="002B187C"/>
    <w:rsid w:val="002B1E62"/>
    <w:rsid w:val="002B20A6"/>
    <w:rsid w:val="002B226D"/>
    <w:rsid w:val="002B23F4"/>
    <w:rsid w:val="002B290F"/>
    <w:rsid w:val="002B2F6E"/>
    <w:rsid w:val="002B31F3"/>
    <w:rsid w:val="002B3A80"/>
    <w:rsid w:val="002B3C03"/>
    <w:rsid w:val="002B3E74"/>
    <w:rsid w:val="002B404C"/>
    <w:rsid w:val="002B45B4"/>
    <w:rsid w:val="002B4B02"/>
    <w:rsid w:val="002B5315"/>
    <w:rsid w:val="002B5430"/>
    <w:rsid w:val="002B54C5"/>
    <w:rsid w:val="002B5782"/>
    <w:rsid w:val="002B5B01"/>
    <w:rsid w:val="002B5C46"/>
    <w:rsid w:val="002B5E20"/>
    <w:rsid w:val="002B6118"/>
    <w:rsid w:val="002B6C03"/>
    <w:rsid w:val="002B6F61"/>
    <w:rsid w:val="002B71B3"/>
    <w:rsid w:val="002B72BC"/>
    <w:rsid w:val="002B76DB"/>
    <w:rsid w:val="002C0AE2"/>
    <w:rsid w:val="002C10F0"/>
    <w:rsid w:val="002C2C50"/>
    <w:rsid w:val="002C2E4E"/>
    <w:rsid w:val="002C301E"/>
    <w:rsid w:val="002C3C92"/>
    <w:rsid w:val="002C3CEB"/>
    <w:rsid w:val="002C4C98"/>
    <w:rsid w:val="002C51A9"/>
    <w:rsid w:val="002C56A2"/>
    <w:rsid w:val="002C597A"/>
    <w:rsid w:val="002C6BB3"/>
    <w:rsid w:val="002C6BF2"/>
    <w:rsid w:val="002C72B4"/>
    <w:rsid w:val="002C797F"/>
    <w:rsid w:val="002C7DF3"/>
    <w:rsid w:val="002D031D"/>
    <w:rsid w:val="002D06CC"/>
    <w:rsid w:val="002D087A"/>
    <w:rsid w:val="002D08AC"/>
    <w:rsid w:val="002D09E2"/>
    <w:rsid w:val="002D0A94"/>
    <w:rsid w:val="002D23B3"/>
    <w:rsid w:val="002D2561"/>
    <w:rsid w:val="002D2688"/>
    <w:rsid w:val="002D26BC"/>
    <w:rsid w:val="002D2D17"/>
    <w:rsid w:val="002D3D4B"/>
    <w:rsid w:val="002D3E28"/>
    <w:rsid w:val="002D411D"/>
    <w:rsid w:val="002D4250"/>
    <w:rsid w:val="002D4579"/>
    <w:rsid w:val="002D5480"/>
    <w:rsid w:val="002D58CB"/>
    <w:rsid w:val="002D59A7"/>
    <w:rsid w:val="002D5DE1"/>
    <w:rsid w:val="002D5DFA"/>
    <w:rsid w:val="002D5F10"/>
    <w:rsid w:val="002D6717"/>
    <w:rsid w:val="002D67E7"/>
    <w:rsid w:val="002D6983"/>
    <w:rsid w:val="002D6BEA"/>
    <w:rsid w:val="002D6CFF"/>
    <w:rsid w:val="002D6D32"/>
    <w:rsid w:val="002D7430"/>
    <w:rsid w:val="002D747E"/>
    <w:rsid w:val="002D7572"/>
    <w:rsid w:val="002D7923"/>
    <w:rsid w:val="002D7C4D"/>
    <w:rsid w:val="002E004B"/>
    <w:rsid w:val="002E0084"/>
    <w:rsid w:val="002E0839"/>
    <w:rsid w:val="002E09F2"/>
    <w:rsid w:val="002E0B4A"/>
    <w:rsid w:val="002E135F"/>
    <w:rsid w:val="002E17D4"/>
    <w:rsid w:val="002E1F6D"/>
    <w:rsid w:val="002E239F"/>
    <w:rsid w:val="002E2706"/>
    <w:rsid w:val="002E2BD2"/>
    <w:rsid w:val="002E2EBD"/>
    <w:rsid w:val="002E336E"/>
    <w:rsid w:val="002E3714"/>
    <w:rsid w:val="002E44EA"/>
    <w:rsid w:val="002E5335"/>
    <w:rsid w:val="002E5890"/>
    <w:rsid w:val="002E5AA1"/>
    <w:rsid w:val="002E6BF5"/>
    <w:rsid w:val="002E6CCE"/>
    <w:rsid w:val="002E74A4"/>
    <w:rsid w:val="002E75A5"/>
    <w:rsid w:val="002E7653"/>
    <w:rsid w:val="002E7754"/>
    <w:rsid w:val="002E7BCB"/>
    <w:rsid w:val="002E7D69"/>
    <w:rsid w:val="002E7D9B"/>
    <w:rsid w:val="002F0270"/>
    <w:rsid w:val="002F077D"/>
    <w:rsid w:val="002F113D"/>
    <w:rsid w:val="002F145F"/>
    <w:rsid w:val="002F2776"/>
    <w:rsid w:val="002F35CC"/>
    <w:rsid w:val="002F3C74"/>
    <w:rsid w:val="002F446B"/>
    <w:rsid w:val="002F46E0"/>
    <w:rsid w:val="002F4B9F"/>
    <w:rsid w:val="002F4C55"/>
    <w:rsid w:val="002F501D"/>
    <w:rsid w:val="002F57E5"/>
    <w:rsid w:val="002F5D45"/>
    <w:rsid w:val="002F5DA1"/>
    <w:rsid w:val="002F5FFB"/>
    <w:rsid w:val="002F6FF1"/>
    <w:rsid w:val="002F7FFD"/>
    <w:rsid w:val="00300006"/>
    <w:rsid w:val="00300095"/>
    <w:rsid w:val="00300262"/>
    <w:rsid w:val="003002B1"/>
    <w:rsid w:val="003004DE"/>
    <w:rsid w:val="003009CF"/>
    <w:rsid w:val="00300EE3"/>
    <w:rsid w:val="003011C8"/>
    <w:rsid w:val="00301262"/>
    <w:rsid w:val="003013DD"/>
    <w:rsid w:val="003020FD"/>
    <w:rsid w:val="00302462"/>
    <w:rsid w:val="00302EE8"/>
    <w:rsid w:val="0030312C"/>
    <w:rsid w:val="00303321"/>
    <w:rsid w:val="0030368B"/>
    <w:rsid w:val="00303B76"/>
    <w:rsid w:val="00303E1B"/>
    <w:rsid w:val="00303F49"/>
    <w:rsid w:val="0030437D"/>
    <w:rsid w:val="0030439E"/>
    <w:rsid w:val="00304676"/>
    <w:rsid w:val="00304DBB"/>
    <w:rsid w:val="0030564C"/>
    <w:rsid w:val="0030584D"/>
    <w:rsid w:val="00305AE7"/>
    <w:rsid w:val="00306897"/>
    <w:rsid w:val="00306A17"/>
    <w:rsid w:val="0030738D"/>
    <w:rsid w:val="00310EDC"/>
    <w:rsid w:val="003112B2"/>
    <w:rsid w:val="00311B95"/>
    <w:rsid w:val="0031267A"/>
    <w:rsid w:val="00312877"/>
    <w:rsid w:val="00312D6E"/>
    <w:rsid w:val="00312FC5"/>
    <w:rsid w:val="003137F8"/>
    <w:rsid w:val="0031466F"/>
    <w:rsid w:val="00314860"/>
    <w:rsid w:val="00314CC9"/>
    <w:rsid w:val="00314FE7"/>
    <w:rsid w:val="0031524D"/>
    <w:rsid w:val="00315B05"/>
    <w:rsid w:val="00315FA9"/>
    <w:rsid w:val="00316CF4"/>
    <w:rsid w:val="003170ED"/>
    <w:rsid w:val="0031779E"/>
    <w:rsid w:val="00317AD6"/>
    <w:rsid w:val="003202C1"/>
    <w:rsid w:val="00320518"/>
    <w:rsid w:val="00320C51"/>
    <w:rsid w:val="00320EB3"/>
    <w:rsid w:val="00320F5C"/>
    <w:rsid w:val="003210FF"/>
    <w:rsid w:val="00321774"/>
    <w:rsid w:val="00321B69"/>
    <w:rsid w:val="00321ED4"/>
    <w:rsid w:val="00322827"/>
    <w:rsid w:val="003229D1"/>
    <w:rsid w:val="003229F9"/>
    <w:rsid w:val="00322F73"/>
    <w:rsid w:val="0032359C"/>
    <w:rsid w:val="003239FC"/>
    <w:rsid w:val="0032413A"/>
    <w:rsid w:val="00324775"/>
    <w:rsid w:val="00324896"/>
    <w:rsid w:val="00324B68"/>
    <w:rsid w:val="00324BE3"/>
    <w:rsid w:val="00324F6D"/>
    <w:rsid w:val="00325199"/>
    <w:rsid w:val="00325440"/>
    <w:rsid w:val="003255F0"/>
    <w:rsid w:val="003256FA"/>
    <w:rsid w:val="00325B0A"/>
    <w:rsid w:val="003268B6"/>
    <w:rsid w:val="00326B45"/>
    <w:rsid w:val="003274C9"/>
    <w:rsid w:val="00327AFA"/>
    <w:rsid w:val="00327E2E"/>
    <w:rsid w:val="00327E38"/>
    <w:rsid w:val="0033038E"/>
    <w:rsid w:val="003316A1"/>
    <w:rsid w:val="00332389"/>
    <w:rsid w:val="003338F0"/>
    <w:rsid w:val="003347E9"/>
    <w:rsid w:val="00335669"/>
    <w:rsid w:val="00335DD3"/>
    <w:rsid w:val="0033645F"/>
    <w:rsid w:val="003364A9"/>
    <w:rsid w:val="00336636"/>
    <w:rsid w:val="00336CCC"/>
    <w:rsid w:val="00337511"/>
    <w:rsid w:val="00337768"/>
    <w:rsid w:val="00337BE5"/>
    <w:rsid w:val="00340BF4"/>
    <w:rsid w:val="00340D17"/>
    <w:rsid w:val="0034170D"/>
    <w:rsid w:val="00341895"/>
    <w:rsid w:val="003418E3"/>
    <w:rsid w:val="00341CEE"/>
    <w:rsid w:val="00342417"/>
    <w:rsid w:val="00342683"/>
    <w:rsid w:val="00342A12"/>
    <w:rsid w:val="00343119"/>
    <w:rsid w:val="00343862"/>
    <w:rsid w:val="0034514B"/>
    <w:rsid w:val="003452FC"/>
    <w:rsid w:val="003456DE"/>
    <w:rsid w:val="00346120"/>
    <w:rsid w:val="00346254"/>
    <w:rsid w:val="00346302"/>
    <w:rsid w:val="003464AB"/>
    <w:rsid w:val="00346BB3"/>
    <w:rsid w:val="00346C62"/>
    <w:rsid w:val="00347503"/>
    <w:rsid w:val="003476CC"/>
    <w:rsid w:val="00347AD9"/>
    <w:rsid w:val="00347D21"/>
    <w:rsid w:val="0035024B"/>
    <w:rsid w:val="003505CA"/>
    <w:rsid w:val="00350E92"/>
    <w:rsid w:val="00351309"/>
    <w:rsid w:val="003514A6"/>
    <w:rsid w:val="0035160C"/>
    <w:rsid w:val="00351CD5"/>
    <w:rsid w:val="00351D49"/>
    <w:rsid w:val="00351D73"/>
    <w:rsid w:val="00351DC1"/>
    <w:rsid w:val="00352B77"/>
    <w:rsid w:val="00352BA9"/>
    <w:rsid w:val="0035327C"/>
    <w:rsid w:val="00353282"/>
    <w:rsid w:val="00353F48"/>
    <w:rsid w:val="0035425C"/>
    <w:rsid w:val="003546F5"/>
    <w:rsid w:val="00355993"/>
    <w:rsid w:val="00355D1F"/>
    <w:rsid w:val="00355D54"/>
    <w:rsid w:val="00355DCD"/>
    <w:rsid w:val="00356129"/>
    <w:rsid w:val="00356A30"/>
    <w:rsid w:val="00356CF3"/>
    <w:rsid w:val="00357106"/>
    <w:rsid w:val="0035711A"/>
    <w:rsid w:val="003571B6"/>
    <w:rsid w:val="003577ED"/>
    <w:rsid w:val="00357EB6"/>
    <w:rsid w:val="00357F22"/>
    <w:rsid w:val="00360382"/>
    <w:rsid w:val="00361468"/>
    <w:rsid w:val="00361EF3"/>
    <w:rsid w:val="00362449"/>
    <w:rsid w:val="003625A7"/>
    <w:rsid w:val="00362D82"/>
    <w:rsid w:val="00363860"/>
    <w:rsid w:val="00363C7D"/>
    <w:rsid w:val="0036403D"/>
    <w:rsid w:val="00364207"/>
    <w:rsid w:val="003643B9"/>
    <w:rsid w:val="00364E43"/>
    <w:rsid w:val="00364EBF"/>
    <w:rsid w:val="003657AD"/>
    <w:rsid w:val="00365C1B"/>
    <w:rsid w:val="00365D71"/>
    <w:rsid w:val="00366108"/>
    <w:rsid w:val="00367302"/>
    <w:rsid w:val="0036737C"/>
    <w:rsid w:val="00367493"/>
    <w:rsid w:val="003677FB"/>
    <w:rsid w:val="00367865"/>
    <w:rsid w:val="00370024"/>
    <w:rsid w:val="0037124A"/>
    <w:rsid w:val="003714ED"/>
    <w:rsid w:val="0037159E"/>
    <w:rsid w:val="00371687"/>
    <w:rsid w:val="003716AF"/>
    <w:rsid w:val="00371A18"/>
    <w:rsid w:val="00371A90"/>
    <w:rsid w:val="00372774"/>
    <w:rsid w:val="00372C02"/>
    <w:rsid w:val="00372E4A"/>
    <w:rsid w:val="00372ECE"/>
    <w:rsid w:val="00372FFE"/>
    <w:rsid w:val="00373AD5"/>
    <w:rsid w:val="00373BA5"/>
    <w:rsid w:val="00373D75"/>
    <w:rsid w:val="00374A0E"/>
    <w:rsid w:val="003752BF"/>
    <w:rsid w:val="00375538"/>
    <w:rsid w:val="0037568E"/>
    <w:rsid w:val="00375F96"/>
    <w:rsid w:val="0037636C"/>
    <w:rsid w:val="00376A72"/>
    <w:rsid w:val="00376EC1"/>
    <w:rsid w:val="0037756B"/>
    <w:rsid w:val="003776A8"/>
    <w:rsid w:val="003777BB"/>
    <w:rsid w:val="00381431"/>
    <w:rsid w:val="00381CDB"/>
    <w:rsid w:val="00381F69"/>
    <w:rsid w:val="003822A2"/>
    <w:rsid w:val="00382ACD"/>
    <w:rsid w:val="00383015"/>
    <w:rsid w:val="003845D6"/>
    <w:rsid w:val="003847C7"/>
    <w:rsid w:val="003857ED"/>
    <w:rsid w:val="00385A74"/>
    <w:rsid w:val="00385D8E"/>
    <w:rsid w:val="00386797"/>
    <w:rsid w:val="00387239"/>
    <w:rsid w:val="003873EE"/>
    <w:rsid w:val="00387DD5"/>
    <w:rsid w:val="00387DF1"/>
    <w:rsid w:val="00387EBC"/>
    <w:rsid w:val="00390729"/>
    <w:rsid w:val="00390C6E"/>
    <w:rsid w:val="003910EE"/>
    <w:rsid w:val="00391324"/>
    <w:rsid w:val="003914C4"/>
    <w:rsid w:val="00392086"/>
    <w:rsid w:val="003920B0"/>
    <w:rsid w:val="0039239F"/>
    <w:rsid w:val="003924F2"/>
    <w:rsid w:val="00392DC5"/>
    <w:rsid w:val="00395824"/>
    <w:rsid w:val="003959F2"/>
    <w:rsid w:val="00395ED4"/>
    <w:rsid w:val="0039611A"/>
    <w:rsid w:val="00396132"/>
    <w:rsid w:val="003979A8"/>
    <w:rsid w:val="00397A4C"/>
    <w:rsid w:val="00397C4A"/>
    <w:rsid w:val="003A0188"/>
    <w:rsid w:val="003A02BC"/>
    <w:rsid w:val="003A0BC5"/>
    <w:rsid w:val="003A0F47"/>
    <w:rsid w:val="003A22A5"/>
    <w:rsid w:val="003A31E3"/>
    <w:rsid w:val="003A3482"/>
    <w:rsid w:val="003A3B89"/>
    <w:rsid w:val="003A3D20"/>
    <w:rsid w:val="003A50B9"/>
    <w:rsid w:val="003A5ACE"/>
    <w:rsid w:val="003A5CCB"/>
    <w:rsid w:val="003A60DB"/>
    <w:rsid w:val="003A681C"/>
    <w:rsid w:val="003A6A3D"/>
    <w:rsid w:val="003A6FB4"/>
    <w:rsid w:val="003A77E2"/>
    <w:rsid w:val="003B01C0"/>
    <w:rsid w:val="003B0D88"/>
    <w:rsid w:val="003B0E98"/>
    <w:rsid w:val="003B1293"/>
    <w:rsid w:val="003B2657"/>
    <w:rsid w:val="003B281C"/>
    <w:rsid w:val="003B2D2C"/>
    <w:rsid w:val="003B339C"/>
    <w:rsid w:val="003B3BA1"/>
    <w:rsid w:val="003B3C34"/>
    <w:rsid w:val="003B3E07"/>
    <w:rsid w:val="003B4EFA"/>
    <w:rsid w:val="003B68C0"/>
    <w:rsid w:val="003B741F"/>
    <w:rsid w:val="003C0809"/>
    <w:rsid w:val="003C2184"/>
    <w:rsid w:val="003C23CC"/>
    <w:rsid w:val="003C24E8"/>
    <w:rsid w:val="003C2905"/>
    <w:rsid w:val="003C2E03"/>
    <w:rsid w:val="003C2F99"/>
    <w:rsid w:val="003C463D"/>
    <w:rsid w:val="003C46B1"/>
    <w:rsid w:val="003C5903"/>
    <w:rsid w:val="003C5A43"/>
    <w:rsid w:val="003C629B"/>
    <w:rsid w:val="003C63CF"/>
    <w:rsid w:val="003C6460"/>
    <w:rsid w:val="003C7555"/>
    <w:rsid w:val="003D0532"/>
    <w:rsid w:val="003D0630"/>
    <w:rsid w:val="003D1624"/>
    <w:rsid w:val="003D18AD"/>
    <w:rsid w:val="003D1E1C"/>
    <w:rsid w:val="003D28D9"/>
    <w:rsid w:val="003D29C7"/>
    <w:rsid w:val="003D2E41"/>
    <w:rsid w:val="003D2EEB"/>
    <w:rsid w:val="003D4D8C"/>
    <w:rsid w:val="003D4E0D"/>
    <w:rsid w:val="003D5530"/>
    <w:rsid w:val="003D5F46"/>
    <w:rsid w:val="003D62DC"/>
    <w:rsid w:val="003D6E34"/>
    <w:rsid w:val="003D6FDC"/>
    <w:rsid w:val="003D777F"/>
    <w:rsid w:val="003D7795"/>
    <w:rsid w:val="003E09CF"/>
    <w:rsid w:val="003E0E2D"/>
    <w:rsid w:val="003E16DC"/>
    <w:rsid w:val="003E18C0"/>
    <w:rsid w:val="003E196F"/>
    <w:rsid w:val="003E2C61"/>
    <w:rsid w:val="003E2E1A"/>
    <w:rsid w:val="003E3571"/>
    <w:rsid w:val="003E37EA"/>
    <w:rsid w:val="003E3E67"/>
    <w:rsid w:val="003E409E"/>
    <w:rsid w:val="003E44D8"/>
    <w:rsid w:val="003E4B53"/>
    <w:rsid w:val="003E5189"/>
    <w:rsid w:val="003E5593"/>
    <w:rsid w:val="003E5EE2"/>
    <w:rsid w:val="003E63F1"/>
    <w:rsid w:val="003E74FC"/>
    <w:rsid w:val="003E7C8B"/>
    <w:rsid w:val="003F04C1"/>
    <w:rsid w:val="003F0941"/>
    <w:rsid w:val="003F0A11"/>
    <w:rsid w:val="003F2E99"/>
    <w:rsid w:val="003F30AC"/>
    <w:rsid w:val="003F3711"/>
    <w:rsid w:val="003F37F0"/>
    <w:rsid w:val="003F3DD7"/>
    <w:rsid w:val="003F463F"/>
    <w:rsid w:val="003F4885"/>
    <w:rsid w:val="003F5944"/>
    <w:rsid w:val="003F61F7"/>
    <w:rsid w:val="003F6348"/>
    <w:rsid w:val="003F65E7"/>
    <w:rsid w:val="003F6C11"/>
    <w:rsid w:val="003F6F51"/>
    <w:rsid w:val="003F7450"/>
    <w:rsid w:val="003F7787"/>
    <w:rsid w:val="003F7CA8"/>
    <w:rsid w:val="0040085A"/>
    <w:rsid w:val="0040086F"/>
    <w:rsid w:val="00400D26"/>
    <w:rsid w:val="004012DB"/>
    <w:rsid w:val="00401855"/>
    <w:rsid w:val="004018AD"/>
    <w:rsid w:val="00401A85"/>
    <w:rsid w:val="00401BB6"/>
    <w:rsid w:val="00403054"/>
    <w:rsid w:val="00403170"/>
    <w:rsid w:val="0040345B"/>
    <w:rsid w:val="00403DC5"/>
    <w:rsid w:val="00404191"/>
    <w:rsid w:val="00404492"/>
    <w:rsid w:val="00404C3B"/>
    <w:rsid w:val="00404CE0"/>
    <w:rsid w:val="00405340"/>
    <w:rsid w:val="0040580F"/>
    <w:rsid w:val="00405F26"/>
    <w:rsid w:val="00406456"/>
    <w:rsid w:val="0040662C"/>
    <w:rsid w:val="00406884"/>
    <w:rsid w:val="004069D4"/>
    <w:rsid w:val="004072DC"/>
    <w:rsid w:val="004079F6"/>
    <w:rsid w:val="00407AC1"/>
    <w:rsid w:val="00407EE5"/>
    <w:rsid w:val="00410BD1"/>
    <w:rsid w:val="00410BEE"/>
    <w:rsid w:val="004112B8"/>
    <w:rsid w:val="00411588"/>
    <w:rsid w:val="00411AA5"/>
    <w:rsid w:val="004122B2"/>
    <w:rsid w:val="00413187"/>
    <w:rsid w:val="004132F4"/>
    <w:rsid w:val="00413638"/>
    <w:rsid w:val="00413752"/>
    <w:rsid w:val="00414268"/>
    <w:rsid w:val="004148E6"/>
    <w:rsid w:val="00414FE4"/>
    <w:rsid w:val="00415063"/>
    <w:rsid w:val="00415380"/>
    <w:rsid w:val="004159A4"/>
    <w:rsid w:val="00415A5A"/>
    <w:rsid w:val="00415B66"/>
    <w:rsid w:val="00415F95"/>
    <w:rsid w:val="004163D2"/>
    <w:rsid w:val="00416837"/>
    <w:rsid w:val="00416FB6"/>
    <w:rsid w:val="004176BE"/>
    <w:rsid w:val="00420495"/>
    <w:rsid w:val="0042077B"/>
    <w:rsid w:val="00420941"/>
    <w:rsid w:val="00420C46"/>
    <w:rsid w:val="004217F6"/>
    <w:rsid w:val="00421DBA"/>
    <w:rsid w:val="0042239B"/>
    <w:rsid w:val="00422453"/>
    <w:rsid w:val="00422CA5"/>
    <w:rsid w:val="004235B8"/>
    <w:rsid w:val="004238E8"/>
    <w:rsid w:val="004238F8"/>
    <w:rsid w:val="004239F9"/>
    <w:rsid w:val="00423C2B"/>
    <w:rsid w:val="00423D36"/>
    <w:rsid w:val="00423D8B"/>
    <w:rsid w:val="0042449A"/>
    <w:rsid w:val="004245A5"/>
    <w:rsid w:val="00424F28"/>
    <w:rsid w:val="004250F3"/>
    <w:rsid w:val="004256E5"/>
    <w:rsid w:val="004258AD"/>
    <w:rsid w:val="00426749"/>
    <w:rsid w:val="004273F2"/>
    <w:rsid w:val="0042760A"/>
    <w:rsid w:val="00427CE1"/>
    <w:rsid w:val="00427D21"/>
    <w:rsid w:val="00430118"/>
    <w:rsid w:val="00430277"/>
    <w:rsid w:val="004302D2"/>
    <w:rsid w:val="00430901"/>
    <w:rsid w:val="00430E82"/>
    <w:rsid w:val="004316EC"/>
    <w:rsid w:val="00431AB6"/>
    <w:rsid w:val="00432144"/>
    <w:rsid w:val="0043226B"/>
    <w:rsid w:val="00432285"/>
    <w:rsid w:val="00432AFF"/>
    <w:rsid w:val="004331F2"/>
    <w:rsid w:val="004335C1"/>
    <w:rsid w:val="004336F2"/>
    <w:rsid w:val="00433E18"/>
    <w:rsid w:val="00434427"/>
    <w:rsid w:val="00434D5B"/>
    <w:rsid w:val="00435D7F"/>
    <w:rsid w:val="00435EA5"/>
    <w:rsid w:val="0043610D"/>
    <w:rsid w:val="00437335"/>
    <w:rsid w:val="00437580"/>
    <w:rsid w:val="00437613"/>
    <w:rsid w:val="00440052"/>
    <w:rsid w:val="0044065B"/>
    <w:rsid w:val="00441562"/>
    <w:rsid w:val="00441E50"/>
    <w:rsid w:val="00441EF7"/>
    <w:rsid w:val="00442231"/>
    <w:rsid w:val="00442901"/>
    <w:rsid w:val="0044354E"/>
    <w:rsid w:val="004438BB"/>
    <w:rsid w:val="00444FFF"/>
    <w:rsid w:val="00445559"/>
    <w:rsid w:val="00445974"/>
    <w:rsid w:val="004460B3"/>
    <w:rsid w:val="004462CD"/>
    <w:rsid w:val="00446884"/>
    <w:rsid w:val="004469B4"/>
    <w:rsid w:val="00446B62"/>
    <w:rsid w:val="0044734F"/>
    <w:rsid w:val="0044793F"/>
    <w:rsid w:val="00447C15"/>
    <w:rsid w:val="00450688"/>
    <w:rsid w:val="004508EF"/>
    <w:rsid w:val="004509FF"/>
    <w:rsid w:val="0045103E"/>
    <w:rsid w:val="00451376"/>
    <w:rsid w:val="00451A05"/>
    <w:rsid w:val="00451A9C"/>
    <w:rsid w:val="0045273B"/>
    <w:rsid w:val="004528E7"/>
    <w:rsid w:val="00452D39"/>
    <w:rsid w:val="00452F85"/>
    <w:rsid w:val="0045330B"/>
    <w:rsid w:val="0045342B"/>
    <w:rsid w:val="00453FD2"/>
    <w:rsid w:val="004544D1"/>
    <w:rsid w:val="0045503E"/>
    <w:rsid w:val="0045550A"/>
    <w:rsid w:val="00455679"/>
    <w:rsid w:val="004560B1"/>
    <w:rsid w:val="0045636E"/>
    <w:rsid w:val="0045664A"/>
    <w:rsid w:val="00456CB3"/>
    <w:rsid w:val="0045702F"/>
    <w:rsid w:val="00457191"/>
    <w:rsid w:val="0045726E"/>
    <w:rsid w:val="00457A2D"/>
    <w:rsid w:val="00457DD4"/>
    <w:rsid w:val="0046044A"/>
    <w:rsid w:val="004604F7"/>
    <w:rsid w:val="00461079"/>
    <w:rsid w:val="0046117F"/>
    <w:rsid w:val="0046128A"/>
    <w:rsid w:val="00461DA6"/>
    <w:rsid w:val="004626B2"/>
    <w:rsid w:val="00463561"/>
    <w:rsid w:val="0046359F"/>
    <w:rsid w:val="00463BFE"/>
    <w:rsid w:val="00464825"/>
    <w:rsid w:val="004649D1"/>
    <w:rsid w:val="00464B29"/>
    <w:rsid w:val="00464D58"/>
    <w:rsid w:val="00464D98"/>
    <w:rsid w:val="00465019"/>
    <w:rsid w:val="004667D8"/>
    <w:rsid w:val="00466A4E"/>
    <w:rsid w:val="0046726F"/>
    <w:rsid w:val="004679F0"/>
    <w:rsid w:val="00467C78"/>
    <w:rsid w:val="00467EDF"/>
    <w:rsid w:val="004701EF"/>
    <w:rsid w:val="004706B2"/>
    <w:rsid w:val="004706D8"/>
    <w:rsid w:val="00471451"/>
    <w:rsid w:val="00471620"/>
    <w:rsid w:val="00471CE4"/>
    <w:rsid w:val="00471DE3"/>
    <w:rsid w:val="00471F6E"/>
    <w:rsid w:val="004732D7"/>
    <w:rsid w:val="00473656"/>
    <w:rsid w:val="004749E2"/>
    <w:rsid w:val="00474E8B"/>
    <w:rsid w:val="00475220"/>
    <w:rsid w:val="00475C49"/>
    <w:rsid w:val="00475D4D"/>
    <w:rsid w:val="00475FB5"/>
    <w:rsid w:val="004761CD"/>
    <w:rsid w:val="00476FF8"/>
    <w:rsid w:val="00477122"/>
    <w:rsid w:val="00477287"/>
    <w:rsid w:val="0047738D"/>
    <w:rsid w:val="0047763D"/>
    <w:rsid w:val="004776E7"/>
    <w:rsid w:val="00477B77"/>
    <w:rsid w:val="0048028A"/>
    <w:rsid w:val="00480594"/>
    <w:rsid w:val="004808BA"/>
    <w:rsid w:val="00480989"/>
    <w:rsid w:val="00480A69"/>
    <w:rsid w:val="00480F3A"/>
    <w:rsid w:val="00481A68"/>
    <w:rsid w:val="00481B34"/>
    <w:rsid w:val="00481E4E"/>
    <w:rsid w:val="004823CC"/>
    <w:rsid w:val="0048292B"/>
    <w:rsid w:val="00483147"/>
    <w:rsid w:val="00483312"/>
    <w:rsid w:val="004841BE"/>
    <w:rsid w:val="00484E34"/>
    <w:rsid w:val="0048537C"/>
    <w:rsid w:val="00485833"/>
    <w:rsid w:val="00485DEA"/>
    <w:rsid w:val="0048650B"/>
    <w:rsid w:val="00486FA9"/>
    <w:rsid w:val="004872E0"/>
    <w:rsid w:val="00487704"/>
    <w:rsid w:val="004878D5"/>
    <w:rsid w:val="004904B8"/>
    <w:rsid w:val="00490868"/>
    <w:rsid w:val="00490F95"/>
    <w:rsid w:val="004914E0"/>
    <w:rsid w:val="004922A2"/>
    <w:rsid w:val="00492835"/>
    <w:rsid w:val="00492C8B"/>
    <w:rsid w:val="00493684"/>
    <w:rsid w:val="00493EBC"/>
    <w:rsid w:val="00493F1F"/>
    <w:rsid w:val="00494052"/>
    <w:rsid w:val="00494280"/>
    <w:rsid w:val="004948B2"/>
    <w:rsid w:val="00494CA9"/>
    <w:rsid w:val="00495158"/>
    <w:rsid w:val="004952A6"/>
    <w:rsid w:val="00495C45"/>
    <w:rsid w:val="00496210"/>
    <w:rsid w:val="0049641E"/>
    <w:rsid w:val="00496580"/>
    <w:rsid w:val="00496990"/>
    <w:rsid w:val="00496A0E"/>
    <w:rsid w:val="00496C6E"/>
    <w:rsid w:val="0049705B"/>
    <w:rsid w:val="0049706D"/>
    <w:rsid w:val="00497139"/>
    <w:rsid w:val="00497349"/>
    <w:rsid w:val="00497486"/>
    <w:rsid w:val="0049797D"/>
    <w:rsid w:val="00497B36"/>
    <w:rsid w:val="00497CFB"/>
    <w:rsid w:val="00497EDC"/>
    <w:rsid w:val="004A011C"/>
    <w:rsid w:val="004A0132"/>
    <w:rsid w:val="004A0D09"/>
    <w:rsid w:val="004A20B2"/>
    <w:rsid w:val="004A2238"/>
    <w:rsid w:val="004A2814"/>
    <w:rsid w:val="004A28FC"/>
    <w:rsid w:val="004A2A9B"/>
    <w:rsid w:val="004A2C9F"/>
    <w:rsid w:val="004A2E8C"/>
    <w:rsid w:val="004A3072"/>
    <w:rsid w:val="004A366E"/>
    <w:rsid w:val="004A3704"/>
    <w:rsid w:val="004A37D7"/>
    <w:rsid w:val="004A40E4"/>
    <w:rsid w:val="004A4EB5"/>
    <w:rsid w:val="004A50F4"/>
    <w:rsid w:val="004A53B4"/>
    <w:rsid w:val="004A6161"/>
    <w:rsid w:val="004A7456"/>
    <w:rsid w:val="004A77E2"/>
    <w:rsid w:val="004A7C74"/>
    <w:rsid w:val="004A7D21"/>
    <w:rsid w:val="004B05C8"/>
    <w:rsid w:val="004B06EB"/>
    <w:rsid w:val="004B077E"/>
    <w:rsid w:val="004B0EE1"/>
    <w:rsid w:val="004B1702"/>
    <w:rsid w:val="004B18E2"/>
    <w:rsid w:val="004B1DD4"/>
    <w:rsid w:val="004B1F02"/>
    <w:rsid w:val="004B20EB"/>
    <w:rsid w:val="004B2233"/>
    <w:rsid w:val="004B255C"/>
    <w:rsid w:val="004B25CF"/>
    <w:rsid w:val="004B281B"/>
    <w:rsid w:val="004B290A"/>
    <w:rsid w:val="004B2ADF"/>
    <w:rsid w:val="004B2EC7"/>
    <w:rsid w:val="004B31F0"/>
    <w:rsid w:val="004B328F"/>
    <w:rsid w:val="004B33A4"/>
    <w:rsid w:val="004B5285"/>
    <w:rsid w:val="004B5A05"/>
    <w:rsid w:val="004B5AAF"/>
    <w:rsid w:val="004B5ACE"/>
    <w:rsid w:val="004B5C4E"/>
    <w:rsid w:val="004B6CD1"/>
    <w:rsid w:val="004B70C5"/>
    <w:rsid w:val="004B7F32"/>
    <w:rsid w:val="004C08D6"/>
    <w:rsid w:val="004C0AF5"/>
    <w:rsid w:val="004C0CBC"/>
    <w:rsid w:val="004C0D09"/>
    <w:rsid w:val="004C1631"/>
    <w:rsid w:val="004C1647"/>
    <w:rsid w:val="004C1783"/>
    <w:rsid w:val="004C1908"/>
    <w:rsid w:val="004C1AD8"/>
    <w:rsid w:val="004C1B80"/>
    <w:rsid w:val="004C1CDE"/>
    <w:rsid w:val="004C20BD"/>
    <w:rsid w:val="004C247A"/>
    <w:rsid w:val="004C25F3"/>
    <w:rsid w:val="004C2895"/>
    <w:rsid w:val="004C446D"/>
    <w:rsid w:val="004C51D8"/>
    <w:rsid w:val="004C5923"/>
    <w:rsid w:val="004C5B9D"/>
    <w:rsid w:val="004C5BC6"/>
    <w:rsid w:val="004C5D25"/>
    <w:rsid w:val="004C6617"/>
    <w:rsid w:val="004C7B17"/>
    <w:rsid w:val="004D105A"/>
    <w:rsid w:val="004D11BA"/>
    <w:rsid w:val="004D12DF"/>
    <w:rsid w:val="004D290E"/>
    <w:rsid w:val="004D3559"/>
    <w:rsid w:val="004D35F1"/>
    <w:rsid w:val="004D39B2"/>
    <w:rsid w:val="004D3E98"/>
    <w:rsid w:val="004D4021"/>
    <w:rsid w:val="004D46AF"/>
    <w:rsid w:val="004D4847"/>
    <w:rsid w:val="004D4E9C"/>
    <w:rsid w:val="004D5A29"/>
    <w:rsid w:val="004D619E"/>
    <w:rsid w:val="004D6331"/>
    <w:rsid w:val="004D64D8"/>
    <w:rsid w:val="004D67C7"/>
    <w:rsid w:val="004D6D3D"/>
    <w:rsid w:val="004D7366"/>
    <w:rsid w:val="004E0305"/>
    <w:rsid w:val="004E117D"/>
    <w:rsid w:val="004E204F"/>
    <w:rsid w:val="004E2813"/>
    <w:rsid w:val="004E3375"/>
    <w:rsid w:val="004E3730"/>
    <w:rsid w:val="004E400B"/>
    <w:rsid w:val="004E41F6"/>
    <w:rsid w:val="004E447E"/>
    <w:rsid w:val="004E4629"/>
    <w:rsid w:val="004E4678"/>
    <w:rsid w:val="004E4925"/>
    <w:rsid w:val="004E4A67"/>
    <w:rsid w:val="004E53E2"/>
    <w:rsid w:val="004E561B"/>
    <w:rsid w:val="004E5A9F"/>
    <w:rsid w:val="004E667C"/>
    <w:rsid w:val="004E6835"/>
    <w:rsid w:val="004E71B8"/>
    <w:rsid w:val="004E73C2"/>
    <w:rsid w:val="004E73E1"/>
    <w:rsid w:val="004E7650"/>
    <w:rsid w:val="004F0340"/>
    <w:rsid w:val="004F03B0"/>
    <w:rsid w:val="004F0B27"/>
    <w:rsid w:val="004F0CCB"/>
    <w:rsid w:val="004F1280"/>
    <w:rsid w:val="004F1636"/>
    <w:rsid w:val="004F1B75"/>
    <w:rsid w:val="004F20CC"/>
    <w:rsid w:val="004F27CD"/>
    <w:rsid w:val="004F2CDB"/>
    <w:rsid w:val="004F3355"/>
    <w:rsid w:val="004F3465"/>
    <w:rsid w:val="004F3668"/>
    <w:rsid w:val="004F3B24"/>
    <w:rsid w:val="004F47E4"/>
    <w:rsid w:val="004F4C1D"/>
    <w:rsid w:val="004F5252"/>
    <w:rsid w:val="004F52EA"/>
    <w:rsid w:val="004F53BD"/>
    <w:rsid w:val="004F53F5"/>
    <w:rsid w:val="004F5C9F"/>
    <w:rsid w:val="004F68B1"/>
    <w:rsid w:val="004F68CB"/>
    <w:rsid w:val="004F71DC"/>
    <w:rsid w:val="004F7283"/>
    <w:rsid w:val="004F7387"/>
    <w:rsid w:val="004F7BE2"/>
    <w:rsid w:val="005001A1"/>
    <w:rsid w:val="005006D1"/>
    <w:rsid w:val="00500966"/>
    <w:rsid w:val="005022D8"/>
    <w:rsid w:val="005028B8"/>
    <w:rsid w:val="0050353D"/>
    <w:rsid w:val="005039F3"/>
    <w:rsid w:val="00503DAC"/>
    <w:rsid w:val="0050424D"/>
    <w:rsid w:val="00504C9B"/>
    <w:rsid w:val="00505172"/>
    <w:rsid w:val="00505214"/>
    <w:rsid w:val="00505AFE"/>
    <w:rsid w:val="00506C49"/>
    <w:rsid w:val="00507098"/>
    <w:rsid w:val="005102EF"/>
    <w:rsid w:val="005114AD"/>
    <w:rsid w:val="00511E14"/>
    <w:rsid w:val="00511E80"/>
    <w:rsid w:val="00512C7B"/>
    <w:rsid w:val="00513059"/>
    <w:rsid w:val="005138E8"/>
    <w:rsid w:val="0051392C"/>
    <w:rsid w:val="00514BFC"/>
    <w:rsid w:val="00514FA6"/>
    <w:rsid w:val="00515042"/>
    <w:rsid w:val="005151B9"/>
    <w:rsid w:val="005152F8"/>
    <w:rsid w:val="00515452"/>
    <w:rsid w:val="005158DD"/>
    <w:rsid w:val="00515D08"/>
    <w:rsid w:val="005163B4"/>
    <w:rsid w:val="00516E0F"/>
    <w:rsid w:val="00517F96"/>
    <w:rsid w:val="0052064B"/>
    <w:rsid w:val="00521245"/>
    <w:rsid w:val="00521384"/>
    <w:rsid w:val="00523473"/>
    <w:rsid w:val="0052494B"/>
    <w:rsid w:val="0052495E"/>
    <w:rsid w:val="00524AF6"/>
    <w:rsid w:val="00524FE8"/>
    <w:rsid w:val="00525065"/>
    <w:rsid w:val="00525200"/>
    <w:rsid w:val="005257DD"/>
    <w:rsid w:val="005257E2"/>
    <w:rsid w:val="00526EC3"/>
    <w:rsid w:val="00527152"/>
    <w:rsid w:val="00527507"/>
    <w:rsid w:val="0053022E"/>
    <w:rsid w:val="00530E72"/>
    <w:rsid w:val="00531911"/>
    <w:rsid w:val="00531B6B"/>
    <w:rsid w:val="00532757"/>
    <w:rsid w:val="00533C33"/>
    <w:rsid w:val="0053493D"/>
    <w:rsid w:val="0053496D"/>
    <w:rsid w:val="00535505"/>
    <w:rsid w:val="00535564"/>
    <w:rsid w:val="005361BB"/>
    <w:rsid w:val="005366B3"/>
    <w:rsid w:val="0053733C"/>
    <w:rsid w:val="0054032A"/>
    <w:rsid w:val="005404AC"/>
    <w:rsid w:val="00540648"/>
    <w:rsid w:val="0054088D"/>
    <w:rsid w:val="00540D65"/>
    <w:rsid w:val="00540F35"/>
    <w:rsid w:val="00541116"/>
    <w:rsid w:val="005415FB"/>
    <w:rsid w:val="0054185E"/>
    <w:rsid w:val="005426B3"/>
    <w:rsid w:val="00543408"/>
    <w:rsid w:val="00543598"/>
    <w:rsid w:val="005439DD"/>
    <w:rsid w:val="005440DF"/>
    <w:rsid w:val="00544B0C"/>
    <w:rsid w:val="00544CC4"/>
    <w:rsid w:val="005452EF"/>
    <w:rsid w:val="005454DC"/>
    <w:rsid w:val="00545D58"/>
    <w:rsid w:val="00545EFA"/>
    <w:rsid w:val="005461F4"/>
    <w:rsid w:val="0054660D"/>
    <w:rsid w:val="005469A2"/>
    <w:rsid w:val="00546F93"/>
    <w:rsid w:val="005478DA"/>
    <w:rsid w:val="00547BD3"/>
    <w:rsid w:val="00547C03"/>
    <w:rsid w:val="005502A0"/>
    <w:rsid w:val="00550B53"/>
    <w:rsid w:val="00550FC7"/>
    <w:rsid w:val="00553257"/>
    <w:rsid w:val="00553562"/>
    <w:rsid w:val="0055388C"/>
    <w:rsid w:val="00553F44"/>
    <w:rsid w:val="00554040"/>
    <w:rsid w:val="005544A8"/>
    <w:rsid w:val="0055487F"/>
    <w:rsid w:val="00554997"/>
    <w:rsid w:val="00555D84"/>
    <w:rsid w:val="00555E42"/>
    <w:rsid w:val="00555EF4"/>
    <w:rsid w:val="005565C7"/>
    <w:rsid w:val="005568A5"/>
    <w:rsid w:val="00556A8A"/>
    <w:rsid w:val="00556B4C"/>
    <w:rsid w:val="00557584"/>
    <w:rsid w:val="00557711"/>
    <w:rsid w:val="005604EF"/>
    <w:rsid w:val="005612C4"/>
    <w:rsid w:val="00561BC1"/>
    <w:rsid w:val="00562317"/>
    <w:rsid w:val="0056305A"/>
    <w:rsid w:val="0056308B"/>
    <w:rsid w:val="00563846"/>
    <w:rsid w:val="00563E8E"/>
    <w:rsid w:val="00565460"/>
    <w:rsid w:val="00565877"/>
    <w:rsid w:val="00565FBC"/>
    <w:rsid w:val="0056607E"/>
    <w:rsid w:val="00566458"/>
    <w:rsid w:val="005666F1"/>
    <w:rsid w:val="00566F59"/>
    <w:rsid w:val="0056709B"/>
    <w:rsid w:val="005677C6"/>
    <w:rsid w:val="005705C3"/>
    <w:rsid w:val="0057064D"/>
    <w:rsid w:val="00570D54"/>
    <w:rsid w:val="00570E55"/>
    <w:rsid w:val="00571C9A"/>
    <w:rsid w:val="00572173"/>
    <w:rsid w:val="005722F5"/>
    <w:rsid w:val="0057336B"/>
    <w:rsid w:val="00573A21"/>
    <w:rsid w:val="00573BE7"/>
    <w:rsid w:val="00573EEB"/>
    <w:rsid w:val="00574308"/>
    <w:rsid w:val="00574F09"/>
    <w:rsid w:val="00575B57"/>
    <w:rsid w:val="005768B6"/>
    <w:rsid w:val="005768CD"/>
    <w:rsid w:val="00576F72"/>
    <w:rsid w:val="005771DA"/>
    <w:rsid w:val="0057723D"/>
    <w:rsid w:val="00577C3F"/>
    <w:rsid w:val="00577EAF"/>
    <w:rsid w:val="00580B3F"/>
    <w:rsid w:val="00580DBD"/>
    <w:rsid w:val="00582FD9"/>
    <w:rsid w:val="00583348"/>
    <w:rsid w:val="00583F53"/>
    <w:rsid w:val="0058430E"/>
    <w:rsid w:val="005843E8"/>
    <w:rsid w:val="00584A0E"/>
    <w:rsid w:val="00584ACD"/>
    <w:rsid w:val="00584D34"/>
    <w:rsid w:val="005850E0"/>
    <w:rsid w:val="00585401"/>
    <w:rsid w:val="005854BD"/>
    <w:rsid w:val="00586B56"/>
    <w:rsid w:val="00586CF8"/>
    <w:rsid w:val="00586F57"/>
    <w:rsid w:val="00587025"/>
    <w:rsid w:val="00587F57"/>
    <w:rsid w:val="00590D44"/>
    <w:rsid w:val="00590E80"/>
    <w:rsid w:val="0059137A"/>
    <w:rsid w:val="005922AA"/>
    <w:rsid w:val="00592AF4"/>
    <w:rsid w:val="00592D0A"/>
    <w:rsid w:val="00592D25"/>
    <w:rsid w:val="00592E04"/>
    <w:rsid w:val="005938A9"/>
    <w:rsid w:val="00593B6A"/>
    <w:rsid w:val="00594B0D"/>
    <w:rsid w:val="00594D60"/>
    <w:rsid w:val="00594FA6"/>
    <w:rsid w:val="005960FF"/>
    <w:rsid w:val="0059626A"/>
    <w:rsid w:val="00596807"/>
    <w:rsid w:val="00597364"/>
    <w:rsid w:val="00597533"/>
    <w:rsid w:val="005A2812"/>
    <w:rsid w:val="005A2938"/>
    <w:rsid w:val="005A340F"/>
    <w:rsid w:val="005A381F"/>
    <w:rsid w:val="005A3A6D"/>
    <w:rsid w:val="005A3D1A"/>
    <w:rsid w:val="005A4BD3"/>
    <w:rsid w:val="005A4D36"/>
    <w:rsid w:val="005A555D"/>
    <w:rsid w:val="005A5884"/>
    <w:rsid w:val="005A58C0"/>
    <w:rsid w:val="005A5A79"/>
    <w:rsid w:val="005A603D"/>
    <w:rsid w:val="005A626D"/>
    <w:rsid w:val="005A62B3"/>
    <w:rsid w:val="005A65E9"/>
    <w:rsid w:val="005A6EFE"/>
    <w:rsid w:val="005A70AB"/>
    <w:rsid w:val="005A799D"/>
    <w:rsid w:val="005A79C2"/>
    <w:rsid w:val="005B0150"/>
    <w:rsid w:val="005B06DF"/>
    <w:rsid w:val="005B075A"/>
    <w:rsid w:val="005B07C0"/>
    <w:rsid w:val="005B1375"/>
    <w:rsid w:val="005B138B"/>
    <w:rsid w:val="005B2A53"/>
    <w:rsid w:val="005B4034"/>
    <w:rsid w:val="005B4A5A"/>
    <w:rsid w:val="005B4FFB"/>
    <w:rsid w:val="005B52B4"/>
    <w:rsid w:val="005B5CF2"/>
    <w:rsid w:val="005B5F68"/>
    <w:rsid w:val="005B6005"/>
    <w:rsid w:val="005B664E"/>
    <w:rsid w:val="005B66CE"/>
    <w:rsid w:val="005B6A86"/>
    <w:rsid w:val="005C098C"/>
    <w:rsid w:val="005C0B0A"/>
    <w:rsid w:val="005C1284"/>
    <w:rsid w:val="005C1421"/>
    <w:rsid w:val="005C161C"/>
    <w:rsid w:val="005C1E55"/>
    <w:rsid w:val="005C233C"/>
    <w:rsid w:val="005C2372"/>
    <w:rsid w:val="005C2560"/>
    <w:rsid w:val="005C357B"/>
    <w:rsid w:val="005C4193"/>
    <w:rsid w:val="005C42C0"/>
    <w:rsid w:val="005C5593"/>
    <w:rsid w:val="005C5614"/>
    <w:rsid w:val="005C639B"/>
    <w:rsid w:val="005C6415"/>
    <w:rsid w:val="005C70BC"/>
    <w:rsid w:val="005C70C8"/>
    <w:rsid w:val="005C73AC"/>
    <w:rsid w:val="005C7406"/>
    <w:rsid w:val="005D0087"/>
    <w:rsid w:val="005D04A4"/>
    <w:rsid w:val="005D0560"/>
    <w:rsid w:val="005D0663"/>
    <w:rsid w:val="005D107F"/>
    <w:rsid w:val="005D1205"/>
    <w:rsid w:val="005D12EF"/>
    <w:rsid w:val="005D1652"/>
    <w:rsid w:val="005D18E7"/>
    <w:rsid w:val="005D286F"/>
    <w:rsid w:val="005D3A87"/>
    <w:rsid w:val="005D4F0F"/>
    <w:rsid w:val="005D4FE7"/>
    <w:rsid w:val="005D63A9"/>
    <w:rsid w:val="005D642B"/>
    <w:rsid w:val="005D6546"/>
    <w:rsid w:val="005D696A"/>
    <w:rsid w:val="005D707D"/>
    <w:rsid w:val="005D736B"/>
    <w:rsid w:val="005D7511"/>
    <w:rsid w:val="005D7AD7"/>
    <w:rsid w:val="005D7DEB"/>
    <w:rsid w:val="005E0907"/>
    <w:rsid w:val="005E0E2C"/>
    <w:rsid w:val="005E0E7E"/>
    <w:rsid w:val="005E1262"/>
    <w:rsid w:val="005E1D2E"/>
    <w:rsid w:val="005E2099"/>
    <w:rsid w:val="005E248F"/>
    <w:rsid w:val="005E2FA0"/>
    <w:rsid w:val="005E347C"/>
    <w:rsid w:val="005E35E5"/>
    <w:rsid w:val="005E3791"/>
    <w:rsid w:val="005E3835"/>
    <w:rsid w:val="005E3947"/>
    <w:rsid w:val="005E3B5A"/>
    <w:rsid w:val="005E40F7"/>
    <w:rsid w:val="005E5C88"/>
    <w:rsid w:val="005E6325"/>
    <w:rsid w:val="005E6F25"/>
    <w:rsid w:val="005E7882"/>
    <w:rsid w:val="005F0012"/>
    <w:rsid w:val="005F0B28"/>
    <w:rsid w:val="005F11E8"/>
    <w:rsid w:val="005F127F"/>
    <w:rsid w:val="005F132D"/>
    <w:rsid w:val="005F1D54"/>
    <w:rsid w:val="005F2981"/>
    <w:rsid w:val="005F2F02"/>
    <w:rsid w:val="005F30D8"/>
    <w:rsid w:val="005F3FE1"/>
    <w:rsid w:val="005F4A0E"/>
    <w:rsid w:val="005F5238"/>
    <w:rsid w:val="005F5F6A"/>
    <w:rsid w:val="005F6085"/>
    <w:rsid w:val="005F67CB"/>
    <w:rsid w:val="005F6DE6"/>
    <w:rsid w:val="005F7C91"/>
    <w:rsid w:val="00600727"/>
    <w:rsid w:val="0060090B"/>
    <w:rsid w:val="0060109A"/>
    <w:rsid w:val="00601121"/>
    <w:rsid w:val="00602225"/>
    <w:rsid w:val="006025E1"/>
    <w:rsid w:val="006027F5"/>
    <w:rsid w:val="00602ED0"/>
    <w:rsid w:val="00603409"/>
    <w:rsid w:val="0060346C"/>
    <w:rsid w:val="00603638"/>
    <w:rsid w:val="0060402A"/>
    <w:rsid w:val="00604050"/>
    <w:rsid w:val="00605092"/>
    <w:rsid w:val="00605163"/>
    <w:rsid w:val="0060577E"/>
    <w:rsid w:val="006079AE"/>
    <w:rsid w:val="00607C54"/>
    <w:rsid w:val="00610603"/>
    <w:rsid w:val="00610D44"/>
    <w:rsid w:val="00611DC9"/>
    <w:rsid w:val="006128F4"/>
    <w:rsid w:val="0061299E"/>
    <w:rsid w:val="00612E2A"/>
    <w:rsid w:val="00612F47"/>
    <w:rsid w:val="006132B2"/>
    <w:rsid w:val="006133E4"/>
    <w:rsid w:val="006137BC"/>
    <w:rsid w:val="00613A4C"/>
    <w:rsid w:val="00613C70"/>
    <w:rsid w:val="00613E92"/>
    <w:rsid w:val="00614179"/>
    <w:rsid w:val="00614641"/>
    <w:rsid w:val="00616095"/>
    <w:rsid w:val="00616B3D"/>
    <w:rsid w:val="00616E6F"/>
    <w:rsid w:val="0061791B"/>
    <w:rsid w:val="006204DF"/>
    <w:rsid w:val="006207C9"/>
    <w:rsid w:val="0062083C"/>
    <w:rsid w:val="0062095C"/>
    <w:rsid w:val="00621900"/>
    <w:rsid w:val="00621C8B"/>
    <w:rsid w:val="00624788"/>
    <w:rsid w:val="00624841"/>
    <w:rsid w:val="00624CBF"/>
    <w:rsid w:val="00624E04"/>
    <w:rsid w:val="006250FA"/>
    <w:rsid w:val="0062674F"/>
    <w:rsid w:val="00626927"/>
    <w:rsid w:val="00626B22"/>
    <w:rsid w:val="00627029"/>
    <w:rsid w:val="006279D7"/>
    <w:rsid w:val="0063021A"/>
    <w:rsid w:val="00630435"/>
    <w:rsid w:val="0063045E"/>
    <w:rsid w:val="0063050C"/>
    <w:rsid w:val="00630CEC"/>
    <w:rsid w:val="0063139A"/>
    <w:rsid w:val="0063161E"/>
    <w:rsid w:val="00631BF9"/>
    <w:rsid w:val="00631E80"/>
    <w:rsid w:val="00632370"/>
    <w:rsid w:val="00632553"/>
    <w:rsid w:val="0063260C"/>
    <w:rsid w:val="006326F0"/>
    <w:rsid w:val="006328EE"/>
    <w:rsid w:val="00632FB4"/>
    <w:rsid w:val="006335E9"/>
    <w:rsid w:val="00633B8C"/>
    <w:rsid w:val="006346C4"/>
    <w:rsid w:val="006357D3"/>
    <w:rsid w:val="0063614B"/>
    <w:rsid w:val="006365B0"/>
    <w:rsid w:val="0063717A"/>
    <w:rsid w:val="006372F4"/>
    <w:rsid w:val="00637317"/>
    <w:rsid w:val="00637F67"/>
    <w:rsid w:val="00640160"/>
    <w:rsid w:val="00640D50"/>
    <w:rsid w:val="00640F86"/>
    <w:rsid w:val="006417D0"/>
    <w:rsid w:val="0064298F"/>
    <w:rsid w:val="00642E99"/>
    <w:rsid w:val="00643056"/>
    <w:rsid w:val="006435C0"/>
    <w:rsid w:val="00643AB8"/>
    <w:rsid w:val="00643BE7"/>
    <w:rsid w:val="00643CA7"/>
    <w:rsid w:val="00643E4B"/>
    <w:rsid w:val="00644399"/>
    <w:rsid w:val="00644729"/>
    <w:rsid w:val="00644869"/>
    <w:rsid w:val="0064517F"/>
    <w:rsid w:val="00646230"/>
    <w:rsid w:val="006466FD"/>
    <w:rsid w:val="0064731D"/>
    <w:rsid w:val="006475AC"/>
    <w:rsid w:val="006477E0"/>
    <w:rsid w:val="006479C8"/>
    <w:rsid w:val="00647D7F"/>
    <w:rsid w:val="00647E87"/>
    <w:rsid w:val="00650456"/>
    <w:rsid w:val="006507E9"/>
    <w:rsid w:val="00650DA1"/>
    <w:rsid w:val="00650ED3"/>
    <w:rsid w:val="00650EE0"/>
    <w:rsid w:val="00652D03"/>
    <w:rsid w:val="0065314F"/>
    <w:rsid w:val="00653A1E"/>
    <w:rsid w:val="00653BAB"/>
    <w:rsid w:val="0065404F"/>
    <w:rsid w:val="0065501E"/>
    <w:rsid w:val="006561DB"/>
    <w:rsid w:val="006562B9"/>
    <w:rsid w:val="006567F7"/>
    <w:rsid w:val="00656ECD"/>
    <w:rsid w:val="0065748C"/>
    <w:rsid w:val="006574BF"/>
    <w:rsid w:val="006577FC"/>
    <w:rsid w:val="00657BC5"/>
    <w:rsid w:val="0066003C"/>
    <w:rsid w:val="00661572"/>
    <w:rsid w:val="0066164B"/>
    <w:rsid w:val="0066195D"/>
    <w:rsid w:val="00661B21"/>
    <w:rsid w:val="00661BF6"/>
    <w:rsid w:val="00661D2E"/>
    <w:rsid w:val="006628A7"/>
    <w:rsid w:val="006631E2"/>
    <w:rsid w:val="00663511"/>
    <w:rsid w:val="00663ABC"/>
    <w:rsid w:val="00663D77"/>
    <w:rsid w:val="0066412F"/>
    <w:rsid w:val="006643DB"/>
    <w:rsid w:val="00664BC3"/>
    <w:rsid w:val="0066513A"/>
    <w:rsid w:val="0066563C"/>
    <w:rsid w:val="0066569E"/>
    <w:rsid w:val="006657CC"/>
    <w:rsid w:val="0066584B"/>
    <w:rsid w:val="0066609A"/>
    <w:rsid w:val="006662AB"/>
    <w:rsid w:val="00666A88"/>
    <w:rsid w:val="00666D62"/>
    <w:rsid w:val="0066740C"/>
    <w:rsid w:val="00667419"/>
    <w:rsid w:val="006675E6"/>
    <w:rsid w:val="006676F1"/>
    <w:rsid w:val="00667A97"/>
    <w:rsid w:val="00670DD0"/>
    <w:rsid w:val="006712AE"/>
    <w:rsid w:val="00671734"/>
    <w:rsid w:val="00672006"/>
    <w:rsid w:val="0067364E"/>
    <w:rsid w:val="00673831"/>
    <w:rsid w:val="006739E8"/>
    <w:rsid w:val="00674268"/>
    <w:rsid w:val="0067488F"/>
    <w:rsid w:val="00674BA3"/>
    <w:rsid w:val="00675EA5"/>
    <w:rsid w:val="00676000"/>
    <w:rsid w:val="006764DB"/>
    <w:rsid w:val="00676847"/>
    <w:rsid w:val="0067689C"/>
    <w:rsid w:val="00676A59"/>
    <w:rsid w:val="00676CB7"/>
    <w:rsid w:val="00677190"/>
    <w:rsid w:val="00677DEE"/>
    <w:rsid w:val="00680937"/>
    <w:rsid w:val="00680AD4"/>
    <w:rsid w:val="00682503"/>
    <w:rsid w:val="00682A41"/>
    <w:rsid w:val="00682A54"/>
    <w:rsid w:val="00682B11"/>
    <w:rsid w:val="00682B32"/>
    <w:rsid w:val="006832BC"/>
    <w:rsid w:val="00684508"/>
    <w:rsid w:val="006849D5"/>
    <w:rsid w:val="006852B9"/>
    <w:rsid w:val="0068595D"/>
    <w:rsid w:val="00685F4A"/>
    <w:rsid w:val="00685F77"/>
    <w:rsid w:val="006861B2"/>
    <w:rsid w:val="00686DE5"/>
    <w:rsid w:val="00687012"/>
    <w:rsid w:val="006870AA"/>
    <w:rsid w:val="006870EF"/>
    <w:rsid w:val="0069005B"/>
    <w:rsid w:val="00690656"/>
    <w:rsid w:val="00690B21"/>
    <w:rsid w:val="00690B41"/>
    <w:rsid w:val="00690BBB"/>
    <w:rsid w:val="00690D08"/>
    <w:rsid w:val="006916EF"/>
    <w:rsid w:val="006918D4"/>
    <w:rsid w:val="006923F3"/>
    <w:rsid w:val="00692CCA"/>
    <w:rsid w:val="00693541"/>
    <w:rsid w:val="00693545"/>
    <w:rsid w:val="0069358B"/>
    <w:rsid w:val="0069382A"/>
    <w:rsid w:val="00694647"/>
    <w:rsid w:val="00694951"/>
    <w:rsid w:val="00695005"/>
    <w:rsid w:val="006956B2"/>
    <w:rsid w:val="00695B50"/>
    <w:rsid w:val="00696973"/>
    <w:rsid w:val="0069778F"/>
    <w:rsid w:val="006A0081"/>
    <w:rsid w:val="006A0273"/>
    <w:rsid w:val="006A07DA"/>
    <w:rsid w:val="006A08FA"/>
    <w:rsid w:val="006A0C48"/>
    <w:rsid w:val="006A0E28"/>
    <w:rsid w:val="006A1947"/>
    <w:rsid w:val="006A1CC9"/>
    <w:rsid w:val="006A23B0"/>
    <w:rsid w:val="006A2710"/>
    <w:rsid w:val="006A2B34"/>
    <w:rsid w:val="006A2D8E"/>
    <w:rsid w:val="006A34D7"/>
    <w:rsid w:val="006A3C8F"/>
    <w:rsid w:val="006A3EDC"/>
    <w:rsid w:val="006A44C4"/>
    <w:rsid w:val="006A47CE"/>
    <w:rsid w:val="006A494A"/>
    <w:rsid w:val="006A4AD5"/>
    <w:rsid w:val="006A4D56"/>
    <w:rsid w:val="006A5790"/>
    <w:rsid w:val="006A57EB"/>
    <w:rsid w:val="006A64F4"/>
    <w:rsid w:val="006A6DD6"/>
    <w:rsid w:val="006A7058"/>
    <w:rsid w:val="006A7987"/>
    <w:rsid w:val="006A79CC"/>
    <w:rsid w:val="006A7A0E"/>
    <w:rsid w:val="006B0572"/>
    <w:rsid w:val="006B05E8"/>
    <w:rsid w:val="006B0A2F"/>
    <w:rsid w:val="006B0F50"/>
    <w:rsid w:val="006B12DA"/>
    <w:rsid w:val="006B1C49"/>
    <w:rsid w:val="006B23F0"/>
    <w:rsid w:val="006B2C40"/>
    <w:rsid w:val="006B2E3E"/>
    <w:rsid w:val="006B313A"/>
    <w:rsid w:val="006B327D"/>
    <w:rsid w:val="006B32CD"/>
    <w:rsid w:val="006B3F52"/>
    <w:rsid w:val="006B4629"/>
    <w:rsid w:val="006B5402"/>
    <w:rsid w:val="006B56E1"/>
    <w:rsid w:val="006B5B82"/>
    <w:rsid w:val="006B5BAB"/>
    <w:rsid w:val="006B5C93"/>
    <w:rsid w:val="006B6B80"/>
    <w:rsid w:val="006B7A7E"/>
    <w:rsid w:val="006B7DFA"/>
    <w:rsid w:val="006C1114"/>
    <w:rsid w:val="006C1483"/>
    <w:rsid w:val="006C2677"/>
    <w:rsid w:val="006C2EF3"/>
    <w:rsid w:val="006C31B5"/>
    <w:rsid w:val="006C3A40"/>
    <w:rsid w:val="006C4296"/>
    <w:rsid w:val="006C45E4"/>
    <w:rsid w:val="006C4865"/>
    <w:rsid w:val="006C53E1"/>
    <w:rsid w:val="006C5745"/>
    <w:rsid w:val="006C582B"/>
    <w:rsid w:val="006C584E"/>
    <w:rsid w:val="006C69FF"/>
    <w:rsid w:val="006C725F"/>
    <w:rsid w:val="006C729D"/>
    <w:rsid w:val="006C72AB"/>
    <w:rsid w:val="006D046F"/>
    <w:rsid w:val="006D0A67"/>
    <w:rsid w:val="006D0AB3"/>
    <w:rsid w:val="006D0E0C"/>
    <w:rsid w:val="006D0F6A"/>
    <w:rsid w:val="006D170B"/>
    <w:rsid w:val="006D170E"/>
    <w:rsid w:val="006D1964"/>
    <w:rsid w:val="006D1CF7"/>
    <w:rsid w:val="006D3115"/>
    <w:rsid w:val="006D3187"/>
    <w:rsid w:val="006D3357"/>
    <w:rsid w:val="006D3809"/>
    <w:rsid w:val="006D4C02"/>
    <w:rsid w:val="006D524B"/>
    <w:rsid w:val="006D53E7"/>
    <w:rsid w:val="006D5A36"/>
    <w:rsid w:val="006D5DE2"/>
    <w:rsid w:val="006D6012"/>
    <w:rsid w:val="006D6405"/>
    <w:rsid w:val="006D6FF1"/>
    <w:rsid w:val="006D7D15"/>
    <w:rsid w:val="006D7DD6"/>
    <w:rsid w:val="006E0640"/>
    <w:rsid w:val="006E06FB"/>
    <w:rsid w:val="006E0A45"/>
    <w:rsid w:val="006E0CBE"/>
    <w:rsid w:val="006E119B"/>
    <w:rsid w:val="006E15D7"/>
    <w:rsid w:val="006E175C"/>
    <w:rsid w:val="006E17B2"/>
    <w:rsid w:val="006E19C8"/>
    <w:rsid w:val="006E2736"/>
    <w:rsid w:val="006E2EB1"/>
    <w:rsid w:val="006E2F43"/>
    <w:rsid w:val="006E365C"/>
    <w:rsid w:val="006E38FC"/>
    <w:rsid w:val="006E420D"/>
    <w:rsid w:val="006E4BF1"/>
    <w:rsid w:val="006E5CEE"/>
    <w:rsid w:val="006E5F49"/>
    <w:rsid w:val="006E6C8E"/>
    <w:rsid w:val="006E72D0"/>
    <w:rsid w:val="006E74D8"/>
    <w:rsid w:val="006E7FD2"/>
    <w:rsid w:val="006F1089"/>
    <w:rsid w:val="006F152F"/>
    <w:rsid w:val="006F1C26"/>
    <w:rsid w:val="006F2462"/>
    <w:rsid w:val="006F299F"/>
    <w:rsid w:val="006F2A56"/>
    <w:rsid w:val="006F2EFD"/>
    <w:rsid w:val="006F33EF"/>
    <w:rsid w:val="006F347B"/>
    <w:rsid w:val="006F35C9"/>
    <w:rsid w:val="006F3D95"/>
    <w:rsid w:val="006F40F7"/>
    <w:rsid w:val="006F48CA"/>
    <w:rsid w:val="006F4E35"/>
    <w:rsid w:val="006F53C7"/>
    <w:rsid w:val="006F59CC"/>
    <w:rsid w:val="006F6164"/>
    <w:rsid w:val="006F66F6"/>
    <w:rsid w:val="006F701E"/>
    <w:rsid w:val="006F709E"/>
    <w:rsid w:val="006F786F"/>
    <w:rsid w:val="006F7EB2"/>
    <w:rsid w:val="007004F2"/>
    <w:rsid w:val="00700612"/>
    <w:rsid w:val="007008FC"/>
    <w:rsid w:val="00700F6C"/>
    <w:rsid w:val="0070175F"/>
    <w:rsid w:val="0070218B"/>
    <w:rsid w:val="007022BF"/>
    <w:rsid w:val="007025C8"/>
    <w:rsid w:val="0070265B"/>
    <w:rsid w:val="007034D6"/>
    <w:rsid w:val="0070373D"/>
    <w:rsid w:val="00704689"/>
    <w:rsid w:val="007046A1"/>
    <w:rsid w:val="00704960"/>
    <w:rsid w:val="00705FC9"/>
    <w:rsid w:val="007070DC"/>
    <w:rsid w:val="00707B7B"/>
    <w:rsid w:val="00707D2E"/>
    <w:rsid w:val="00710646"/>
    <w:rsid w:val="00710BDF"/>
    <w:rsid w:val="007111B8"/>
    <w:rsid w:val="0071153F"/>
    <w:rsid w:val="007126FD"/>
    <w:rsid w:val="00712AF1"/>
    <w:rsid w:val="007133E3"/>
    <w:rsid w:val="00713606"/>
    <w:rsid w:val="007136CA"/>
    <w:rsid w:val="00713704"/>
    <w:rsid w:val="00714B37"/>
    <w:rsid w:val="00714FDF"/>
    <w:rsid w:val="0071530F"/>
    <w:rsid w:val="00715575"/>
    <w:rsid w:val="007159A8"/>
    <w:rsid w:val="00715B05"/>
    <w:rsid w:val="00715DAB"/>
    <w:rsid w:val="00715DD6"/>
    <w:rsid w:val="00716034"/>
    <w:rsid w:val="007165EB"/>
    <w:rsid w:val="0071755E"/>
    <w:rsid w:val="00717AFF"/>
    <w:rsid w:val="00717CBC"/>
    <w:rsid w:val="00720425"/>
    <w:rsid w:val="00720437"/>
    <w:rsid w:val="0072112F"/>
    <w:rsid w:val="00721470"/>
    <w:rsid w:val="00722024"/>
    <w:rsid w:val="00722221"/>
    <w:rsid w:val="00722BAC"/>
    <w:rsid w:val="00722C34"/>
    <w:rsid w:val="0072321A"/>
    <w:rsid w:val="007232CC"/>
    <w:rsid w:val="00723820"/>
    <w:rsid w:val="0072397D"/>
    <w:rsid w:val="00725107"/>
    <w:rsid w:val="007263CE"/>
    <w:rsid w:val="00726C47"/>
    <w:rsid w:val="00726CAD"/>
    <w:rsid w:val="00727208"/>
    <w:rsid w:val="007304D7"/>
    <w:rsid w:val="007305CB"/>
    <w:rsid w:val="00731068"/>
    <w:rsid w:val="007310B3"/>
    <w:rsid w:val="00731637"/>
    <w:rsid w:val="00731AD7"/>
    <w:rsid w:val="00731C62"/>
    <w:rsid w:val="00732C42"/>
    <w:rsid w:val="007330A6"/>
    <w:rsid w:val="007330D7"/>
    <w:rsid w:val="00733E35"/>
    <w:rsid w:val="00733E54"/>
    <w:rsid w:val="00733F35"/>
    <w:rsid w:val="00734C1E"/>
    <w:rsid w:val="00734E12"/>
    <w:rsid w:val="00734F0D"/>
    <w:rsid w:val="0073579B"/>
    <w:rsid w:val="00735AC3"/>
    <w:rsid w:val="007401CA"/>
    <w:rsid w:val="00740789"/>
    <w:rsid w:val="00740B6B"/>
    <w:rsid w:val="00740C70"/>
    <w:rsid w:val="00741159"/>
    <w:rsid w:val="00741614"/>
    <w:rsid w:val="00741C84"/>
    <w:rsid w:val="007420F8"/>
    <w:rsid w:val="0074239A"/>
    <w:rsid w:val="00742504"/>
    <w:rsid w:val="00742750"/>
    <w:rsid w:val="00742949"/>
    <w:rsid w:val="00742F9F"/>
    <w:rsid w:val="00743AEF"/>
    <w:rsid w:val="0074446F"/>
    <w:rsid w:val="00744A2A"/>
    <w:rsid w:val="00744FF6"/>
    <w:rsid w:val="00745275"/>
    <w:rsid w:val="007457A7"/>
    <w:rsid w:val="00745901"/>
    <w:rsid w:val="00745C48"/>
    <w:rsid w:val="00745C81"/>
    <w:rsid w:val="00745DBC"/>
    <w:rsid w:val="0074655E"/>
    <w:rsid w:val="00746808"/>
    <w:rsid w:val="007477D5"/>
    <w:rsid w:val="00747DA7"/>
    <w:rsid w:val="00747F42"/>
    <w:rsid w:val="00750083"/>
    <w:rsid w:val="0075109A"/>
    <w:rsid w:val="0075178B"/>
    <w:rsid w:val="00751D95"/>
    <w:rsid w:val="007526A5"/>
    <w:rsid w:val="00753024"/>
    <w:rsid w:val="0075390F"/>
    <w:rsid w:val="00754491"/>
    <w:rsid w:val="00754CCA"/>
    <w:rsid w:val="00754E0B"/>
    <w:rsid w:val="00755A31"/>
    <w:rsid w:val="00755C56"/>
    <w:rsid w:val="00755D48"/>
    <w:rsid w:val="007563BA"/>
    <w:rsid w:val="0075689D"/>
    <w:rsid w:val="007573C9"/>
    <w:rsid w:val="007579FE"/>
    <w:rsid w:val="00757B42"/>
    <w:rsid w:val="0076031F"/>
    <w:rsid w:val="007603E7"/>
    <w:rsid w:val="00760A09"/>
    <w:rsid w:val="00760D19"/>
    <w:rsid w:val="00760FFC"/>
    <w:rsid w:val="007620A2"/>
    <w:rsid w:val="0076250C"/>
    <w:rsid w:val="0076278C"/>
    <w:rsid w:val="0076283D"/>
    <w:rsid w:val="00762BDC"/>
    <w:rsid w:val="0076329D"/>
    <w:rsid w:val="00763C6A"/>
    <w:rsid w:val="0076439E"/>
    <w:rsid w:val="00764D7C"/>
    <w:rsid w:val="00764F4D"/>
    <w:rsid w:val="0076536F"/>
    <w:rsid w:val="00765D66"/>
    <w:rsid w:val="00765F50"/>
    <w:rsid w:val="007662F1"/>
    <w:rsid w:val="00766F15"/>
    <w:rsid w:val="00767DFD"/>
    <w:rsid w:val="00767FCC"/>
    <w:rsid w:val="0077068A"/>
    <w:rsid w:val="00770744"/>
    <w:rsid w:val="0077097C"/>
    <w:rsid w:val="007710D5"/>
    <w:rsid w:val="0077138E"/>
    <w:rsid w:val="00771792"/>
    <w:rsid w:val="007718AF"/>
    <w:rsid w:val="00771C73"/>
    <w:rsid w:val="00772EE2"/>
    <w:rsid w:val="00773207"/>
    <w:rsid w:val="00774024"/>
    <w:rsid w:val="00774A6A"/>
    <w:rsid w:val="00775AC5"/>
    <w:rsid w:val="00781256"/>
    <w:rsid w:val="00781D0E"/>
    <w:rsid w:val="007821C6"/>
    <w:rsid w:val="00782862"/>
    <w:rsid w:val="00782995"/>
    <w:rsid w:val="00782DCD"/>
    <w:rsid w:val="007833EF"/>
    <w:rsid w:val="007839AF"/>
    <w:rsid w:val="00783E8B"/>
    <w:rsid w:val="00784168"/>
    <w:rsid w:val="00784660"/>
    <w:rsid w:val="00784B0F"/>
    <w:rsid w:val="00786090"/>
    <w:rsid w:val="00786C22"/>
    <w:rsid w:val="00786EAB"/>
    <w:rsid w:val="00786ECA"/>
    <w:rsid w:val="00790980"/>
    <w:rsid w:val="00791281"/>
    <w:rsid w:val="00792006"/>
    <w:rsid w:val="007928BC"/>
    <w:rsid w:val="007937CF"/>
    <w:rsid w:val="00793AB4"/>
    <w:rsid w:val="00793E05"/>
    <w:rsid w:val="00793FB9"/>
    <w:rsid w:val="007949C0"/>
    <w:rsid w:val="00794DA2"/>
    <w:rsid w:val="00794FC0"/>
    <w:rsid w:val="00795250"/>
    <w:rsid w:val="00795379"/>
    <w:rsid w:val="007955EF"/>
    <w:rsid w:val="00795B29"/>
    <w:rsid w:val="00795FB4"/>
    <w:rsid w:val="0079637F"/>
    <w:rsid w:val="00796395"/>
    <w:rsid w:val="00796458"/>
    <w:rsid w:val="00797BCB"/>
    <w:rsid w:val="00797C18"/>
    <w:rsid w:val="007A0B68"/>
    <w:rsid w:val="007A115A"/>
    <w:rsid w:val="007A1D46"/>
    <w:rsid w:val="007A334C"/>
    <w:rsid w:val="007A33A9"/>
    <w:rsid w:val="007A3700"/>
    <w:rsid w:val="007A3BC7"/>
    <w:rsid w:val="007A3BED"/>
    <w:rsid w:val="007A3CF6"/>
    <w:rsid w:val="007A4318"/>
    <w:rsid w:val="007A4529"/>
    <w:rsid w:val="007A4C69"/>
    <w:rsid w:val="007A52F6"/>
    <w:rsid w:val="007A5BE1"/>
    <w:rsid w:val="007A6630"/>
    <w:rsid w:val="007A6948"/>
    <w:rsid w:val="007A6B9C"/>
    <w:rsid w:val="007A6F37"/>
    <w:rsid w:val="007A724A"/>
    <w:rsid w:val="007A72AE"/>
    <w:rsid w:val="007B06A9"/>
    <w:rsid w:val="007B0701"/>
    <w:rsid w:val="007B08C2"/>
    <w:rsid w:val="007B119D"/>
    <w:rsid w:val="007B1286"/>
    <w:rsid w:val="007B12D6"/>
    <w:rsid w:val="007B168F"/>
    <w:rsid w:val="007B1921"/>
    <w:rsid w:val="007B3398"/>
    <w:rsid w:val="007B340E"/>
    <w:rsid w:val="007B44E8"/>
    <w:rsid w:val="007B48F2"/>
    <w:rsid w:val="007B4C96"/>
    <w:rsid w:val="007B4D59"/>
    <w:rsid w:val="007B4E45"/>
    <w:rsid w:val="007B57EC"/>
    <w:rsid w:val="007B6DC6"/>
    <w:rsid w:val="007B72AE"/>
    <w:rsid w:val="007C011F"/>
    <w:rsid w:val="007C050E"/>
    <w:rsid w:val="007C0545"/>
    <w:rsid w:val="007C16D3"/>
    <w:rsid w:val="007C17EF"/>
    <w:rsid w:val="007C1CAF"/>
    <w:rsid w:val="007C1E0F"/>
    <w:rsid w:val="007C2DE4"/>
    <w:rsid w:val="007C32A1"/>
    <w:rsid w:val="007C34D4"/>
    <w:rsid w:val="007C3ECD"/>
    <w:rsid w:val="007C4130"/>
    <w:rsid w:val="007C4450"/>
    <w:rsid w:val="007C44C1"/>
    <w:rsid w:val="007C4580"/>
    <w:rsid w:val="007C498C"/>
    <w:rsid w:val="007C4B2D"/>
    <w:rsid w:val="007C4C44"/>
    <w:rsid w:val="007C545B"/>
    <w:rsid w:val="007C54BD"/>
    <w:rsid w:val="007C54F6"/>
    <w:rsid w:val="007C5649"/>
    <w:rsid w:val="007C5D33"/>
    <w:rsid w:val="007C62D3"/>
    <w:rsid w:val="007C681D"/>
    <w:rsid w:val="007C6BBD"/>
    <w:rsid w:val="007C72B5"/>
    <w:rsid w:val="007C7C8F"/>
    <w:rsid w:val="007C7F1E"/>
    <w:rsid w:val="007D01D1"/>
    <w:rsid w:val="007D0322"/>
    <w:rsid w:val="007D09CB"/>
    <w:rsid w:val="007D157D"/>
    <w:rsid w:val="007D17B5"/>
    <w:rsid w:val="007D1C60"/>
    <w:rsid w:val="007D1E36"/>
    <w:rsid w:val="007D271D"/>
    <w:rsid w:val="007D2F0A"/>
    <w:rsid w:val="007D42B1"/>
    <w:rsid w:val="007D4680"/>
    <w:rsid w:val="007D4803"/>
    <w:rsid w:val="007D4C2C"/>
    <w:rsid w:val="007D51BC"/>
    <w:rsid w:val="007D5452"/>
    <w:rsid w:val="007D5BB9"/>
    <w:rsid w:val="007D61DD"/>
    <w:rsid w:val="007D65C3"/>
    <w:rsid w:val="007D6F99"/>
    <w:rsid w:val="007D79F1"/>
    <w:rsid w:val="007E0286"/>
    <w:rsid w:val="007E074C"/>
    <w:rsid w:val="007E0967"/>
    <w:rsid w:val="007E1239"/>
    <w:rsid w:val="007E13B9"/>
    <w:rsid w:val="007E1487"/>
    <w:rsid w:val="007E18EF"/>
    <w:rsid w:val="007E195D"/>
    <w:rsid w:val="007E26E4"/>
    <w:rsid w:val="007E38CE"/>
    <w:rsid w:val="007E3C4C"/>
    <w:rsid w:val="007E3E2B"/>
    <w:rsid w:val="007E40F8"/>
    <w:rsid w:val="007E4343"/>
    <w:rsid w:val="007E47F0"/>
    <w:rsid w:val="007E4824"/>
    <w:rsid w:val="007E48DC"/>
    <w:rsid w:val="007E4ADC"/>
    <w:rsid w:val="007E4B80"/>
    <w:rsid w:val="007E4D1C"/>
    <w:rsid w:val="007E5069"/>
    <w:rsid w:val="007E51A4"/>
    <w:rsid w:val="007E59F9"/>
    <w:rsid w:val="007E63C7"/>
    <w:rsid w:val="007E6AC7"/>
    <w:rsid w:val="007F0504"/>
    <w:rsid w:val="007F07A2"/>
    <w:rsid w:val="007F11F3"/>
    <w:rsid w:val="007F1542"/>
    <w:rsid w:val="007F168A"/>
    <w:rsid w:val="007F17E5"/>
    <w:rsid w:val="007F3217"/>
    <w:rsid w:val="007F3346"/>
    <w:rsid w:val="007F4A38"/>
    <w:rsid w:val="007F4E59"/>
    <w:rsid w:val="007F4F0E"/>
    <w:rsid w:val="007F4F94"/>
    <w:rsid w:val="007F5285"/>
    <w:rsid w:val="007F5E4B"/>
    <w:rsid w:val="007F60FC"/>
    <w:rsid w:val="007F66FD"/>
    <w:rsid w:val="007F6859"/>
    <w:rsid w:val="007F70A9"/>
    <w:rsid w:val="0080000B"/>
    <w:rsid w:val="0080068B"/>
    <w:rsid w:val="0080161D"/>
    <w:rsid w:val="0080188E"/>
    <w:rsid w:val="00802536"/>
    <w:rsid w:val="00802554"/>
    <w:rsid w:val="00802BD0"/>
    <w:rsid w:val="00803C8E"/>
    <w:rsid w:val="00803F59"/>
    <w:rsid w:val="008041F0"/>
    <w:rsid w:val="00805EB2"/>
    <w:rsid w:val="00806003"/>
    <w:rsid w:val="008061AA"/>
    <w:rsid w:val="00806724"/>
    <w:rsid w:val="008067DA"/>
    <w:rsid w:val="00806846"/>
    <w:rsid w:val="00806D58"/>
    <w:rsid w:val="00807016"/>
    <w:rsid w:val="008078E3"/>
    <w:rsid w:val="008106F7"/>
    <w:rsid w:val="00810C38"/>
    <w:rsid w:val="00810FCA"/>
    <w:rsid w:val="00811135"/>
    <w:rsid w:val="008112B5"/>
    <w:rsid w:val="00811C6C"/>
    <w:rsid w:val="00811FDA"/>
    <w:rsid w:val="008122EB"/>
    <w:rsid w:val="00812E18"/>
    <w:rsid w:val="008130C8"/>
    <w:rsid w:val="0081357B"/>
    <w:rsid w:val="0081375B"/>
    <w:rsid w:val="0081435D"/>
    <w:rsid w:val="008150A1"/>
    <w:rsid w:val="008151BD"/>
    <w:rsid w:val="00815297"/>
    <w:rsid w:val="00815467"/>
    <w:rsid w:val="008154CA"/>
    <w:rsid w:val="008157AB"/>
    <w:rsid w:val="00815C85"/>
    <w:rsid w:val="00816C90"/>
    <w:rsid w:val="00817AE6"/>
    <w:rsid w:val="008206D1"/>
    <w:rsid w:val="00820AB6"/>
    <w:rsid w:val="008218FF"/>
    <w:rsid w:val="0082295B"/>
    <w:rsid w:val="00822E3D"/>
    <w:rsid w:val="0082376E"/>
    <w:rsid w:val="00823911"/>
    <w:rsid w:val="0082495C"/>
    <w:rsid w:val="00824975"/>
    <w:rsid w:val="00824CA4"/>
    <w:rsid w:val="00825B1B"/>
    <w:rsid w:val="00826CF6"/>
    <w:rsid w:val="008274E2"/>
    <w:rsid w:val="00827990"/>
    <w:rsid w:val="00830260"/>
    <w:rsid w:val="00830CB0"/>
    <w:rsid w:val="00830E6A"/>
    <w:rsid w:val="00831AE5"/>
    <w:rsid w:val="00832E5F"/>
    <w:rsid w:val="00832E72"/>
    <w:rsid w:val="008332E9"/>
    <w:rsid w:val="008342D1"/>
    <w:rsid w:val="00834916"/>
    <w:rsid w:val="0083553A"/>
    <w:rsid w:val="00835AD5"/>
    <w:rsid w:val="00835C10"/>
    <w:rsid w:val="008360DE"/>
    <w:rsid w:val="00836123"/>
    <w:rsid w:val="00836662"/>
    <w:rsid w:val="00836A8B"/>
    <w:rsid w:val="00836BDB"/>
    <w:rsid w:val="008373C1"/>
    <w:rsid w:val="008375C9"/>
    <w:rsid w:val="008377A2"/>
    <w:rsid w:val="00837B75"/>
    <w:rsid w:val="00837C9C"/>
    <w:rsid w:val="00837E7F"/>
    <w:rsid w:val="00837EA3"/>
    <w:rsid w:val="00840323"/>
    <w:rsid w:val="00840C14"/>
    <w:rsid w:val="008412FF"/>
    <w:rsid w:val="008422F7"/>
    <w:rsid w:val="008423DD"/>
    <w:rsid w:val="008426AE"/>
    <w:rsid w:val="00842F3E"/>
    <w:rsid w:val="008431D2"/>
    <w:rsid w:val="00843271"/>
    <w:rsid w:val="0084361F"/>
    <w:rsid w:val="008442D8"/>
    <w:rsid w:val="00844A76"/>
    <w:rsid w:val="00844E73"/>
    <w:rsid w:val="00845F9E"/>
    <w:rsid w:val="0084633E"/>
    <w:rsid w:val="00846999"/>
    <w:rsid w:val="0084699D"/>
    <w:rsid w:val="008469A5"/>
    <w:rsid w:val="0084764F"/>
    <w:rsid w:val="00847720"/>
    <w:rsid w:val="008477BA"/>
    <w:rsid w:val="00847A9F"/>
    <w:rsid w:val="0085127C"/>
    <w:rsid w:val="00851ADB"/>
    <w:rsid w:val="00851B8D"/>
    <w:rsid w:val="008523CA"/>
    <w:rsid w:val="00852CF5"/>
    <w:rsid w:val="00853931"/>
    <w:rsid w:val="008540A7"/>
    <w:rsid w:val="0085499B"/>
    <w:rsid w:val="0085512B"/>
    <w:rsid w:val="008554CB"/>
    <w:rsid w:val="008557BC"/>
    <w:rsid w:val="00855DE4"/>
    <w:rsid w:val="008563D1"/>
    <w:rsid w:val="00856F36"/>
    <w:rsid w:val="00857914"/>
    <w:rsid w:val="00857E88"/>
    <w:rsid w:val="0086016C"/>
    <w:rsid w:val="00860F94"/>
    <w:rsid w:val="008616D2"/>
    <w:rsid w:val="00861722"/>
    <w:rsid w:val="0086179B"/>
    <w:rsid w:val="0086230C"/>
    <w:rsid w:val="008624C5"/>
    <w:rsid w:val="00862D58"/>
    <w:rsid w:val="0086306B"/>
    <w:rsid w:val="0086311D"/>
    <w:rsid w:val="00863A78"/>
    <w:rsid w:val="00864008"/>
    <w:rsid w:val="008641D2"/>
    <w:rsid w:val="00864548"/>
    <w:rsid w:val="0086510A"/>
    <w:rsid w:val="0086530A"/>
    <w:rsid w:val="008656C6"/>
    <w:rsid w:val="00865BD8"/>
    <w:rsid w:val="00865C52"/>
    <w:rsid w:val="00866065"/>
    <w:rsid w:val="00866406"/>
    <w:rsid w:val="008668DF"/>
    <w:rsid w:val="00866CD3"/>
    <w:rsid w:val="00866F12"/>
    <w:rsid w:val="0086716B"/>
    <w:rsid w:val="0086772C"/>
    <w:rsid w:val="0086778E"/>
    <w:rsid w:val="00867A34"/>
    <w:rsid w:val="00867FE6"/>
    <w:rsid w:val="0087075B"/>
    <w:rsid w:val="00870D21"/>
    <w:rsid w:val="008712BC"/>
    <w:rsid w:val="0087137D"/>
    <w:rsid w:val="008724A1"/>
    <w:rsid w:val="008727DD"/>
    <w:rsid w:val="0087280A"/>
    <w:rsid w:val="008728A7"/>
    <w:rsid w:val="00872AF2"/>
    <w:rsid w:val="008733A8"/>
    <w:rsid w:val="008736FF"/>
    <w:rsid w:val="00873749"/>
    <w:rsid w:val="00873764"/>
    <w:rsid w:val="00873F99"/>
    <w:rsid w:val="00874481"/>
    <w:rsid w:val="008747BB"/>
    <w:rsid w:val="008748B7"/>
    <w:rsid w:val="008748C5"/>
    <w:rsid w:val="00874FCA"/>
    <w:rsid w:val="008758C0"/>
    <w:rsid w:val="00875EAD"/>
    <w:rsid w:val="008762C0"/>
    <w:rsid w:val="008764B3"/>
    <w:rsid w:val="008766A7"/>
    <w:rsid w:val="00876911"/>
    <w:rsid w:val="008773D2"/>
    <w:rsid w:val="0087742B"/>
    <w:rsid w:val="00877666"/>
    <w:rsid w:val="00877796"/>
    <w:rsid w:val="008778DF"/>
    <w:rsid w:val="00880176"/>
    <w:rsid w:val="00880389"/>
    <w:rsid w:val="00880499"/>
    <w:rsid w:val="00880892"/>
    <w:rsid w:val="00880E87"/>
    <w:rsid w:val="0088140B"/>
    <w:rsid w:val="00881740"/>
    <w:rsid w:val="00881B95"/>
    <w:rsid w:val="00881C78"/>
    <w:rsid w:val="00881D6D"/>
    <w:rsid w:val="008834C4"/>
    <w:rsid w:val="008839C9"/>
    <w:rsid w:val="008844C4"/>
    <w:rsid w:val="00884AC3"/>
    <w:rsid w:val="00884DF4"/>
    <w:rsid w:val="00884EA9"/>
    <w:rsid w:val="00885373"/>
    <w:rsid w:val="00885EBA"/>
    <w:rsid w:val="00886244"/>
    <w:rsid w:val="008862A1"/>
    <w:rsid w:val="008863E9"/>
    <w:rsid w:val="0088656C"/>
    <w:rsid w:val="008865B5"/>
    <w:rsid w:val="00886867"/>
    <w:rsid w:val="00886CF3"/>
    <w:rsid w:val="0088735A"/>
    <w:rsid w:val="00887488"/>
    <w:rsid w:val="00887B81"/>
    <w:rsid w:val="00887C51"/>
    <w:rsid w:val="00891455"/>
    <w:rsid w:val="008923C3"/>
    <w:rsid w:val="00892479"/>
    <w:rsid w:val="0089304D"/>
    <w:rsid w:val="008937CD"/>
    <w:rsid w:val="00893A2D"/>
    <w:rsid w:val="00893E70"/>
    <w:rsid w:val="008947C8"/>
    <w:rsid w:val="00895110"/>
    <w:rsid w:val="008957D0"/>
    <w:rsid w:val="00895E30"/>
    <w:rsid w:val="00895E75"/>
    <w:rsid w:val="00896F3B"/>
    <w:rsid w:val="008972D3"/>
    <w:rsid w:val="008A0B1F"/>
    <w:rsid w:val="008A0D13"/>
    <w:rsid w:val="008A0F02"/>
    <w:rsid w:val="008A0F05"/>
    <w:rsid w:val="008A14E0"/>
    <w:rsid w:val="008A2757"/>
    <w:rsid w:val="008A296A"/>
    <w:rsid w:val="008A2D03"/>
    <w:rsid w:val="008A2D58"/>
    <w:rsid w:val="008A42AF"/>
    <w:rsid w:val="008A42C3"/>
    <w:rsid w:val="008A442D"/>
    <w:rsid w:val="008A4C2E"/>
    <w:rsid w:val="008A68B3"/>
    <w:rsid w:val="008A71FB"/>
    <w:rsid w:val="008A7472"/>
    <w:rsid w:val="008B049A"/>
    <w:rsid w:val="008B099B"/>
    <w:rsid w:val="008B18F8"/>
    <w:rsid w:val="008B1B64"/>
    <w:rsid w:val="008B2227"/>
    <w:rsid w:val="008B305C"/>
    <w:rsid w:val="008B3C16"/>
    <w:rsid w:val="008B3F01"/>
    <w:rsid w:val="008B461A"/>
    <w:rsid w:val="008B51F6"/>
    <w:rsid w:val="008B521A"/>
    <w:rsid w:val="008B59CD"/>
    <w:rsid w:val="008B5BE6"/>
    <w:rsid w:val="008B6D4A"/>
    <w:rsid w:val="008B6E8F"/>
    <w:rsid w:val="008B6F61"/>
    <w:rsid w:val="008B77B6"/>
    <w:rsid w:val="008B7AEF"/>
    <w:rsid w:val="008B7D75"/>
    <w:rsid w:val="008C033F"/>
    <w:rsid w:val="008C12E5"/>
    <w:rsid w:val="008C1AF9"/>
    <w:rsid w:val="008C1B1B"/>
    <w:rsid w:val="008C1C19"/>
    <w:rsid w:val="008C1EBE"/>
    <w:rsid w:val="008C2B69"/>
    <w:rsid w:val="008C2D56"/>
    <w:rsid w:val="008C468F"/>
    <w:rsid w:val="008C559B"/>
    <w:rsid w:val="008C5950"/>
    <w:rsid w:val="008C64BB"/>
    <w:rsid w:val="008C694D"/>
    <w:rsid w:val="008C71BF"/>
    <w:rsid w:val="008D04B0"/>
    <w:rsid w:val="008D0697"/>
    <w:rsid w:val="008D16A0"/>
    <w:rsid w:val="008D1C43"/>
    <w:rsid w:val="008D2291"/>
    <w:rsid w:val="008D2439"/>
    <w:rsid w:val="008D2534"/>
    <w:rsid w:val="008D26A2"/>
    <w:rsid w:val="008D2EA9"/>
    <w:rsid w:val="008D373C"/>
    <w:rsid w:val="008D3D8A"/>
    <w:rsid w:val="008D4213"/>
    <w:rsid w:val="008D42CF"/>
    <w:rsid w:val="008D4F16"/>
    <w:rsid w:val="008D58A8"/>
    <w:rsid w:val="008D5DDB"/>
    <w:rsid w:val="008D5E10"/>
    <w:rsid w:val="008D66EF"/>
    <w:rsid w:val="008D6FBA"/>
    <w:rsid w:val="008D74AA"/>
    <w:rsid w:val="008D7677"/>
    <w:rsid w:val="008E1074"/>
    <w:rsid w:val="008E1081"/>
    <w:rsid w:val="008E113E"/>
    <w:rsid w:val="008E1467"/>
    <w:rsid w:val="008E2EAD"/>
    <w:rsid w:val="008E330B"/>
    <w:rsid w:val="008E37A8"/>
    <w:rsid w:val="008E3F84"/>
    <w:rsid w:val="008E420A"/>
    <w:rsid w:val="008E42FD"/>
    <w:rsid w:val="008E44AB"/>
    <w:rsid w:val="008E4775"/>
    <w:rsid w:val="008E4BAB"/>
    <w:rsid w:val="008E4CDE"/>
    <w:rsid w:val="008E4E02"/>
    <w:rsid w:val="008E51F1"/>
    <w:rsid w:val="008E555A"/>
    <w:rsid w:val="008E56A9"/>
    <w:rsid w:val="008E56B3"/>
    <w:rsid w:val="008E62D5"/>
    <w:rsid w:val="008E6DFF"/>
    <w:rsid w:val="008E711D"/>
    <w:rsid w:val="008E7A38"/>
    <w:rsid w:val="008E7DFB"/>
    <w:rsid w:val="008F0261"/>
    <w:rsid w:val="008F0608"/>
    <w:rsid w:val="008F0859"/>
    <w:rsid w:val="008F08A7"/>
    <w:rsid w:val="008F0BBB"/>
    <w:rsid w:val="008F0BEF"/>
    <w:rsid w:val="008F0FDC"/>
    <w:rsid w:val="008F1085"/>
    <w:rsid w:val="008F1191"/>
    <w:rsid w:val="008F120E"/>
    <w:rsid w:val="008F16E8"/>
    <w:rsid w:val="008F278D"/>
    <w:rsid w:val="008F30FD"/>
    <w:rsid w:val="008F310D"/>
    <w:rsid w:val="008F3397"/>
    <w:rsid w:val="008F384C"/>
    <w:rsid w:val="008F3C3D"/>
    <w:rsid w:val="008F3ED8"/>
    <w:rsid w:val="008F42A5"/>
    <w:rsid w:val="008F5012"/>
    <w:rsid w:val="008F531D"/>
    <w:rsid w:val="008F5506"/>
    <w:rsid w:val="008F5E8C"/>
    <w:rsid w:val="008F7393"/>
    <w:rsid w:val="008F7414"/>
    <w:rsid w:val="008F7627"/>
    <w:rsid w:val="008F7700"/>
    <w:rsid w:val="009001A3"/>
    <w:rsid w:val="00901000"/>
    <w:rsid w:val="0090101C"/>
    <w:rsid w:val="0090114F"/>
    <w:rsid w:val="009021C6"/>
    <w:rsid w:val="00902A7C"/>
    <w:rsid w:val="009038A3"/>
    <w:rsid w:val="0090464A"/>
    <w:rsid w:val="009047C4"/>
    <w:rsid w:val="00904B00"/>
    <w:rsid w:val="00904FE9"/>
    <w:rsid w:val="009050B9"/>
    <w:rsid w:val="0090531A"/>
    <w:rsid w:val="009057C1"/>
    <w:rsid w:val="00905B73"/>
    <w:rsid w:val="00905EE9"/>
    <w:rsid w:val="00906118"/>
    <w:rsid w:val="009068FB"/>
    <w:rsid w:val="00907250"/>
    <w:rsid w:val="00907C6B"/>
    <w:rsid w:val="00907CAA"/>
    <w:rsid w:val="0091033B"/>
    <w:rsid w:val="0091051A"/>
    <w:rsid w:val="00910D15"/>
    <w:rsid w:val="009111A4"/>
    <w:rsid w:val="00911C5E"/>
    <w:rsid w:val="00912282"/>
    <w:rsid w:val="00912E43"/>
    <w:rsid w:val="009134B9"/>
    <w:rsid w:val="009139BF"/>
    <w:rsid w:val="00914023"/>
    <w:rsid w:val="00914A45"/>
    <w:rsid w:val="00914CF7"/>
    <w:rsid w:val="00915556"/>
    <w:rsid w:val="00915560"/>
    <w:rsid w:val="00915685"/>
    <w:rsid w:val="00916BF5"/>
    <w:rsid w:val="009203CA"/>
    <w:rsid w:val="0092168F"/>
    <w:rsid w:val="0092182A"/>
    <w:rsid w:val="00921835"/>
    <w:rsid w:val="0092183C"/>
    <w:rsid w:val="00921A19"/>
    <w:rsid w:val="00922549"/>
    <w:rsid w:val="009228BB"/>
    <w:rsid w:val="009230AC"/>
    <w:rsid w:val="00923269"/>
    <w:rsid w:val="009234A8"/>
    <w:rsid w:val="00923638"/>
    <w:rsid w:val="009238E4"/>
    <w:rsid w:val="00924214"/>
    <w:rsid w:val="0092444A"/>
    <w:rsid w:val="00924525"/>
    <w:rsid w:val="00924D39"/>
    <w:rsid w:val="009254DD"/>
    <w:rsid w:val="0092589B"/>
    <w:rsid w:val="00925B46"/>
    <w:rsid w:val="00925CC7"/>
    <w:rsid w:val="009260EB"/>
    <w:rsid w:val="00926422"/>
    <w:rsid w:val="009267EB"/>
    <w:rsid w:val="00926DE8"/>
    <w:rsid w:val="0092715D"/>
    <w:rsid w:val="00930647"/>
    <w:rsid w:val="00930A1F"/>
    <w:rsid w:val="00930ABA"/>
    <w:rsid w:val="00931CE4"/>
    <w:rsid w:val="00932440"/>
    <w:rsid w:val="0093295B"/>
    <w:rsid w:val="00932D3C"/>
    <w:rsid w:val="009331F8"/>
    <w:rsid w:val="009338CC"/>
    <w:rsid w:val="00934774"/>
    <w:rsid w:val="00934B53"/>
    <w:rsid w:val="00934C9E"/>
    <w:rsid w:val="00935A7A"/>
    <w:rsid w:val="00935D2B"/>
    <w:rsid w:val="00935DBA"/>
    <w:rsid w:val="00935DF7"/>
    <w:rsid w:val="00935E29"/>
    <w:rsid w:val="00936200"/>
    <w:rsid w:val="00936B9B"/>
    <w:rsid w:val="009370E6"/>
    <w:rsid w:val="009371C6"/>
    <w:rsid w:val="00937F16"/>
    <w:rsid w:val="00940980"/>
    <w:rsid w:val="00940C00"/>
    <w:rsid w:val="009410B0"/>
    <w:rsid w:val="00941384"/>
    <w:rsid w:val="009415D2"/>
    <w:rsid w:val="00941647"/>
    <w:rsid w:val="00941D47"/>
    <w:rsid w:val="00941EF3"/>
    <w:rsid w:val="009420EF"/>
    <w:rsid w:val="00942496"/>
    <w:rsid w:val="009425AE"/>
    <w:rsid w:val="0094296F"/>
    <w:rsid w:val="00943C92"/>
    <w:rsid w:val="00943CD6"/>
    <w:rsid w:val="00944C48"/>
    <w:rsid w:val="00944E22"/>
    <w:rsid w:val="00945258"/>
    <w:rsid w:val="00945403"/>
    <w:rsid w:val="0094676A"/>
    <w:rsid w:val="00946FF9"/>
    <w:rsid w:val="0094732D"/>
    <w:rsid w:val="0094760C"/>
    <w:rsid w:val="009479FF"/>
    <w:rsid w:val="009504DF"/>
    <w:rsid w:val="00950809"/>
    <w:rsid w:val="00950BCB"/>
    <w:rsid w:val="00950F3A"/>
    <w:rsid w:val="0095121F"/>
    <w:rsid w:val="00951313"/>
    <w:rsid w:val="009515BF"/>
    <w:rsid w:val="00951CBD"/>
    <w:rsid w:val="009520E3"/>
    <w:rsid w:val="00952890"/>
    <w:rsid w:val="009528DA"/>
    <w:rsid w:val="00952C52"/>
    <w:rsid w:val="00953214"/>
    <w:rsid w:val="00953276"/>
    <w:rsid w:val="009539D6"/>
    <w:rsid w:val="00954F62"/>
    <w:rsid w:val="009550C5"/>
    <w:rsid w:val="00955274"/>
    <w:rsid w:val="00955316"/>
    <w:rsid w:val="009556F4"/>
    <w:rsid w:val="00955C37"/>
    <w:rsid w:val="00956C65"/>
    <w:rsid w:val="00956DDA"/>
    <w:rsid w:val="00957850"/>
    <w:rsid w:val="00957A28"/>
    <w:rsid w:val="00957F7D"/>
    <w:rsid w:val="0096023A"/>
    <w:rsid w:val="009602DE"/>
    <w:rsid w:val="0096049C"/>
    <w:rsid w:val="00960E97"/>
    <w:rsid w:val="0096112F"/>
    <w:rsid w:val="009613E4"/>
    <w:rsid w:val="009614B8"/>
    <w:rsid w:val="009617AC"/>
    <w:rsid w:val="0096193E"/>
    <w:rsid w:val="00961CC4"/>
    <w:rsid w:val="00961D58"/>
    <w:rsid w:val="00961DF8"/>
    <w:rsid w:val="0096276D"/>
    <w:rsid w:val="009630E2"/>
    <w:rsid w:val="009633B5"/>
    <w:rsid w:val="00963A51"/>
    <w:rsid w:val="00963ABD"/>
    <w:rsid w:val="0096400F"/>
    <w:rsid w:val="00964FA7"/>
    <w:rsid w:val="009657B5"/>
    <w:rsid w:val="00965EFB"/>
    <w:rsid w:val="00966189"/>
    <w:rsid w:val="009666C7"/>
    <w:rsid w:val="00966ABC"/>
    <w:rsid w:val="00966FA2"/>
    <w:rsid w:val="009672FD"/>
    <w:rsid w:val="0096749B"/>
    <w:rsid w:val="00967EDE"/>
    <w:rsid w:val="009700CC"/>
    <w:rsid w:val="00970527"/>
    <w:rsid w:val="00970CED"/>
    <w:rsid w:val="00970D8F"/>
    <w:rsid w:val="00970F35"/>
    <w:rsid w:val="00971169"/>
    <w:rsid w:val="0097150D"/>
    <w:rsid w:val="0097151A"/>
    <w:rsid w:val="0097162F"/>
    <w:rsid w:val="00971B43"/>
    <w:rsid w:val="00971DC5"/>
    <w:rsid w:val="0097252E"/>
    <w:rsid w:val="009728E2"/>
    <w:rsid w:val="00972B2C"/>
    <w:rsid w:val="00972B88"/>
    <w:rsid w:val="009733E0"/>
    <w:rsid w:val="00973521"/>
    <w:rsid w:val="009735BC"/>
    <w:rsid w:val="009744B5"/>
    <w:rsid w:val="00975BB1"/>
    <w:rsid w:val="00976013"/>
    <w:rsid w:val="00976CFC"/>
    <w:rsid w:val="00977513"/>
    <w:rsid w:val="009778AD"/>
    <w:rsid w:val="00977AB4"/>
    <w:rsid w:val="00977B5C"/>
    <w:rsid w:val="00977D9E"/>
    <w:rsid w:val="00980239"/>
    <w:rsid w:val="009809F5"/>
    <w:rsid w:val="00980DAB"/>
    <w:rsid w:val="0098167F"/>
    <w:rsid w:val="00981939"/>
    <w:rsid w:val="00981A0D"/>
    <w:rsid w:val="00981B80"/>
    <w:rsid w:val="00981B91"/>
    <w:rsid w:val="00981F38"/>
    <w:rsid w:val="00982A41"/>
    <w:rsid w:val="00982C4D"/>
    <w:rsid w:val="00982D39"/>
    <w:rsid w:val="00982EE6"/>
    <w:rsid w:val="009835AE"/>
    <w:rsid w:val="0098392A"/>
    <w:rsid w:val="009839DA"/>
    <w:rsid w:val="00983E25"/>
    <w:rsid w:val="00984824"/>
    <w:rsid w:val="009849A3"/>
    <w:rsid w:val="00984C18"/>
    <w:rsid w:val="00984C48"/>
    <w:rsid w:val="00984CE2"/>
    <w:rsid w:val="0098535E"/>
    <w:rsid w:val="00985439"/>
    <w:rsid w:val="00985906"/>
    <w:rsid w:val="00985978"/>
    <w:rsid w:val="00985E6E"/>
    <w:rsid w:val="00985F5A"/>
    <w:rsid w:val="0098669B"/>
    <w:rsid w:val="00986777"/>
    <w:rsid w:val="009872F7"/>
    <w:rsid w:val="00987603"/>
    <w:rsid w:val="00987DE5"/>
    <w:rsid w:val="0099064E"/>
    <w:rsid w:val="009912B3"/>
    <w:rsid w:val="0099178C"/>
    <w:rsid w:val="009923ED"/>
    <w:rsid w:val="009930BF"/>
    <w:rsid w:val="0099376E"/>
    <w:rsid w:val="00993DA1"/>
    <w:rsid w:val="00993DDA"/>
    <w:rsid w:val="0099475D"/>
    <w:rsid w:val="00996798"/>
    <w:rsid w:val="00996925"/>
    <w:rsid w:val="00997750"/>
    <w:rsid w:val="009979CC"/>
    <w:rsid w:val="009A019D"/>
    <w:rsid w:val="009A02A8"/>
    <w:rsid w:val="009A0980"/>
    <w:rsid w:val="009A130C"/>
    <w:rsid w:val="009A1589"/>
    <w:rsid w:val="009A17B1"/>
    <w:rsid w:val="009A1B8E"/>
    <w:rsid w:val="009A20B2"/>
    <w:rsid w:val="009A25B5"/>
    <w:rsid w:val="009A27F4"/>
    <w:rsid w:val="009A31BC"/>
    <w:rsid w:val="009A33FE"/>
    <w:rsid w:val="009A3DAF"/>
    <w:rsid w:val="009A48E7"/>
    <w:rsid w:val="009A65CB"/>
    <w:rsid w:val="009B074C"/>
    <w:rsid w:val="009B135E"/>
    <w:rsid w:val="009B16BC"/>
    <w:rsid w:val="009B2881"/>
    <w:rsid w:val="009B33F2"/>
    <w:rsid w:val="009B342B"/>
    <w:rsid w:val="009B3FAA"/>
    <w:rsid w:val="009B49F0"/>
    <w:rsid w:val="009B4A61"/>
    <w:rsid w:val="009B4C2E"/>
    <w:rsid w:val="009B54E0"/>
    <w:rsid w:val="009B58C8"/>
    <w:rsid w:val="009B59CC"/>
    <w:rsid w:val="009B6153"/>
    <w:rsid w:val="009B6287"/>
    <w:rsid w:val="009B69CC"/>
    <w:rsid w:val="009B7182"/>
    <w:rsid w:val="009B7AEC"/>
    <w:rsid w:val="009C00E2"/>
    <w:rsid w:val="009C02B0"/>
    <w:rsid w:val="009C09D9"/>
    <w:rsid w:val="009C1282"/>
    <w:rsid w:val="009C19FF"/>
    <w:rsid w:val="009C245A"/>
    <w:rsid w:val="009C26E5"/>
    <w:rsid w:val="009C2D97"/>
    <w:rsid w:val="009C338F"/>
    <w:rsid w:val="009C3456"/>
    <w:rsid w:val="009C46FB"/>
    <w:rsid w:val="009C54DC"/>
    <w:rsid w:val="009C5F28"/>
    <w:rsid w:val="009C6084"/>
    <w:rsid w:val="009C60E8"/>
    <w:rsid w:val="009C64FF"/>
    <w:rsid w:val="009C69AC"/>
    <w:rsid w:val="009C7465"/>
    <w:rsid w:val="009C77F9"/>
    <w:rsid w:val="009D0034"/>
    <w:rsid w:val="009D0528"/>
    <w:rsid w:val="009D0ECB"/>
    <w:rsid w:val="009D1426"/>
    <w:rsid w:val="009D1BB5"/>
    <w:rsid w:val="009D1F50"/>
    <w:rsid w:val="009D213F"/>
    <w:rsid w:val="009D2BBA"/>
    <w:rsid w:val="009D2CF3"/>
    <w:rsid w:val="009D3615"/>
    <w:rsid w:val="009D3792"/>
    <w:rsid w:val="009D3AA1"/>
    <w:rsid w:val="009D4C79"/>
    <w:rsid w:val="009D4EC3"/>
    <w:rsid w:val="009D4F0E"/>
    <w:rsid w:val="009D536E"/>
    <w:rsid w:val="009D5420"/>
    <w:rsid w:val="009D5599"/>
    <w:rsid w:val="009D55AB"/>
    <w:rsid w:val="009D56BA"/>
    <w:rsid w:val="009D5802"/>
    <w:rsid w:val="009D6564"/>
    <w:rsid w:val="009D6672"/>
    <w:rsid w:val="009D69DB"/>
    <w:rsid w:val="009D7F0F"/>
    <w:rsid w:val="009E0B3E"/>
    <w:rsid w:val="009E0E9B"/>
    <w:rsid w:val="009E0ED9"/>
    <w:rsid w:val="009E13CB"/>
    <w:rsid w:val="009E1C15"/>
    <w:rsid w:val="009E1CD9"/>
    <w:rsid w:val="009E231D"/>
    <w:rsid w:val="009E25BF"/>
    <w:rsid w:val="009E27B9"/>
    <w:rsid w:val="009E32D1"/>
    <w:rsid w:val="009E3503"/>
    <w:rsid w:val="009E3904"/>
    <w:rsid w:val="009E3B17"/>
    <w:rsid w:val="009E3C81"/>
    <w:rsid w:val="009E416F"/>
    <w:rsid w:val="009E4925"/>
    <w:rsid w:val="009E4E4D"/>
    <w:rsid w:val="009E585A"/>
    <w:rsid w:val="009E5DB4"/>
    <w:rsid w:val="009E69A9"/>
    <w:rsid w:val="009E6B61"/>
    <w:rsid w:val="009E733D"/>
    <w:rsid w:val="009E76EE"/>
    <w:rsid w:val="009E78D1"/>
    <w:rsid w:val="009E7C98"/>
    <w:rsid w:val="009F0100"/>
    <w:rsid w:val="009F1BA9"/>
    <w:rsid w:val="009F216D"/>
    <w:rsid w:val="009F2E86"/>
    <w:rsid w:val="009F2FB3"/>
    <w:rsid w:val="009F3806"/>
    <w:rsid w:val="009F38B6"/>
    <w:rsid w:val="009F43A7"/>
    <w:rsid w:val="009F4890"/>
    <w:rsid w:val="009F4D9F"/>
    <w:rsid w:val="009F4E44"/>
    <w:rsid w:val="009F515A"/>
    <w:rsid w:val="009F5846"/>
    <w:rsid w:val="009F5D5D"/>
    <w:rsid w:val="009F5FEF"/>
    <w:rsid w:val="009F60C4"/>
    <w:rsid w:val="009F6B25"/>
    <w:rsid w:val="009F7C41"/>
    <w:rsid w:val="009F7CCE"/>
    <w:rsid w:val="00A002CC"/>
    <w:rsid w:val="00A002D4"/>
    <w:rsid w:val="00A0183D"/>
    <w:rsid w:val="00A01A2F"/>
    <w:rsid w:val="00A021BF"/>
    <w:rsid w:val="00A022D3"/>
    <w:rsid w:val="00A028E9"/>
    <w:rsid w:val="00A02B8D"/>
    <w:rsid w:val="00A036CF"/>
    <w:rsid w:val="00A038D1"/>
    <w:rsid w:val="00A04176"/>
    <w:rsid w:val="00A046B5"/>
    <w:rsid w:val="00A04910"/>
    <w:rsid w:val="00A05363"/>
    <w:rsid w:val="00A05867"/>
    <w:rsid w:val="00A05A72"/>
    <w:rsid w:val="00A064CB"/>
    <w:rsid w:val="00A0652D"/>
    <w:rsid w:val="00A07578"/>
    <w:rsid w:val="00A1035E"/>
    <w:rsid w:val="00A11ACB"/>
    <w:rsid w:val="00A12760"/>
    <w:rsid w:val="00A130EA"/>
    <w:rsid w:val="00A136D4"/>
    <w:rsid w:val="00A13C96"/>
    <w:rsid w:val="00A14062"/>
    <w:rsid w:val="00A145A9"/>
    <w:rsid w:val="00A145AF"/>
    <w:rsid w:val="00A150D3"/>
    <w:rsid w:val="00A151BC"/>
    <w:rsid w:val="00A15368"/>
    <w:rsid w:val="00A155C5"/>
    <w:rsid w:val="00A2039A"/>
    <w:rsid w:val="00A2045F"/>
    <w:rsid w:val="00A204BA"/>
    <w:rsid w:val="00A20726"/>
    <w:rsid w:val="00A2084F"/>
    <w:rsid w:val="00A20936"/>
    <w:rsid w:val="00A20FCB"/>
    <w:rsid w:val="00A21108"/>
    <w:rsid w:val="00A21320"/>
    <w:rsid w:val="00A21384"/>
    <w:rsid w:val="00A22619"/>
    <w:rsid w:val="00A22FBB"/>
    <w:rsid w:val="00A23313"/>
    <w:rsid w:val="00A2393D"/>
    <w:rsid w:val="00A24126"/>
    <w:rsid w:val="00A24328"/>
    <w:rsid w:val="00A2437F"/>
    <w:rsid w:val="00A25020"/>
    <w:rsid w:val="00A25390"/>
    <w:rsid w:val="00A25D3A"/>
    <w:rsid w:val="00A2674B"/>
    <w:rsid w:val="00A26DA3"/>
    <w:rsid w:val="00A26E01"/>
    <w:rsid w:val="00A30706"/>
    <w:rsid w:val="00A3098A"/>
    <w:rsid w:val="00A30D72"/>
    <w:rsid w:val="00A30FB6"/>
    <w:rsid w:val="00A30FC7"/>
    <w:rsid w:val="00A310AC"/>
    <w:rsid w:val="00A314DE"/>
    <w:rsid w:val="00A3150F"/>
    <w:rsid w:val="00A3165B"/>
    <w:rsid w:val="00A316DE"/>
    <w:rsid w:val="00A31932"/>
    <w:rsid w:val="00A31BBF"/>
    <w:rsid w:val="00A32007"/>
    <w:rsid w:val="00A326D1"/>
    <w:rsid w:val="00A33004"/>
    <w:rsid w:val="00A333C9"/>
    <w:rsid w:val="00A33EF0"/>
    <w:rsid w:val="00A34981"/>
    <w:rsid w:val="00A34A05"/>
    <w:rsid w:val="00A34B8D"/>
    <w:rsid w:val="00A35817"/>
    <w:rsid w:val="00A35B42"/>
    <w:rsid w:val="00A35C54"/>
    <w:rsid w:val="00A36151"/>
    <w:rsid w:val="00A36217"/>
    <w:rsid w:val="00A366B5"/>
    <w:rsid w:val="00A36AEE"/>
    <w:rsid w:val="00A36D43"/>
    <w:rsid w:val="00A370F0"/>
    <w:rsid w:val="00A37D9F"/>
    <w:rsid w:val="00A40374"/>
    <w:rsid w:val="00A40440"/>
    <w:rsid w:val="00A40544"/>
    <w:rsid w:val="00A405E2"/>
    <w:rsid w:val="00A408A7"/>
    <w:rsid w:val="00A41FC1"/>
    <w:rsid w:val="00A425A8"/>
    <w:rsid w:val="00A426B3"/>
    <w:rsid w:val="00A42717"/>
    <w:rsid w:val="00A4294C"/>
    <w:rsid w:val="00A42F1D"/>
    <w:rsid w:val="00A43089"/>
    <w:rsid w:val="00A437EE"/>
    <w:rsid w:val="00A43846"/>
    <w:rsid w:val="00A439B7"/>
    <w:rsid w:val="00A43B97"/>
    <w:rsid w:val="00A43B98"/>
    <w:rsid w:val="00A443B5"/>
    <w:rsid w:val="00A448D0"/>
    <w:rsid w:val="00A454DE"/>
    <w:rsid w:val="00A454F3"/>
    <w:rsid w:val="00A45613"/>
    <w:rsid w:val="00A4572A"/>
    <w:rsid w:val="00A45D69"/>
    <w:rsid w:val="00A45ED4"/>
    <w:rsid w:val="00A46EB7"/>
    <w:rsid w:val="00A47778"/>
    <w:rsid w:val="00A50D38"/>
    <w:rsid w:val="00A5178F"/>
    <w:rsid w:val="00A52256"/>
    <w:rsid w:val="00A52E93"/>
    <w:rsid w:val="00A533DC"/>
    <w:rsid w:val="00A535EE"/>
    <w:rsid w:val="00A53775"/>
    <w:rsid w:val="00A5389D"/>
    <w:rsid w:val="00A53EB3"/>
    <w:rsid w:val="00A54AC5"/>
    <w:rsid w:val="00A55017"/>
    <w:rsid w:val="00A553A9"/>
    <w:rsid w:val="00A558F0"/>
    <w:rsid w:val="00A55AF7"/>
    <w:rsid w:val="00A56033"/>
    <w:rsid w:val="00A56DAB"/>
    <w:rsid w:val="00A5762F"/>
    <w:rsid w:val="00A6025F"/>
    <w:rsid w:val="00A602F6"/>
    <w:rsid w:val="00A603A6"/>
    <w:rsid w:val="00A606C1"/>
    <w:rsid w:val="00A60F7F"/>
    <w:rsid w:val="00A60F90"/>
    <w:rsid w:val="00A62638"/>
    <w:rsid w:val="00A637E4"/>
    <w:rsid w:val="00A63D86"/>
    <w:rsid w:val="00A6402B"/>
    <w:rsid w:val="00A64066"/>
    <w:rsid w:val="00A6453F"/>
    <w:rsid w:val="00A64602"/>
    <w:rsid w:val="00A646AD"/>
    <w:rsid w:val="00A64AA0"/>
    <w:rsid w:val="00A64AD0"/>
    <w:rsid w:val="00A65126"/>
    <w:rsid w:val="00A65749"/>
    <w:rsid w:val="00A659CD"/>
    <w:rsid w:val="00A66047"/>
    <w:rsid w:val="00A66BA6"/>
    <w:rsid w:val="00A66C5A"/>
    <w:rsid w:val="00A66D26"/>
    <w:rsid w:val="00A67028"/>
    <w:rsid w:val="00A672D0"/>
    <w:rsid w:val="00A6797D"/>
    <w:rsid w:val="00A67E9F"/>
    <w:rsid w:val="00A700AC"/>
    <w:rsid w:val="00A70366"/>
    <w:rsid w:val="00A711DD"/>
    <w:rsid w:val="00A71B9F"/>
    <w:rsid w:val="00A71EE3"/>
    <w:rsid w:val="00A72496"/>
    <w:rsid w:val="00A730AD"/>
    <w:rsid w:val="00A73C40"/>
    <w:rsid w:val="00A73ECD"/>
    <w:rsid w:val="00A749DF"/>
    <w:rsid w:val="00A74C3B"/>
    <w:rsid w:val="00A74E0A"/>
    <w:rsid w:val="00A7540C"/>
    <w:rsid w:val="00A7558C"/>
    <w:rsid w:val="00A763CB"/>
    <w:rsid w:val="00A76954"/>
    <w:rsid w:val="00A774E6"/>
    <w:rsid w:val="00A776F4"/>
    <w:rsid w:val="00A77B1E"/>
    <w:rsid w:val="00A803B3"/>
    <w:rsid w:val="00A80935"/>
    <w:rsid w:val="00A80B4C"/>
    <w:rsid w:val="00A80D2C"/>
    <w:rsid w:val="00A816DF"/>
    <w:rsid w:val="00A81DD0"/>
    <w:rsid w:val="00A81F1C"/>
    <w:rsid w:val="00A821DA"/>
    <w:rsid w:val="00A83297"/>
    <w:rsid w:val="00A843EF"/>
    <w:rsid w:val="00A85CFF"/>
    <w:rsid w:val="00A85D73"/>
    <w:rsid w:val="00A865C5"/>
    <w:rsid w:val="00A87A84"/>
    <w:rsid w:val="00A901C7"/>
    <w:rsid w:val="00A9031E"/>
    <w:rsid w:val="00A9033B"/>
    <w:rsid w:val="00A906BC"/>
    <w:rsid w:val="00A909AA"/>
    <w:rsid w:val="00A90D60"/>
    <w:rsid w:val="00A910AD"/>
    <w:rsid w:val="00A913A0"/>
    <w:rsid w:val="00A91F52"/>
    <w:rsid w:val="00A92211"/>
    <w:rsid w:val="00A923AB"/>
    <w:rsid w:val="00A92E5F"/>
    <w:rsid w:val="00A92EAA"/>
    <w:rsid w:val="00A938DC"/>
    <w:rsid w:val="00A93AE4"/>
    <w:rsid w:val="00A93C70"/>
    <w:rsid w:val="00A93CFE"/>
    <w:rsid w:val="00A944DD"/>
    <w:rsid w:val="00A947C4"/>
    <w:rsid w:val="00A94F5C"/>
    <w:rsid w:val="00A95A94"/>
    <w:rsid w:val="00A967D0"/>
    <w:rsid w:val="00A972C9"/>
    <w:rsid w:val="00A97958"/>
    <w:rsid w:val="00A97E85"/>
    <w:rsid w:val="00AA0F81"/>
    <w:rsid w:val="00AA20D5"/>
    <w:rsid w:val="00AA2587"/>
    <w:rsid w:val="00AA2894"/>
    <w:rsid w:val="00AA2F54"/>
    <w:rsid w:val="00AA320C"/>
    <w:rsid w:val="00AA3AE7"/>
    <w:rsid w:val="00AA3FCE"/>
    <w:rsid w:val="00AA472D"/>
    <w:rsid w:val="00AA4F35"/>
    <w:rsid w:val="00AA6892"/>
    <w:rsid w:val="00AA69CB"/>
    <w:rsid w:val="00AA7D9E"/>
    <w:rsid w:val="00AB0066"/>
    <w:rsid w:val="00AB0AF5"/>
    <w:rsid w:val="00AB0D2F"/>
    <w:rsid w:val="00AB141D"/>
    <w:rsid w:val="00AB201B"/>
    <w:rsid w:val="00AB2240"/>
    <w:rsid w:val="00AB36CC"/>
    <w:rsid w:val="00AB3D18"/>
    <w:rsid w:val="00AB4003"/>
    <w:rsid w:val="00AB40F7"/>
    <w:rsid w:val="00AB515F"/>
    <w:rsid w:val="00AB5345"/>
    <w:rsid w:val="00AB5910"/>
    <w:rsid w:val="00AB5A1A"/>
    <w:rsid w:val="00AB6497"/>
    <w:rsid w:val="00AB6A3D"/>
    <w:rsid w:val="00AB708B"/>
    <w:rsid w:val="00AB731C"/>
    <w:rsid w:val="00AB799C"/>
    <w:rsid w:val="00AB7EFC"/>
    <w:rsid w:val="00AC05C0"/>
    <w:rsid w:val="00AC09E8"/>
    <w:rsid w:val="00AC0A0C"/>
    <w:rsid w:val="00AC0B97"/>
    <w:rsid w:val="00AC16EF"/>
    <w:rsid w:val="00AC1ACE"/>
    <w:rsid w:val="00AC1FB0"/>
    <w:rsid w:val="00AC2BAA"/>
    <w:rsid w:val="00AC3404"/>
    <w:rsid w:val="00AC340A"/>
    <w:rsid w:val="00AC35AE"/>
    <w:rsid w:val="00AC394E"/>
    <w:rsid w:val="00AC3FD9"/>
    <w:rsid w:val="00AC47E5"/>
    <w:rsid w:val="00AC4BF1"/>
    <w:rsid w:val="00AC4DCF"/>
    <w:rsid w:val="00AC4F76"/>
    <w:rsid w:val="00AC5902"/>
    <w:rsid w:val="00AC5ACD"/>
    <w:rsid w:val="00AC5FD5"/>
    <w:rsid w:val="00AC5FD9"/>
    <w:rsid w:val="00AC66BB"/>
    <w:rsid w:val="00AC7229"/>
    <w:rsid w:val="00AC7522"/>
    <w:rsid w:val="00AC777A"/>
    <w:rsid w:val="00AC7797"/>
    <w:rsid w:val="00AD0269"/>
    <w:rsid w:val="00AD1494"/>
    <w:rsid w:val="00AD154C"/>
    <w:rsid w:val="00AD17E5"/>
    <w:rsid w:val="00AD1F9B"/>
    <w:rsid w:val="00AD274D"/>
    <w:rsid w:val="00AD27C8"/>
    <w:rsid w:val="00AD2ADE"/>
    <w:rsid w:val="00AD2C6F"/>
    <w:rsid w:val="00AD347F"/>
    <w:rsid w:val="00AD3DFC"/>
    <w:rsid w:val="00AD416B"/>
    <w:rsid w:val="00AD6452"/>
    <w:rsid w:val="00AD64BA"/>
    <w:rsid w:val="00AD6635"/>
    <w:rsid w:val="00AD6685"/>
    <w:rsid w:val="00AD720E"/>
    <w:rsid w:val="00AE06FB"/>
    <w:rsid w:val="00AE0BB6"/>
    <w:rsid w:val="00AE102E"/>
    <w:rsid w:val="00AE1115"/>
    <w:rsid w:val="00AE288D"/>
    <w:rsid w:val="00AE29D5"/>
    <w:rsid w:val="00AE2E5F"/>
    <w:rsid w:val="00AE3098"/>
    <w:rsid w:val="00AE3E37"/>
    <w:rsid w:val="00AE3FEB"/>
    <w:rsid w:val="00AE4617"/>
    <w:rsid w:val="00AE4818"/>
    <w:rsid w:val="00AE4DB2"/>
    <w:rsid w:val="00AE5154"/>
    <w:rsid w:val="00AE556F"/>
    <w:rsid w:val="00AE5B31"/>
    <w:rsid w:val="00AE6D09"/>
    <w:rsid w:val="00AE748C"/>
    <w:rsid w:val="00AE7792"/>
    <w:rsid w:val="00AE7CA0"/>
    <w:rsid w:val="00AE7CD3"/>
    <w:rsid w:val="00AF0030"/>
    <w:rsid w:val="00AF02B9"/>
    <w:rsid w:val="00AF0431"/>
    <w:rsid w:val="00AF09CF"/>
    <w:rsid w:val="00AF1324"/>
    <w:rsid w:val="00AF18A8"/>
    <w:rsid w:val="00AF1A2D"/>
    <w:rsid w:val="00AF1D9F"/>
    <w:rsid w:val="00AF248A"/>
    <w:rsid w:val="00AF2755"/>
    <w:rsid w:val="00AF2908"/>
    <w:rsid w:val="00AF457B"/>
    <w:rsid w:val="00AF4928"/>
    <w:rsid w:val="00AF4CDE"/>
    <w:rsid w:val="00AF4CDF"/>
    <w:rsid w:val="00AF4D11"/>
    <w:rsid w:val="00AF4D39"/>
    <w:rsid w:val="00AF500E"/>
    <w:rsid w:val="00AF6A17"/>
    <w:rsid w:val="00AF709E"/>
    <w:rsid w:val="00AF70BE"/>
    <w:rsid w:val="00B0005E"/>
    <w:rsid w:val="00B00953"/>
    <w:rsid w:val="00B017A4"/>
    <w:rsid w:val="00B02451"/>
    <w:rsid w:val="00B027C8"/>
    <w:rsid w:val="00B02D13"/>
    <w:rsid w:val="00B02D74"/>
    <w:rsid w:val="00B02D80"/>
    <w:rsid w:val="00B0300B"/>
    <w:rsid w:val="00B030F8"/>
    <w:rsid w:val="00B033FC"/>
    <w:rsid w:val="00B05862"/>
    <w:rsid w:val="00B05BEB"/>
    <w:rsid w:val="00B06E43"/>
    <w:rsid w:val="00B075BD"/>
    <w:rsid w:val="00B07E4A"/>
    <w:rsid w:val="00B1069B"/>
    <w:rsid w:val="00B10DAE"/>
    <w:rsid w:val="00B1120E"/>
    <w:rsid w:val="00B12C7E"/>
    <w:rsid w:val="00B12D3B"/>
    <w:rsid w:val="00B13468"/>
    <w:rsid w:val="00B13CE8"/>
    <w:rsid w:val="00B14845"/>
    <w:rsid w:val="00B155A6"/>
    <w:rsid w:val="00B1592F"/>
    <w:rsid w:val="00B15A43"/>
    <w:rsid w:val="00B16ACD"/>
    <w:rsid w:val="00B1716A"/>
    <w:rsid w:val="00B17B61"/>
    <w:rsid w:val="00B17D71"/>
    <w:rsid w:val="00B17E0E"/>
    <w:rsid w:val="00B2061C"/>
    <w:rsid w:val="00B207C8"/>
    <w:rsid w:val="00B21115"/>
    <w:rsid w:val="00B2189C"/>
    <w:rsid w:val="00B22D47"/>
    <w:rsid w:val="00B2319B"/>
    <w:rsid w:val="00B23649"/>
    <w:rsid w:val="00B23E33"/>
    <w:rsid w:val="00B23F2F"/>
    <w:rsid w:val="00B2402C"/>
    <w:rsid w:val="00B2471F"/>
    <w:rsid w:val="00B25083"/>
    <w:rsid w:val="00B25189"/>
    <w:rsid w:val="00B25B63"/>
    <w:rsid w:val="00B265FA"/>
    <w:rsid w:val="00B26B9F"/>
    <w:rsid w:val="00B26EA4"/>
    <w:rsid w:val="00B27040"/>
    <w:rsid w:val="00B27050"/>
    <w:rsid w:val="00B27528"/>
    <w:rsid w:val="00B27F35"/>
    <w:rsid w:val="00B30411"/>
    <w:rsid w:val="00B3130F"/>
    <w:rsid w:val="00B3185A"/>
    <w:rsid w:val="00B3193D"/>
    <w:rsid w:val="00B321C4"/>
    <w:rsid w:val="00B3278F"/>
    <w:rsid w:val="00B32CA7"/>
    <w:rsid w:val="00B32CDC"/>
    <w:rsid w:val="00B33100"/>
    <w:rsid w:val="00B33B48"/>
    <w:rsid w:val="00B3476E"/>
    <w:rsid w:val="00B3483C"/>
    <w:rsid w:val="00B3488C"/>
    <w:rsid w:val="00B3587F"/>
    <w:rsid w:val="00B35FEB"/>
    <w:rsid w:val="00B3688E"/>
    <w:rsid w:val="00B36E57"/>
    <w:rsid w:val="00B37253"/>
    <w:rsid w:val="00B379F0"/>
    <w:rsid w:val="00B37DCB"/>
    <w:rsid w:val="00B37E66"/>
    <w:rsid w:val="00B4024B"/>
    <w:rsid w:val="00B416BE"/>
    <w:rsid w:val="00B41961"/>
    <w:rsid w:val="00B41EAE"/>
    <w:rsid w:val="00B4294D"/>
    <w:rsid w:val="00B43540"/>
    <w:rsid w:val="00B439DA"/>
    <w:rsid w:val="00B44688"/>
    <w:rsid w:val="00B44D87"/>
    <w:rsid w:val="00B4558F"/>
    <w:rsid w:val="00B45C12"/>
    <w:rsid w:val="00B46B1D"/>
    <w:rsid w:val="00B46F16"/>
    <w:rsid w:val="00B477E6"/>
    <w:rsid w:val="00B50068"/>
    <w:rsid w:val="00B50E68"/>
    <w:rsid w:val="00B51613"/>
    <w:rsid w:val="00B51A93"/>
    <w:rsid w:val="00B52A2A"/>
    <w:rsid w:val="00B52C2B"/>
    <w:rsid w:val="00B5333D"/>
    <w:rsid w:val="00B53D3F"/>
    <w:rsid w:val="00B5487F"/>
    <w:rsid w:val="00B54B5D"/>
    <w:rsid w:val="00B55910"/>
    <w:rsid w:val="00B55C7C"/>
    <w:rsid w:val="00B57074"/>
    <w:rsid w:val="00B57855"/>
    <w:rsid w:val="00B57A63"/>
    <w:rsid w:val="00B60B3B"/>
    <w:rsid w:val="00B60CB1"/>
    <w:rsid w:val="00B61002"/>
    <w:rsid w:val="00B61E45"/>
    <w:rsid w:val="00B62634"/>
    <w:rsid w:val="00B6298B"/>
    <w:rsid w:val="00B62997"/>
    <w:rsid w:val="00B63916"/>
    <w:rsid w:val="00B6402F"/>
    <w:rsid w:val="00B64054"/>
    <w:rsid w:val="00B64303"/>
    <w:rsid w:val="00B6430B"/>
    <w:rsid w:val="00B652A4"/>
    <w:rsid w:val="00B657A3"/>
    <w:rsid w:val="00B65B6E"/>
    <w:rsid w:val="00B663CD"/>
    <w:rsid w:val="00B6690A"/>
    <w:rsid w:val="00B67338"/>
    <w:rsid w:val="00B67495"/>
    <w:rsid w:val="00B675B1"/>
    <w:rsid w:val="00B67CE5"/>
    <w:rsid w:val="00B67F49"/>
    <w:rsid w:val="00B70179"/>
    <w:rsid w:val="00B705CE"/>
    <w:rsid w:val="00B705D1"/>
    <w:rsid w:val="00B70604"/>
    <w:rsid w:val="00B706C1"/>
    <w:rsid w:val="00B70C3D"/>
    <w:rsid w:val="00B71435"/>
    <w:rsid w:val="00B72189"/>
    <w:rsid w:val="00B72576"/>
    <w:rsid w:val="00B7267D"/>
    <w:rsid w:val="00B72793"/>
    <w:rsid w:val="00B732C2"/>
    <w:rsid w:val="00B7342E"/>
    <w:rsid w:val="00B7387E"/>
    <w:rsid w:val="00B73B00"/>
    <w:rsid w:val="00B73EE6"/>
    <w:rsid w:val="00B742B0"/>
    <w:rsid w:val="00B74505"/>
    <w:rsid w:val="00B74EE9"/>
    <w:rsid w:val="00B753CD"/>
    <w:rsid w:val="00B75470"/>
    <w:rsid w:val="00B755D5"/>
    <w:rsid w:val="00B75B51"/>
    <w:rsid w:val="00B76372"/>
    <w:rsid w:val="00B76D14"/>
    <w:rsid w:val="00B805DE"/>
    <w:rsid w:val="00B8076F"/>
    <w:rsid w:val="00B80B6C"/>
    <w:rsid w:val="00B81235"/>
    <w:rsid w:val="00B813A9"/>
    <w:rsid w:val="00B81BEB"/>
    <w:rsid w:val="00B81F15"/>
    <w:rsid w:val="00B82729"/>
    <w:rsid w:val="00B82C06"/>
    <w:rsid w:val="00B82CAA"/>
    <w:rsid w:val="00B83427"/>
    <w:rsid w:val="00B837BE"/>
    <w:rsid w:val="00B83DA2"/>
    <w:rsid w:val="00B844ED"/>
    <w:rsid w:val="00B849B2"/>
    <w:rsid w:val="00B850CF"/>
    <w:rsid w:val="00B858BB"/>
    <w:rsid w:val="00B85DDD"/>
    <w:rsid w:val="00B86E83"/>
    <w:rsid w:val="00B86FA3"/>
    <w:rsid w:val="00B8744A"/>
    <w:rsid w:val="00B874EC"/>
    <w:rsid w:val="00B87558"/>
    <w:rsid w:val="00B87BB7"/>
    <w:rsid w:val="00B87CC9"/>
    <w:rsid w:val="00B906B8"/>
    <w:rsid w:val="00B90A1A"/>
    <w:rsid w:val="00B911BD"/>
    <w:rsid w:val="00B919A5"/>
    <w:rsid w:val="00B94139"/>
    <w:rsid w:val="00B94148"/>
    <w:rsid w:val="00B944C2"/>
    <w:rsid w:val="00B950BE"/>
    <w:rsid w:val="00B952CB"/>
    <w:rsid w:val="00B9537D"/>
    <w:rsid w:val="00B95A95"/>
    <w:rsid w:val="00B96297"/>
    <w:rsid w:val="00B965D5"/>
    <w:rsid w:val="00BA0086"/>
    <w:rsid w:val="00BA041D"/>
    <w:rsid w:val="00BA071A"/>
    <w:rsid w:val="00BA0FB5"/>
    <w:rsid w:val="00BA15ED"/>
    <w:rsid w:val="00BA17CD"/>
    <w:rsid w:val="00BA210B"/>
    <w:rsid w:val="00BA26FE"/>
    <w:rsid w:val="00BA2750"/>
    <w:rsid w:val="00BA3D03"/>
    <w:rsid w:val="00BA415B"/>
    <w:rsid w:val="00BA43AA"/>
    <w:rsid w:val="00BA45BF"/>
    <w:rsid w:val="00BA46C1"/>
    <w:rsid w:val="00BA475D"/>
    <w:rsid w:val="00BA486F"/>
    <w:rsid w:val="00BA4B2B"/>
    <w:rsid w:val="00BA4E11"/>
    <w:rsid w:val="00BA504E"/>
    <w:rsid w:val="00BA52A4"/>
    <w:rsid w:val="00BA61F2"/>
    <w:rsid w:val="00BA6AFA"/>
    <w:rsid w:val="00BA6B42"/>
    <w:rsid w:val="00BA6B45"/>
    <w:rsid w:val="00BA6BA8"/>
    <w:rsid w:val="00BA74B4"/>
    <w:rsid w:val="00BA787B"/>
    <w:rsid w:val="00BA794C"/>
    <w:rsid w:val="00BA7EE0"/>
    <w:rsid w:val="00BB014F"/>
    <w:rsid w:val="00BB0468"/>
    <w:rsid w:val="00BB0D3A"/>
    <w:rsid w:val="00BB1094"/>
    <w:rsid w:val="00BB159D"/>
    <w:rsid w:val="00BB19E3"/>
    <w:rsid w:val="00BB1CE2"/>
    <w:rsid w:val="00BB1E35"/>
    <w:rsid w:val="00BB2216"/>
    <w:rsid w:val="00BB23A2"/>
    <w:rsid w:val="00BB30D8"/>
    <w:rsid w:val="00BB31F1"/>
    <w:rsid w:val="00BB364F"/>
    <w:rsid w:val="00BB38D0"/>
    <w:rsid w:val="00BB465A"/>
    <w:rsid w:val="00BB53C7"/>
    <w:rsid w:val="00BB574E"/>
    <w:rsid w:val="00BB5D71"/>
    <w:rsid w:val="00BB6450"/>
    <w:rsid w:val="00BB697A"/>
    <w:rsid w:val="00BB6AB4"/>
    <w:rsid w:val="00BB6F62"/>
    <w:rsid w:val="00BB7F3E"/>
    <w:rsid w:val="00BC0CD6"/>
    <w:rsid w:val="00BC0D19"/>
    <w:rsid w:val="00BC1AC9"/>
    <w:rsid w:val="00BC1CEE"/>
    <w:rsid w:val="00BC1EA4"/>
    <w:rsid w:val="00BC2959"/>
    <w:rsid w:val="00BC2C26"/>
    <w:rsid w:val="00BC301A"/>
    <w:rsid w:val="00BC3588"/>
    <w:rsid w:val="00BC38F3"/>
    <w:rsid w:val="00BC39AB"/>
    <w:rsid w:val="00BC415D"/>
    <w:rsid w:val="00BC457E"/>
    <w:rsid w:val="00BC4B13"/>
    <w:rsid w:val="00BC4D40"/>
    <w:rsid w:val="00BC4D9F"/>
    <w:rsid w:val="00BC535A"/>
    <w:rsid w:val="00BC580D"/>
    <w:rsid w:val="00BC598C"/>
    <w:rsid w:val="00BC5A89"/>
    <w:rsid w:val="00BC5D7C"/>
    <w:rsid w:val="00BC6490"/>
    <w:rsid w:val="00BC66C1"/>
    <w:rsid w:val="00BC7039"/>
    <w:rsid w:val="00BC713D"/>
    <w:rsid w:val="00BC795E"/>
    <w:rsid w:val="00BD0AAB"/>
    <w:rsid w:val="00BD1DF2"/>
    <w:rsid w:val="00BD2753"/>
    <w:rsid w:val="00BD284F"/>
    <w:rsid w:val="00BD2E11"/>
    <w:rsid w:val="00BD34C3"/>
    <w:rsid w:val="00BD3EC7"/>
    <w:rsid w:val="00BD4379"/>
    <w:rsid w:val="00BD46A9"/>
    <w:rsid w:val="00BD4A0F"/>
    <w:rsid w:val="00BD4C3E"/>
    <w:rsid w:val="00BD59AE"/>
    <w:rsid w:val="00BD5B12"/>
    <w:rsid w:val="00BD606B"/>
    <w:rsid w:val="00BD64CA"/>
    <w:rsid w:val="00BD68F0"/>
    <w:rsid w:val="00BD6E74"/>
    <w:rsid w:val="00BD7322"/>
    <w:rsid w:val="00BD75C4"/>
    <w:rsid w:val="00BD7604"/>
    <w:rsid w:val="00BD7AC2"/>
    <w:rsid w:val="00BE00F5"/>
    <w:rsid w:val="00BE0F8B"/>
    <w:rsid w:val="00BE1138"/>
    <w:rsid w:val="00BE133C"/>
    <w:rsid w:val="00BE160D"/>
    <w:rsid w:val="00BE1612"/>
    <w:rsid w:val="00BE1A3C"/>
    <w:rsid w:val="00BE1EAC"/>
    <w:rsid w:val="00BE2319"/>
    <w:rsid w:val="00BE3551"/>
    <w:rsid w:val="00BE3710"/>
    <w:rsid w:val="00BE3804"/>
    <w:rsid w:val="00BE3D76"/>
    <w:rsid w:val="00BE3DF5"/>
    <w:rsid w:val="00BE4FBD"/>
    <w:rsid w:val="00BE58F9"/>
    <w:rsid w:val="00BE5C09"/>
    <w:rsid w:val="00BE5D43"/>
    <w:rsid w:val="00BE64EB"/>
    <w:rsid w:val="00BE6915"/>
    <w:rsid w:val="00BE7B66"/>
    <w:rsid w:val="00BF018D"/>
    <w:rsid w:val="00BF11FD"/>
    <w:rsid w:val="00BF236B"/>
    <w:rsid w:val="00BF250D"/>
    <w:rsid w:val="00BF2AC9"/>
    <w:rsid w:val="00BF2C0C"/>
    <w:rsid w:val="00BF2EE8"/>
    <w:rsid w:val="00BF30DD"/>
    <w:rsid w:val="00BF36EB"/>
    <w:rsid w:val="00BF3ADF"/>
    <w:rsid w:val="00BF433D"/>
    <w:rsid w:val="00BF4870"/>
    <w:rsid w:val="00BF49C9"/>
    <w:rsid w:val="00BF4CCE"/>
    <w:rsid w:val="00BF52FD"/>
    <w:rsid w:val="00BF56F4"/>
    <w:rsid w:val="00BF6785"/>
    <w:rsid w:val="00BF6844"/>
    <w:rsid w:val="00BF6B3C"/>
    <w:rsid w:val="00BF6C13"/>
    <w:rsid w:val="00BF6DE1"/>
    <w:rsid w:val="00BF6F09"/>
    <w:rsid w:val="00BF6F96"/>
    <w:rsid w:val="00BF74E1"/>
    <w:rsid w:val="00BF7614"/>
    <w:rsid w:val="00C001F2"/>
    <w:rsid w:val="00C00CAD"/>
    <w:rsid w:val="00C00D22"/>
    <w:rsid w:val="00C00E7B"/>
    <w:rsid w:val="00C0104E"/>
    <w:rsid w:val="00C012A6"/>
    <w:rsid w:val="00C015C9"/>
    <w:rsid w:val="00C018EF"/>
    <w:rsid w:val="00C01B62"/>
    <w:rsid w:val="00C01FAC"/>
    <w:rsid w:val="00C03528"/>
    <w:rsid w:val="00C03590"/>
    <w:rsid w:val="00C03C28"/>
    <w:rsid w:val="00C03E32"/>
    <w:rsid w:val="00C04150"/>
    <w:rsid w:val="00C0434A"/>
    <w:rsid w:val="00C0435D"/>
    <w:rsid w:val="00C0485C"/>
    <w:rsid w:val="00C04946"/>
    <w:rsid w:val="00C04CF4"/>
    <w:rsid w:val="00C059CB"/>
    <w:rsid w:val="00C069B9"/>
    <w:rsid w:val="00C07287"/>
    <w:rsid w:val="00C073D6"/>
    <w:rsid w:val="00C076F5"/>
    <w:rsid w:val="00C07A8C"/>
    <w:rsid w:val="00C07F15"/>
    <w:rsid w:val="00C07F69"/>
    <w:rsid w:val="00C07FAD"/>
    <w:rsid w:val="00C10028"/>
    <w:rsid w:val="00C1093A"/>
    <w:rsid w:val="00C10BFA"/>
    <w:rsid w:val="00C10DB1"/>
    <w:rsid w:val="00C11C46"/>
    <w:rsid w:val="00C11E4B"/>
    <w:rsid w:val="00C121FF"/>
    <w:rsid w:val="00C1267F"/>
    <w:rsid w:val="00C12F59"/>
    <w:rsid w:val="00C132DC"/>
    <w:rsid w:val="00C13661"/>
    <w:rsid w:val="00C13B15"/>
    <w:rsid w:val="00C13C8B"/>
    <w:rsid w:val="00C13F9B"/>
    <w:rsid w:val="00C149C3"/>
    <w:rsid w:val="00C14EA3"/>
    <w:rsid w:val="00C1505A"/>
    <w:rsid w:val="00C1548C"/>
    <w:rsid w:val="00C15B00"/>
    <w:rsid w:val="00C16459"/>
    <w:rsid w:val="00C16F22"/>
    <w:rsid w:val="00C17746"/>
    <w:rsid w:val="00C17A6F"/>
    <w:rsid w:val="00C17BDE"/>
    <w:rsid w:val="00C21003"/>
    <w:rsid w:val="00C2139E"/>
    <w:rsid w:val="00C21AEC"/>
    <w:rsid w:val="00C22061"/>
    <w:rsid w:val="00C221B4"/>
    <w:rsid w:val="00C22239"/>
    <w:rsid w:val="00C227A7"/>
    <w:rsid w:val="00C2332B"/>
    <w:rsid w:val="00C23E9B"/>
    <w:rsid w:val="00C24361"/>
    <w:rsid w:val="00C244A5"/>
    <w:rsid w:val="00C24994"/>
    <w:rsid w:val="00C2524B"/>
    <w:rsid w:val="00C26147"/>
    <w:rsid w:val="00C265BA"/>
    <w:rsid w:val="00C265EA"/>
    <w:rsid w:val="00C267BE"/>
    <w:rsid w:val="00C277BC"/>
    <w:rsid w:val="00C27B3E"/>
    <w:rsid w:val="00C3121A"/>
    <w:rsid w:val="00C3160C"/>
    <w:rsid w:val="00C323EE"/>
    <w:rsid w:val="00C3255A"/>
    <w:rsid w:val="00C32C61"/>
    <w:rsid w:val="00C32E5E"/>
    <w:rsid w:val="00C3357F"/>
    <w:rsid w:val="00C338FE"/>
    <w:rsid w:val="00C33A3D"/>
    <w:rsid w:val="00C33A72"/>
    <w:rsid w:val="00C34B1B"/>
    <w:rsid w:val="00C35086"/>
    <w:rsid w:val="00C35240"/>
    <w:rsid w:val="00C352F1"/>
    <w:rsid w:val="00C35C38"/>
    <w:rsid w:val="00C36DB4"/>
    <w:rsid w:val="00C37249"/>
    <w:rsid w:val="00C373CB"/>
    <w:rsid w:val="00C3776F"/>
    <w:rsid w:val="00C379F5"/>
    <w:rsid w:val="00C37EED"/>
    <w:rsid w:val="00C40C9C"/>
    <w:rsid w:val="00C40E59"/>
    <w:rsid w:val="00C40F18"/>
    <w:rsid w:val="00C41252"/>
    <w:rsid w:val="00C41605"/>
    <w:rsid w:val="00C416BE"/>
    <w:rsid w:val="00C416C2"/>
    <w:rsid w:val="00C4190E"/>
    <w:rsid w:val="00C41A84"/>
    <w:rsid w:val="00C42327"/>
    <w:rsid w:val="00C42DCA"/>
    <w:rsid w:val="00C43471"/>
    <w:rsid w:val="00C4369B"/>
    <w:rsid w:val="00C442A0"/>
    <w:rsid w:val="00C444E2"/>
    <w:rsid w:val="00C44D55"/>
    <w:rsid w:val="00C452C7"/>
    <w:rsid w:val="00C45A0F"/>
    <w:rsid w:val="00C46EFE"/>
    <w:rsid w:val="00C47AB7"/>
    <w:rsid w:val="00C504BC"/>
    <w:rsid w:val="00C509AA"/>
    <w:rsid w:val="00C50B88"/>
    <w:rsid w:val="00C50BD1"/>
    <w:rsid w:val="00C51AD3"/>
    <w:rsid w:val="00C520FD"/>
    <w:rsid w:val="00C523E7"/>
    <w:rsid w:val="00C52691"/>
    <w:rsid w:val="00C53699"/>
    <w:rsid w:val="00C537BB"/>
    <w:rsid w:val="00C53934"/>
    <w:rsid w:val="00C539C4"/>
    <w:rsid w:val="00C53DF7"/>
    <w:rsid w:val="00C54018"/>
    <w:rsid w:val="00C542E7"/>
    <w:rsid w:val="00C546A4"/>
    <w:rsid w:val="00C54A6D"/>
    <w:rsid w:val="00C54C8C"/>
    <w:rsid w:val="00C55457"/>
    <w:rsid w:val="00C55D2C"/>
    <w:rsid w:val="00C56157"/>
    <w:rsid w:val="00C57948"/>
    <w:rsid w:val="00C6016F"/>
    <w:rsid w:val="00C6039A"/>
    <w:rsid w:val="00C60AFC"/>
    <w:rsid w:val="00C61521"/>
    <w:rsid w:val="00C61B49"/>
    <w:rsid w:val="00C61BBD"/>
    <w:rsid w:val="00C61F3F"/>
    <w:rsid w:val="00C620CA"/>
    <w:rsid w:val="00C62DE2"/>
    <w:rsid w:val="00C635A5"/>
    <w:rsid w:val="00C63874"/>
    <w:rsid w:val="00C6392A"/>
    <w:rsid w:val="00C63FBE"/>
    <w:rsid w:val="00C64ABC"/>
    <w:rsid w:val="00C64AD7"/>
    <w:rsid w:val="00C64ADB"/>
    <w:rsid w:val="00C64D9E"/>
    <w:rsid w:val="00C6512F"/>
    <w:rsid w:val="00C6569E"/>
    <w:rsid w:val="00C65B5B"/>
    <w:rsid w:val="00C66117"/>
    <w:rsid w:val="00C66155"/>
    <w:rsid w:val="00C6632A"/>
    <w:rsid w:val="00C66ACA"/>
    <w:rsid w:val="00C66B96"/>
    <w:rsid w:val="00C66D76"/>
    <w:rsid w:val="00C674FC"/>
    <w:rsid w:val="00C678BA"/>
    <w:rsid w:val="00C67954"/>
    <w:rsid w:val="00C70A2C"/>
    <w:rsid w:val="00C70B12"/>
    <w:rsid w:val="00C71067"/>
    <w:rsid w:val="00C716D6"/>
    <w:rsid w:val="00C719A4"/>
    <w:rsid w:val="00C71F3B"/>
    <w:rsid w:val="00C725BB"/>
    <w:rsid w:val="00C72B48"/>
    <w:rsid w:val="00C72BAD"/>
    <w:rsid w:val="00C73269"/>
    <w:rsid w:val="00C7377D"/>
    <w:rsid w:val="00C73DE2"/>
    <w:rsid w:val="00C744D9"/>
    <w:rsid w:val="00C74FB6"/>
    <w:rsid w:val="00C75221"/>
    <w:rsid w:val="00C75522"/>
    <w:rsid w:val="00C75633"/>
    <w:rsid w:val="00C75B7F"/>
    <w:rsid w:val="00C75E51"/>
    <w:rsid w:val="00C75FCE"/>
    <w:rsid w:val="00C767A4"/>
    <w:rsid w:val="00C768CB"/>
    <w:rsid w:val="00C76FC8"/>
    <w:rsid w:val="00C80052"/>
    <w:rsid w:val="00C8075B"/>
    <w:rsid w:val="00C80D7B"/>
    <w:rsid w:val="00C80D90"/>
    <w:rsid w:val="00C81952"/>
    <w:rsid w:val="00C81AA2"/>
    <w:rsid w:val="00C82388"/>
    <w:rsid w:val="00C82D87"/>
    <w:rsid w:val="00C82ECE"/>
    <w:rsid w:val="00C8301A"/>
    <w:rsid w:val="00C830F2"/>
    <w:rsid w:val="00C83ABD"/>
    <w:rsid w:val="00C83B8B"/>
    <w:rsid w:val="00C8480A"/>
    <w:rsid w:val="00C8504E"/>
    <w:rsid w:val="00C8514A"/>
    <w:rsid w:val="00C8587B"/>
    <w:rsid w:val="00C85F2B"/>
    <w:rsid w:val="00C860AE"/>
    <w:rsid w:val="00C86661"/>
    <w:rsid w:val="00C86FFA"/>
    <w:rsid w:val="00C870F7"/>
    <w:rsid w:val="00C87132"/>
    <w:rsid w:val="00C9045F"/>
    <w:rsid w:val="00C9058C"/>
    <w:rsid w:val="00C90828"/>
    <w:rsid w:val="00C912CC"/>
    <w:rsid w:val="00C914EE"/>
    <w:rsid w:val="00C9159C"/>
    <w:rsid w:val="00C91E05"/>
    <w:rsid w:val="00C9274B"/>
    <w:rsid w:val="00C936E4"/>
    <w:rsid w:val="00C93F2A"/>
    <w:rsid w:val="00C94180"/>
    <w:rsid w:val="00C94594"/>
    <w:rsid w:val="00C94E4C"/>
    <w:rsid w:val="00C94EC8"/>
    <w:rsid w:val="00C95392"/>
    <w:rsid w:val="00C95520"/>
    <w:rsid w:val="00C956EC"/>
    <w:rsid w:val="00C95BAF"/>
    <w:rsid w:val="00C961D8"/>
    <w:rsid w:val="00C97033"/>
    <w:rsid w:val="00C97AF7"/>
    <w:rsid w:val="00CA04BF"/>
    <w:rsid w:val="00CA0A62"/>
    <w:rsid w:val="00CA0E45"/>
    <w:rsid w:val="00CA106D"/>
    <w:rsid w:val="00CA19A5"/>
    <w:rsid w:val="00CA1D37"/>
    <w:rsid w:val="00CA251A"/>
    <w:rsid w:val="00CA2AB2"/>
    <w:rsid w:val="00CA2EA6"/>
    <w:rsid w:val="00CA3B96"/>
    <w:rsid w:val="00CA3C96"/>
    <w:rsid w:val="00CA3F96"/>
    <w:rsid w:val="00CA4018"/>
    <w:rsid w:val="00CA4576"/>
    <w:rsid w:val="00CA4886"/>
    <w:rsid w:val="00CA4BCB"/>
    <w:rsid w:val="00CA55AA"/>
    <w:rsid w:val="00CA5A85"/>
    <w:rsid w:val="00CA5F65"/>
    <w:rsid w:val="00CA6F26"/>
    <w:rsid w:val="00CA6F7F"/>
    <w:rsid w:val="00CA72F3"/>
    <w:rsid w:val="00CA74CD"/>
    <w:rsid w:val="00CA7B2C"/>
    <w:rsid w:val="00CA7C36"/>
    <w:rsid w:val="00CA7E8F"/>
    <w:rsid w:val="00CB0716"/>
    <w:rsid w:val="00CB0761"/>
    <w:rsid w:val="00CB0C96"/>
    <w:rsid w:val="00CB0D6E"/>
    <w:rsid w:val="00CB10DD"/>
    <w:rsid w:val="00CB1287"/>
    <w:rsid w:val="00CB251F"/>
    <w:rsid w:val="00CB305B"/>
    <w:rsid w:val="00CB3FC6"/>
    <w:rsid w:val="00CB4ED0"/>
    <w:rsid w:val="00CB565E"/>
    <w:rsid w:val="00CB5D70"/>
    <w:rsid w:val="00CB5E15"/>
    <w:rsid w:val="00CB5FA8"/>
    <w:rsid w:val="00CB60E1"/>
    <w:rsid w:val="00CB6980"/>
    <w:rsid w:val="00CB6BDF"/>
    <w:rsid w:val="00CB6E69"/>
    <w:rsid w:val="00CB74D3"/>
    <w:rsid w:val="00CB7B97"/>
    <w:rsid w:val="00CB7C18"/>
    <w:rsid w:val="00CC0B38"/>
    <w:rsid w:val="00CC0D86"/>
    <w:rsid w:val="00CC1DF3"/>
    <w:rsid w:val="00CC2009"/>
    <w:rsid w:val="00CC259D"/>
    <w:rsid w:val="00CC2BD3"/>
    <w:rsid w:val="00CC2F60"/>
    <w:rsid w:val="00CC31AE"/>
    <w:rsid w:val="00CC35B2"/>
    <w:rsid w:val="00CC3DF9"/>
    <w:rsid w:val="00CC47E9"/>
    <w:rsid w:val="00CC5720"/>
    <w:rsid w:val="00CC589C"/>
    <w:rsid w:val="00CC7462"/>
    <w:rsid w:val="00CC789F"/>
    <w:rsid w:val="00CD03EF"/>
    <w:rsid w:val="00CD0C11"/>
    <w:rsid w:val="00CD0E3B"/>
    <w:rsid w:val="00CD13DD"/>
    <w:rsid w:val="00CD20B2"/>
    <w:rsid w:val="00CD2779"/>
    <w:rsid w:val="00CD2D16"/>
    <w:rsid w:val="00CD3BF0"/>
    <w:rsid w:val="00CD3E50"/>
    <w:rsid w:val="00CD40CD"/>
    <w:rsid w:val="00CD40DE"/>
    <w:rsid w:val="00CD4E91"/>
    <w:rsid w:val="00CD5D26"/>
    <w:rsid w:val="00CD5D96"/>
    <w:rsid w:val="00CD5EDE"/>
    <w:rsid w:val="00CD630C"/>
    <w:rsid w:val="00CD6737"/>
    <w:rsid w:val="00CD709D"/>
    <w:rsid w:val="00CD717C"/>
    <w:rsid w:val="00CD73D1"/>
    <w:rsid w:val="00CE0049"/>
    <w:rsid w:val="00CE0115"/>
    <w:rsid w:val="00CE0A6D"/>
    <w:rsid w:val="00CE0CC1"/>
    <w:rsid w:val="00CE0F3C"/>
    <w:rsid w:val="00CE1058"/>
    <w:rsid w:val="00CE138C"/>
    <w:rsid w:val="00CE194B"/>
    <w:rsid w:val="00CE19EE"/>
    <w:rsid w:val="00CE1F4D"/>
    <w:rsid w:val="00CE23E0"/>
    <w:rsid w:val="00CE2A74"/>
    <w:rsid w:val="00CE3DB2"/>
    <w:rsid w:val="00CE44C3"/>
    <w:rsid w:val="00CE4B9B"/>
    <w:rsid w:val="00CE4D7E"/>
    <w:rsid w:val="00CE4DF8"/>
    <w:rsid w:val="00CE51A1"/>
    <w:rsid w:val="00CE55D7"/>
    <w:rsid w:val="00CE5AB5"/>
    <w:rsid w:val="00CE5D5B"/>
    <w:rsid w:val="00CE65AA"/>
    <w:rsid w:val="00CE6706"/>
    <w:rsid w:val="00CE6E97"/>
    <w:rsid w:val="00CE7704"/>
    <w:rsid w:val="00CE7D21"/>
    <w:rsid w:val="00CE7FEA"/>
    <w:rsid w:val="00CF0211"/>
    <w:rsid w:val="00CF0EA8"/>
    <w:rsid w:val="00CF1FFB"/>
    <w:rsid w:val="00CF2164"/>
    <w:rsid w:val="00CF2219"/>
    <w:rsid w:val="00CF23D3"/>
    <w:rsid w:val="00CF35B4"/>
    <w:rsid w:val="00CF3667"/>
    <w:rsid w:val="00CF392A"/>
    <w:rsid w:val="00CF4240"/>
    <w:rsid w:val="00CF4AC5"/>
    <w:rsid w:val="00CF4D3C"/>
    <w:rsid w:val="00CF66F1"/>
    <w:rsid w:val="00CF6EB4"/>
    <w:rsid w:val="00CF6EEC"/>
    <w:rsid w:val="00CF75DC"/>
    <w:rsid w:val="00CF7B50"/>
    <w:rsid w:val="00D00C93"/>
    <w:rsid w:val="00D00D87"/>
    <w:rsid w:val="00D00E02"/>
    <w:rsid w:val="00D0164A"/>
    <w:rsid w:val="00D0266F"/>
    <w:rsid w:val="00D034C9"/>
    <w:rsid w:val="00D038AF"/>
    <w:rsid w:val="00D03A50"/>
    <w:rsid w:val="00D0647F"/>
    <w:rsid w:val="00D071C9"/>
    <w:rsid w:val="00D072FD"/>
    <w:rsid w:val="00D0748E"/>
    <w:rsid w:val="00D07D7F"/>
    <w:rsid w:val="00D07EF9"/>
    <w:rsid w:val="00D1024F"/>
    <w:rsid w:val="00D10A3E"/>
    <w:rsid w:val="00D11744"/>
    <w:rsid w:val="00D11A50"/>
    <w:rsid w:val="00D12ED6"/>
    <w:rsid w:val="00D135ED"/>
    <w:rsid w:val="00D1385B"/>
    <w:rsid w:val="00D139E1"/>
    <w:rsid w:val="00D13A70"/>
    <w:rsid w:val="00D14C89"/>
    <w:rsid w:val="00D15970"/>
    <w:rsid w:val="00D15BCC"/>
    <w:rsid w:val="00D16138"/>
    <w:rsid w:val="00D16278"/>
    <w:rsid w:val="00D165DC"/>
    <w:rsid w:val="00D174A1"/>
    <w:rsid w:val="00D1791C"/>
    <w:rsid w:val="00D17E4E"/>
    <w:rsid w:val="00D17E59"/>
    <w:rsid w:val="00D17F98"/>
    <w:rsid w:val="00D20392"/>
    <w:rsid w:val="00D20FE5"/>
    <w:rsid w:val="00D211A3"/>
    <w:rsid w:val="00D21213"/>
    <w:rsid w:val="00D21408"/>
    <w:rsid w:val="00D21DB6"/>
    <w:rsid w:val="00D21F99"/>
    <w:rsid w:val="00D22477"/>
    <w:rsid w:val="00D22CEA"/>
    <w:rsid w:val="00D232AA"/>
    <w:rsid w:val="00D23B8F"/>
    <w:rsid w:val="00D23C58"/>
    <w:rsid w:val="00D2477C"/>
    <w:rsid w:val="00D249D8"/>
    <w:rsid w:val="00D24BAB"/>
    <w:rsid w:val="00D25479"/>
    <w:rsid w:val="00D25886"/>
    <w:rsid w:val="00D25F22"/>
    <w:rsid w:val="00D261FF"/>
    <w:rsid w:val="00D26394"/>
    <w:rsid w:val="00D265F2"/>
    <w:rsid w:val="00D27968"/>
    <w:rsid w:val="00D302A8"/>
    <w:rsid w:val="00D30382"/>
    <w:rsid w:val="00D30571"/>
    <w:rsid w:val="00D30A68"/>
    <w:rsid w:val="00D30CD9"/>
    <w:rsid w:val="00D30D19"/>
    <w:rsid w:val="00D322AA"/>
    <w:rsid w:val="00D3281E"/>
    <w:rsid w:val="00D32DED"/>
    <w:rsid w:val="00D33408"/>
    <w:rsid w:val="00D34A57"/>
    <w:rsid w:val="00D34A6C"/>
    <w:rsid w:val="00D34FA8"/>
    <w:rsid w:val="00D354F6"/>
    <w:rsid w:val="00D357CA"/>
    <w:rsid w:val="00D35860"/>
    <w:rsid w:val="00D35BEB"/>
    <w:rsid w:val="00D35DE6"/>
    <w:rsid w:val="00D364F7"/>
    <w:rsid w:val="00D36642"/>
    <w:rsid w:val="00D36BE7"/>
    <w:rsid w:val="00D370D2"/>
    <w:rsid w:val="00D37126"/>
    <w:rsid w:val="00D37261"/>
    <w:rsid w:val="00D3727A"/>
    <w:rsid w:val="00D4011F"/>
    <w:rsid w:val="00D40578"/>
    <w:rsid w:val="00D40B07"/>
    <w:rsid w:val="00D40F60"/>
    <w:rsid w:val="00D4182C"/>
    <w:rsid w:val="00D41899"/>
    <w:rsid w:val="00D418F2"/>
    <w:rsid w:val="00D425E2"/>
    <w:rsid w:val="00D42667"/>
    <w:rsid w:val="00D428DC"/>
    <w:rsid w:val="00D42EC4"/>
    <w:rsid w:val="00D432BA"/>
    <w:rsid w:val="00D436F0"/>
    <w:rsid w:val="00D43BEC"/>
    <w:rsid w:val="00D45335"/>
    <w:rsid w:val="00D4539C"/>
    <w:rsid w:val="00D4573E"/>
    <w:rsid w:val="00D45819"/>
    <w:rsid w:val="00D45D1C"/>
    <w:rsid w:val="00D45EEC"/>
    <w:rsid w:val="00D460FD"/>
    <w:rsid w:val="00D46704"/>
    <w:rsid w:val="00D474B7"/>
    <w:rsid w:val="00D476DE"/>
    <w:rsid w:val="00D47BDF"/>
    <w:rsid w:val="00D50687"/>
    <w:rsid w:val="00D511E7"/>
    <w:rsid w:val="00D521A0"/>
    <w:rsid w:val="00D527AB"/>
    <w:rsid w:val="00D527AD"/>
    <w:rsid w:val="00D52A60"/>
    <w:rsid w:val="00D52E11"/>
    <w:rsid w:val="00D53BA5"/>
    <w:rsid w:val="00D53EFE"/>
    <w:rsid w:val="00D5444F"/>
    <w:rsid w:val="00D54897"/>
    <w:rsid w:val="00D548CC"/>
    <w:rsid w:val="00D54FD6"/>
    <w:rsid w:val="00D5509A"/>
    <w:rsid w:val="00D55292"/>
    <w:rsid w:val="00D5564A"/>
    <w:rsid w:val="00D56C7F"/>
    <w:rsid w:val="00D57058"/>
    <w:rsid w:val="00D579A8"/>
    <w:rsid w:val="00D57ADB"/>
    <w:rsid w:val="00D57F8B"/>
    <w:rsid w:val="00D6024F"/>
    <w:rsid w:val="00D60A72"/>
    <w:rsid w:val="00D611AE"/>
    <w:rsid w:val="00D6125C"/>
    <w:rsid w:val="00D615D6"/>
    <w:rsid w:val="00D61BAB"/>
    <w:rsid w:val="00D61C77"/>
    <w:rsid w:val="00D61DC6"/>
    <w:rsid w:val="00D62311"/>
    <w:rsid w:val="00D625A1"/>
    <w:rsid w:val="00D627A8"/>
    <w:rsid w:val="00D62A2B"/>
    <w:rsid w:val="00D630E1"/>
    <w:rsid w:val="00D63774"/>
    <w:rsid w:val="00D637B3"/>
    <w:rsid w:val="00D63FC5"/>
    <w:rsid w:val="00D64444"/>
    <w:rsid w:val="00D64457"/>
    <w:rsid w:val="00D64654"/>
    <w:rsid w:val="00D650A6"/>
    <w:rsid w:val="00D652BC"/>
    <w:rsid w:val="00D703C8"/>
    <w:rsid w:val="00D70A59"/>
    <w:rsid w:val="00D70C56"/>
    <w:rsid w:val="00D71EEF"/>
    <w:rsid w:val="00D72420"/>
    <w:rsid w:val="00D72731"/>
    <w:rsid w:val="00D72F88"/>
    <w:rsid w:val="00D73149"/>
    <w:rsid w:val="00D74693"/>
    <w:rsid w:val="00D747A1"/>
    <w:rsid w:val="00D74C32"/>
    <w:rsid w:val="00D7501F"/>
    <w:rsid w:val="00D7534F"/>
    <w:rsid w:val="00D75481"/>
    <w:rsid w:val="00D7599B"/>
    <w:rsid w:val="00D75CBD"/>
    <w:rsid w:val="00D7684F"/>
    <w:rsid w:val="00D770CD"/>
    <w:rsid w:val="00D77465"/>
    <w:rsid w:val="00D77BD0"/>
    <w:rsid w:val="00D77C5A"/>
    <w:rsid w:val="00D8003D"/>
    <w:rsid w:val="00D80456"/>
    <w:rsid w:val="00D806D8"/>
    <w:rsid w:val="00D80933"/>
    <w:rsid w:val="00D810F0"/>
    <w:rsid w:val="00D818DF"/>
    <w:rsid w:val="00D81AFE"/>
    <w:rsid w:val="00D81BAB"/>
    <w:rsid w:val="00D81E6F"/>
    <w:rsid w:val="00D82B1E"/>
    <w:rsid w:val="00D82C86"/>
    <w:rsid w:val="00D83410"/>
    <w:rsid w:val="00D83687"/>
    <w:rsid w:val="00D83D9F"/>
    <w:rsid w:val="00D83E51"/>
    <w:rsid w:val="00D83F37"/>
    <w:rsid w:val="00D84015"/>
    <w:rsid w:val="00D840ED"/>
    <w:rsid w:val="00D84114"/>
    <w:rsid w:val="00D849C3"/>
    <w:rsid w:val="00D84AA9"/>
    <w:rsid w:val="00D84DCE"/>
    <w:rsid w:val="00D8506C"/>
    <w:rsid w:val="00D85B06"/>
    <w:rsid w:val="00D85C8A"/>
    <w:rsid w:val="00D85E30"/>
    <w:rsid w:val="00D860ED"/>
    <w:rsid w:val="00D8639C"/>
    <w:rsid w:val="00D8648F"/>
    <w:rsid w:val="00D866E9"/>
    <w:rsid w:val="00D8750D"/>
    <w:rsid w:val="00D876D5"/>
    <w:rsid w:val="00D87A33"/>
    <w:rsid w:val="00D90708"/>
    <w:rsid w:val="00D90915"/>
    <w:rsid w:val="00D90B92"/>
    <w:rsid w:val="00D90E72"/>
    <w:rsid w:val="00D914FE"/>
    <w:rsid w:val="00D92779"/>
    <w:rsid w:val="00D927B3"/>
    <w:rsid w:val="00D92E78"/>
    <w:rsid w:val="00D93196"/>
    <w:rsid w:val="00D93BE7"/>
    <w:rsid w:val="00D93D03"/>
    <w:rsid w:val="00D946B2"/>
    <w:rsid w:val="00D950B3"/>
    <w:rsid w:val="00D951DF"/>
    <w:rsid w:val="00D95268"/>
    <w:rsid w:val="00D95BE2"/>
    <w:rsid w:val="00D961A5"/>
    <w:rsid w:val="00D96C22"/>
    <w:rsid w:val="00D97575"/>
    <w:rsid w:val="00D975AA"/>
    <w:rsid w:val="00D97E3B"/>
    <w:rsid w:val="00D97F09"/>
    <w:rsid w:val="00DA0914"/>
    <w:rsid w:val="00DA0D5C"/>
    <w:rsid w:val="00DA1996"/>
    <w:rsid w:val="00DA2C24"/>
    <w:rsid w:val="00DA3749"/>
    <w:rsid w:val="00DA38F9"/>
    <w:rsid w:val="00DA3DF4"/>
    <w:rsid w:val="00DA46DF"/>
    <w:rsid w:val="00DA4A87"/>
    <w:rsid w:val="00DA5497"/>
    <w:rsid w:val="00DA561E"/>
    <w:rsid w:val="00DA627C"/>
    <w:rsid w:val="00DA6D87"/>
    <w:rsid w:val="00DA75CD"/>
    <w:rsid w:val="00DA7780"/>
    <w:rsid w:val="00DA7869"/>
    <w:rsid w:val="00DB0758"/>
    <w:rsid w:val="00DB11CB"/>
    <w:rsid w:val="00DB121F"/>
    <w:rsid w:val="00DB13F9"/>
    <w:rsid w:val="00DB144A"/>
    <w:rsid w:val="00DB16BE"/>
    <w:rsid w:val="00DB2296"/>
    <w:rsid w:val="00DB23D9"/>
    <w:rsid w:val="00DB3C94"/>
    <w:rsid w:val="00DB43CD"/>
    <w:rsid w:val="00DB4504"/>
    <w:rsid w:val="00DB4B08"/>
    <w:rsid w:val="00DB50DC"/>
    <w:rsid w:val="00DB5238"/>
    <w:rsid w:val="00DB5428"/>
    <w:rsid w:val="00DB5ADC"/>
    <w:rsid w:val="00DB5F68"/>
    <w:rsid w:val="00DB611A"/>
    <w:rsid w:val="00DB62AE"/>
    <w:rsid w:val="00DB735B"/>
    <w:rsid w:val="00DB742B"/>
    <w:rsid w:val="00DB748D"/>
    <w:rsid w:val="00DB7D66"/>
    <w:rsid w:val="00DC0508"/>
    <w:rsid w:val="00DC0667"/>
    <w:rsid w:val="00DC13AF"/>
    <w:rsid w:val="00DC150B"/>
    <w:rsid w:val="00DC1BE4"/>
    <w:rsid w:val="00DC1F1C"/>
    <w:rsid w:val="00DC366A"/>
    <w:rsid w:val="00DC3D0F"/>
    <w:rsid w:val="00DC405B"/>
    <w:rsid w:val="00DC472B"/>
    <w:rsid w:val="00DC5A41"/>
    <w:rsid w:val="00DC5B91"/>
    <w:rsid w:val="00DC68D4"/>
    <w:rsid w:val="00DC6EA1"/>
    <w:rsid w:val="00DC735F"/>
    <w:rsid w:val="00DC78E0"/>
    <w:rsid w:val="00DD063F"/>
    <w:rsid w:val="00DD1C90"/>
    <w:rsid w:val="00DD1CA9"/>
    <w:rsid w:val="00DD1F90"/>
    <w:rsid w:val="00DD2800"/>
    <w:rsid w:val="00DD2E55"/>
    <w:rsid w:val="00DD2EC2"/>
    <w:rsid w:val="00DD346C"/>
    <w:rsid w:val="00DD379F"/>
    <w:rsid w:val="00DD38F7"/>
    <w:rsid w:val="00DD3BD8"/>
    <w:rsid w:val="00DD3DD3"/>
    <w:rsid w:val="00DD5067"/>
    <w:rsid w:val="00DD50ED"/>
    <w:rsid w:val="00DD5140"/>
    <w:rsid w:val="00DD5B1B"/>
    <w:rsid w:val="00DD62A7"/>
    <w:rsid w:val="00DD670B"/>
    <w:rsid w:val="00DD6D00"/>
    <w:rsid w:val="00DD6D43"/>
    <w:rsid w:val="00DD7234"/>
    <w:rsid w:val="00DD794C"/>
    <w:rsid w:val="00DD7E7B"/>
    <w:rsid w:val="00DE02D3"/>
    <w:rsid w:val="00DE1891"/>
    <w:rsid w:val="00DE26E0"/>
    <w:rsid w:val="00DE2785"/>
    <w:rsid w:val="00DE2A8E"/>
    <w:rsid w:val="00DE2DAC"/>
    <w:rsid w:val="00DE3B38"/>
    <w:rsid w:val="00DE3DE0"/>
    <w:rsid w:val="00DE411F"/>
    <w:rsid w:val="00DE4B62"/>
    <w:rsid w:val="00DE4F28"/>
    <w:rsid w:val="00DE5FB7"/>
    <w:rsid w:val="00DE6C76"/>
    <w:rsid w:val="00DE6CF6"/>
    <w:rsid w:val="00DE73E9"/>
    <w:rsid w:val="00DE791F"/>
    <w:rsid w:val="00DE7BAF"/>
    <w:rsid w:val="00DF0132"/>
    <w:rsid w:val="00DF0B7A"/>
    <w:rsid w:val="00DF1CD5"/>
    <w:rsid w:val="00DF223F"/>
    <w:rsid w:val="00DF3644"/>
    <w:rsid w:val="00DF3879"/>
    <w:rsid w:val="00DF3A63"/>
    <w:rsid w:val="00DF3B17"/>
    <w:rsid w:val="00DF3DF2"/>
    <w:rsid w:val="00DF5047"/>
    <w:rsid w:val="00DF50D8"/>
    <w:rsid w:val="00DF579E"/>
    <w:rsid w:val="00DF57BD"/>
    <w:rsid w:val="00DF634F"/>
    <w:rsid w:val="00DF63A4"/>
    <w:rsid w:val="00DF68F9"/>
    <w:rsid w:val="00DF6C6C"/>
    <w:rsid w:val="00DF6C71"/>
    <w:rsid w:val="00DF6D45"/>
    <w:rsid w:val="00DF73C8"/>
    <w:rsid w:val="00DF74FD"/>
    <w:rsid w:val="00DF78AB"/>
    <w:rsid w:val="00E003B3"/>
    <w:rsid w:val="00E01059"/>
    <w:rsid w:val="00E02282"/>
    <w:rsid w:val="00E02555"/>
    <w:rsid w:val="00E029BC"/>
    <w:rsid w:val="00E03590"/>
    <w:rsid w:val="00E03B3D"/>
    <w:rsid w:val="00E04293"/>
    <w:rsid w:val="00E04C29"/>
    <w:rsid w:val="00E04C48"/>
    <w:rsid w:val="00E0553F"/>
    <w:rsid w:val="00E059B1"/>
    <w:rsid w:val="00E05E61"/>
    <w:rsid w:val="00E0622D"/>
    <w:rsid w:val="00E069FE"/>
    <w:rsid w:val="00E06A76"/>
    <w:rsid w:val="00E06A93"/>
    <w:rsid w:val="00E06D06"/>
    <w:rsid w:val="00E06F28"/>
    <w:rsid w:val="00E079FB"/>
    <w:rsid w:val="00E07AB3"/>
    <w:rsid w:val="00E07C16"/>
    <w:rsid w:val="00E07C4F"/>
    <w:rsid w:val="00E07C5C"/>
    <w:rsid w:val="00E107C3"/>
    <w:rsid w:val="00E10FFB"/>
    <w:rsid w:val="00E11050"/>
    <w:rsid w:val="00E115F3"/>
    <w:rsid w:val="00E11A47"/>
    <w:rsid w:val="00E12658"/>
    <w:rsid w:val="00E12885"/>
    <w:rsid w:val="00E1294B"/>
    <w:rsid w:val="00E12EE2"/>
    <w:rsid w:val="00E13325"/>
    <w:rsid w:val="00E135C2"/>
    <w:rsid w:val="00E137F9"/>
    <w:rsid w:val="00E14935"/>
    <w:rsid w:val="00E14CB0"/>
    <w:rsid w:val="00E1642A"/>
    <w:rsid w:val="00E16C79"/>
    <w:rsid w:val="00E17A6B"/>
    <w:rsid w:val="00E17DF9"/>
    <w:rsid w:val="00E20354"/>
    <w:rsid w:val="00E20A92"/>
    <w:rsid w:val="00E229BE"/>
    <w:rsid w:val="00E22EA2"/>
    <w:rsid w:val="00E2315F"/>
    <w:rsid w:val="00E232CE"/>
    <w:rsid w:val="00E23434"/>
    <w:rsid w:val="00E23BCD"/>
    <w:rsid w:val="00E24636"/>
    <w:rsid w:val="00E25276"/>
    <w:rsid w:val="00E25355"/>
    <w:rsid w:val="00E2571B"/>
    <w:rsid w:val="00E25739"/>
    <w:rsid w:val="00E2608F"/>
    <w:rsid w:val="00E26500"/>
    <w:rsid w:val="00E265DB"/>
    <w:rsid w:val="00E26AD9"/>
    <w:rsid w:val="00E26D75"/>
    <w:rsid w:val="00E26FC8"/>
    <w:rsid w:val="00E304AD"/>
    <w:rsid w:val="00E30CAD"/>
    <w:rsid w:val="00E317ED"/>
    <w:rsid w:val="00E318FF"/>
    <w:rsid w:val="00E319F7"/>
    <w:rsid w:val="00E31D5F"/>
    <w:rsid w:val="00E32DDE"/>
    <w:rsid w:val="00E32FE5"/>
    <w:rsid w:val="00E3302E"/>
    <w:rsid w:val="00E349CD"/>
    <w:rsid w:val="00E34F8C"/>
    <w:rsid w:val="00E35A76"/>
    <w:rsid w:val="00E36626"/>
    <w:rsid w:val="00E36A2E"/>
    <w:rsid w:val="00E371B0"/>
    <w:rsid w:val="00E4064B"/>
    <w:rsid w:val="00E4107F"/>
    <w:rsid w:val="00E416A3"/>
    <w:rsid w:val="00E4256F"/>
    <w:rsid w:val="00E429EC"/>
    <w:rsid w:val="00E42B9C"/>
    <w:rsid w:val="00E43025"/>
    <w:rsid w:val="00E430FD"/>
    <w:rsid w:val="00E433F9"/>
    <w:rsid w:val="00E44E2F"/>
    <w:rsid w:val="00E46590"/>
    <w:rsid w:val="00E46599"/>
    <w:rsid w:val="00E46ACB"/>
    <w:rsid w:val="00E5094C"/>
    <w:rsid w:val="00E50B68"/>
    <w:rsid w:val="00E514DD"/>
    <w:rsid w:val="00E51809"/>
    <w:rsid w:val="00E51896"/>
    <w:rsid w:val="00E51D94"/>
    <w:rsid w:val="00E520E1"/>
    <w:rsid w:val="00E52666"/>
    <w:rsid w:val="00E52C3B"/>
    <w:rsid w:val="00E537F3"/>
    <w:rsid w:val="00E5392F"/>
    <w:rsid w:val="00E53D6D"/>
    <w:rsid w:val="00E54474"/>
    <w:rsid w:val="00E548F3"/>
    <w:rsid w:val="00E549AC"/>
    <w:rsid w:val="00E54D37"/>
    <w:rsid w:val="00E55285"/>
    <w:rsid w:val="00E553E3"/>
    <w:rsid w:val="00E556D5"/>
    <w:rsid w:val="00E5589D"/>
    <w:rsid w:val="00E55FE4"/>
    <w:rsid w:val="00E56300"/>
    <w:rsid w:val="00E5711E"/>
    <w:rsid w:val="00E572E8"/>
    <w:rsid w:val="00E6066C"/>
    <w:rsid w:val="00E61980"/>
    <w:rsid w:val="00E61CBE"/>
    <w:rsid w:val="00E61EB9"/>
    <w:rsid w:val="00E6246A"/>
    <w:rsid w:val="00E62515"/>
    <w:rsid w:val="00E627BA"/>
    <w:rsid w:val="00E62862"/>
    <w:rsid w:val="00E629F8"/>
    <w:rsid w:val="00E62B7B"/>
    <w:rsid w:val="00E62E22"/>
    <w:rsid w:val="00E6497D"/>
    <w:rsid w:val="00E64ED4"/>
    <w:rsid w:val="00E653AC"/>
    <w:rsid w:val="00E653E8"/>
    <w:rsid w:val="00E655EA"/>
    <w:rsid w:val="00E65789"/>
    <w:rsid w:val="00E65F3B"/>
    <w:rsid w:val="00E65FB7"/>
    <w:rsid w:val="00E66F5B"/>
    <w:rsid w:val="00E67162"/>
    <w:rsid w:val="00E6730D"/>
    <w:rsid w:val="00E677B2"/>
    <w:rsid w:val="00E700E7"/>
    <w:rsid w:val="00E70B14"/>
    <w:rsid w:val="00E71841"/>
    <w:rsid w:val="00E72526"/>
    <w:rsid w:val="00E72A69"/>
    <w:rsid w:val="00E72D64"/>
    <w:rsid w:val="00E72E42"/>
    <w:rsid w:val="00E7319B"/>
    <w:rsid w:val="00E73356"/>
    <w:rsid w:val="00E73F38"/>
    <w:rsid w:val="00E7412D"/>
    <w:rsid w:val="00E74DDE"/>
    <w:rsid w:val="00E75069"/>
    <w:rsid w:val="00E7537B"/>
    <w:rsid w:val="00E75466"/>
    <w:rsid w:val="00E77ED9"/>
    <w:rsid w:val="00E8028B"/>
    <w:rsid w:val="00E80553"/>
    <w:rsid w:val="00E805DC"/>
    <w:rsid w:val="00E805E2"/>
    <w:rsid w:val="00E808CA"/>
    <w:rsid w:val="00E80B8C"/>
    <w:rsid w:val="00E810DF"/>
    <w:rsid w:val="00E817F4"/>
    <w:rsid w:val="00E82535"/>
    <w:rsid w:val="00E82DA3"/>
    <w:rsid w:val="00E836C7"/>
    <w:rsid w:val="00E8385F"/>
    <w:rsid w:val="00E842FA"/>
    <w:rsid w:val="00E846A7"/>
    <w:rsid w:val="00E849BD"/>
    <w:rsid w:val="00E84AF4"/>
    <w:rsid w:val="00E859B1"/>
    <w:rsid w:val="00E86108"/>
    <w:rsid w:val="00E86E7D"/>
    <w:rsid w:val="00E87836"/>
    <w:rsid w:val="00E87DFE"/>
    <w:rsid w:val="00E90586"/>
    <w:rsid w:val="00E907BB"/>
    <w:rsid w:val="00E908E6"/>
    <w:rsid w:val="00E90E03"/>
    <w:rsid w:val="00E915B3"/>
    <w:rsid w:val="00E925C3"/>
    <w:rsid w:val="00E92835"/>
    <w:rsid w:val="00E9291F"/>
    <w:rsid w:val="00E939E6"/>
    <w:rsid w:val="00E94014"/>
    <w:rsid w:val="00E9417F"/>
    <w:rsid w:val="00E94456"/>
    <w:rsid w:val="00E94581"/>
    <w:rsid w:val="00E94BA3"/>
    <w:rsid w:val="00E94C61"/>
    <w:rsid w:val="00E96B01"/>
    <w:rsid w:val="00E96DE7"/>
    <w:rsid w:val="00E977E5"/>
    <w:rsid w:val="00EA00CF"/>
    <w:rsid w:val="00EA0440"/>
    <w:rsid w:val="00EA133F"/>
    <w:rsid w:val="00EA1583"/>
    <w:rsid w:val="00EA21B5"/>
    <w:rsid w:val="00EA2206"/>
    <w:rsid w:val="00EA2BC8"/>
    <w:rsid w:val="00EA3B15"/>
    <w:rsid w:val="00EA45D7"/>
    <w:rsid w:val="00EA4741"/>
    <w:rsid w:val="00EA54E5"/>
    <w:rsid w:val="00EA69BE"/>
    <w:rsid w:val="00EA7565"/>
    <w:rsid w:val="00EA7625"/>
    <w:rsid w:val="00EB0244"/>
    <w:rsid w:val="00EB0420"/>
    <w:rsid w:val="00EB185C"/>
    <w:rsid w:val="00EB1D06"/>
    <w:rsid w:val="00EB384D"/>
    <w:rsid w:val="00EB3A5A"/>
    <w:rsid w:val="00EB3F60"/>
    <w:rsid w:val="00EB3F7A"/>
    <w:rsid w:val="00EB43CA"/>
    <w:rsid w:val="00EB463F"/>
    <w:rsid w:val="00EB464E"/>
    <w:rsid w:val="00EB4F99"/>
    <w:rsid w:val="00EB6947"/>
    <w:rsid w:val="00EB7D11"/>
    <w:rsid w:val="00EB7EC2"/>
    <w:rsid w:val="00EC01F4"/>
    <w:rsid w:val="00EC065D"/>
    <w:rsid w:val="00EC0957"/>
    <w:rsid w:val="00EC1C22"/>
    <w:rsid w:val="00EC1CD0"/>
    <w:rsid w:val="00EC2C71"/>
    <w:rsid w:val="00EC2DD2"/>
    <w:rsid w:val="00EC46DC"/>
    <w:rsid w:val="00EC48C9"/>
    <w:rsid w:val="00EC4DC0"/>
    <w:rsid w:val="00EC4E0C"/>
    <w:rsid w:val="00EC4ED7"/>
    <w:rsid w:val="00EC558D"/>
    <w:rsid w:val="00EC5C8E"/>
    <w:rsid w:val="00EC667E"/>
    <w:rsid w:val="00EC6B13"/>
    <w:rsid w:val="00EC6F53"/>
    <w:rsid w:val="00EC7CBC"/>
    <w:rsid w:val="00ED1357"/>
    <w:rsid w:val="00ED216A"/>
    <w:rsid w:val="00ED2B73"/>
    <w:rsid w:val="00ED2EC1"/>
    <w:rsid w:val="00ED2F33"/>
    <w:rsid w:val="00ED32C7"/>
    <w:rsid w:val="00ED34C4"/>
    <w:rsid w:val="00ED37D7"/>
    <w:rsid w:val="00ED4541"/>
    <w:rsid w:val="00ED46DF"/>
    <w:rsid w:val="00ED4AF1"/>
    <w:rsid w:val="00ED4DF1"/>
    <w:rsid w:val="00ED50CF"/>
    <w:rsid w:val="00ED5FD9"/>
    <w:rsid w:val="00ED63BE"/>
    <w:rsid w:val="00ED6E7B"/>
    <w:rsid w:val="00ED7240"/>
    <w:rsid w:val="00ED7259"/>
    <w:rsid w:val="00ED73B8"/>
    <w:rsid w:val="00ED7CC6"/>
    <w:rsid w:val="00EE0AC9"/>
    <w:rsid w:val="00EE152D"/>
    <w:rsid w:val="00EE1559"/>
    <w:rsid w:val="00EE1885"/>
    <w:rsid w:val="00EE1967"/>
    <w:rsid w:val="00EE1C0D"/>
    <w:rsid w:val="00EE2D2F"/>
    <w:rsid w:val="00EE3002"/>
    <w:rsid w:val="00EE325E"/>
    <w:rsid w:val="00EE3B51"/>
    <w:rsid w:val="00EE5334"/>
    <w:rsid w:val="00EE56AE"/>
    <w:rsid w:val="00EE5EC1"/>
    <w:rsid w:val="00EE602B"/>
    <w:rsid w:val="00EE6330"/>
    <w:rsid w:val="00EE64B4"/>
    <w:rsid w:val="00EE6A5C"/>
    <w:rsid w:val="00EE6A5F"/>
    <w:rsid w:val="00EE765C"/>
    <w:rsid w:val="00EF0182"/>
    <w:rsid w:val="00EF0798"/>
    <w:rsid w:val="00EF0B2C"/>
    <w:rsid w:val="00EF0D8B"/>
    <w:rsid w:val="00EF0FB1"/>
    <w:rsid w:val="00EF12D1"/>
    <w:rsid w:val="00EF1536"/>
    <w:rsid w:val="00EF1573"/>
    <w:rsid w:val="00EF1746"/>
    <w:rsid w:val="00EF1AB1"/>
    <w:rsid w:val="00EF2288"/>
    <w:rsid w:val="00EF232E"/>
    <w:rsid w:val="00EF2ED3"/>
    <w:rsid w:val="00EF3536"/>
    <w:rsid w:val="00EF41E5"/>
    <w:rsid w:val="00EF42E8"/>
    <w:rsid w:val="00EF4795"/>
    <w:rsid w:val="00EF4B95"/>
    <w:rsid w:val="00EF4BBA"/>
    <w:rsid w:val="00EF4EC4"/>
    <w:rsid w:val="00EF4ECC"/>
    <w:rsid w:val="00EF51EA"/>
    <w:rsid w:val="00EF5DAC"/>
    <w:rsid w:val="00EF625F"/>
    <w:rsid w:val="00EF636F"/>
    <w:rsid w:val="00EF67D1"/>
    <w:rsid w:val="00EF68B7"/>
    <w:rsid w:val="00EF70C5"/>
    <w:rsid w:val="00EF71BA"/>
    <w:rsid w:val="00EF735A"/>
    <w:rsid w:val="00EF7FED"/>
    <w:rsid w:val="00F0003B"/>
    <w:rsid w:val="00F0003C"/>
    <w:rsid w:val="00F00293"/>
    <w:rsid w:val="00F00AE8"/>
    <w:rsid w:val="00F00AF4"/>
    <w:rsid w:val="00F019FF"/>
    <w:rsid w:val="00F01B0A"/>
    <w:rsid w:val="00F01D0C"/>
    <w:rsid w:val="00F02909"/>
    <w:rsid w:val="00F037E4"/>
    <w:rsid w:val="00F04467"/>
    <w:rsid w:val="00F05F88"/>
    <w:rsid w:val="00F06315"/>
    <w:rsid w:val="00F0638D"/>
    <w:rsid w:val="00F0696F"/>
    <w:rsid w:val="00F07029"/>
    <w:rsid w:val="00F077D2"/>
    <w:rsid w:val="00F079A2"/>
    <w:rsid w:val="00F10043"/>
    <w:rsid w:val="00F10A83"/>
    <w:rsid w:val="00F10B53"/>
    <w:rsid w:val="00F11740"/>
    <w:rsid w:val="00F11A51"/>
    <w:rsid w:val="00F11E76"/>
    <w:rsid w:val="00F11FD3"/>
    <w:rsid w:val="00F1221E"/>
    <w:rsid w:val="00F12823"/>
    <w:rsid w:val="00F128FA"/>
    <w:rsid w:val="00F135DE"/>
    <w:rsid w:val="00F137B0"/>
    <w:rsid w:val="00F13EFB"/>
    <w:rsid w:val="00F14716"/>
    <w:rsid w:val="00F14FC2"/>
    <w:rsid w:val="00F14FD1"/>
    <w:rsid w:val="00F15984"/>
    <w:rsid w:val="00F163F7"/>
    <w:rsid w:val="00F165D3"/>
    <w:rsid w:val="00F17C37"/>
    <w:rsid w:val="00F17F42"/>
    <w:rsid w:val="00F2066C"/>
    <w:rsid w:val="00F207BD"/>
    <w:rsid w:val="00F20A75"/>
    <w:rsid w:val="00F21752"/>
    <w:rsid w:val="00F225B1"/>
    <w:rsid w:val="00F227AF"/>
    <w:rsid w:val="00F228A1"/>
    <w:rsid w:val="00F22DA0"/>
    <w:rsid w:val="00F233FC"/>
    <w:rsid w:val="00F236B8"/>
    <w:rsid w:val="00F23C6A"/>
    <w:rsid w:val="00F24186"/>
    <w:rsid w:val="00F24254"/>
    <w:rsid w:val="00F24D16"/>
    <w:rsid w:val="00F25684"/>
    <w:rsid w:val="00F259F6"/>
    <w:rsid w:val="00F25E93"/>
    <w:rsid w:val="00F260A9"/>
    <w:rsid w:val="00F26817"/>
    <w:rsid w:val="00F26C7C"/>
    <w:rsid w:val="00F307FD"/>
    <w:rsid w:val="00F30DD4"/>
    <w:rsid w:val="00F3437A"/>
    <w:rsid w:val="00F34E32"/>
    <w:rsid w:val="00F3515D"/>
    <w:rsid w:val="00F35D2B"/>
    <w:rsid w:val="00F360D9"/>
    <w:rsid w:val="00F3631F"/>
    <w:rsid w:val="00F36599"/>
    <w:rsid w:val="00F36795"/>
    <w:rsid w:val="00F36D61"/>
    <w:rsid w:val="00F374D1"/>
    <w:rsid w:val="00F37544"/>
    <w:rsid w:val="00F377CE"/>
    <w:rsid w:val="00F37836"/>
    <w:rsid w:val="00F37AA4"/>
    <w:rsid w:val="00F37DCC"/>
    <w:rsid w:val="00F37F4C"/>
    <w:rsid w:val="00F40527"/>
    <w:rsid w:val="00F408E1"/>
    <w:rsid w:val="00F40D72"/>
    <w:rsid w:val="00F42106"/>
    <w:rsid w:val="00F42DEC"/>
    <w:rsid w:val="00F430F7"/>
    <w:rsid w:val="00F43ED3"/>
    <w:rsid w:val="00F43EEB"/>
    <w:rsid w:val="00F44EA5"/>
    <w:rsid w:val="00F45035"/>
    <w:rsid w:val="00F452BB"/>
    <w:rsid w:val="00F456BA"/>
    <w:rsid w:val="00F45BEC"/>
    <w:rsid w:val="00F45E18"/>
    <w:rsid w:val="00F46B90"/>
    <w:rsid w:val="00F46CAC"/>
    <w:rsid w:val="00F46E7B"/>
    <w:rsid w:val="00F472D2"/>
    <w:rsid w:val="00F475C4"/>
    <w:rsid w:val="00F47B52"/>
    <w:rsid w:val="00F50775"/>
    <w:rsid w:val="00F509FC"/>
    <w:rsid w:val="00F50FBF"/>
    <w:rsid w:val="00F5198D"/>
    <w:rsid w:val="00F52CE6"/>
    <w:rsid w:val="00F53140"/>
    <w:rsid w:val="00F53B6A"/>
    <w:rsid w:val="00F54189"/>
    <w:rsid w:val="00F543A5"/>
    <w:rsid w:val="00F549C2"/>
    <w:rsid w:val="00F55929"/>
    <w:rsid w:val="00F56C79"/>
    <w:rsid w:val="00F56CC5"/>
    <w:rsid w:val="00F56E0C"/>
    <w:rsid w:val="00F574BD"/>
    <w:rsid w:val="00F5751A"/>
    <w:rsid w:val="00F57C67"/>
    <w:rsid w:val="00F600E8"/>
    <w:rsid w:val="00F601B5"/>
    <w:rsid w:val="00F60608"/>
    <w:rsid w:val="00F6064C"/>
    <w:rsid w:val="00F6102F"/>
    <w:rsid w:val="00F61302"/>
    <w:rsid w:val="00F61383"/>
    <w:rsid w:val="00F61912"/>
    <w:rsid w:val="00F61CC7"/>
    <w:rsid w:val="00F61D3F"/>
    <w:rsid w:val="00F62048"/>
    <w:rsid w:val="00F627D8"/>
    <w:rsid w:val="00F62C8F"/>
    <w:rsid w:val="00F630A3"/>
    <w:rsid w:val="00F63622"/>
    <w:rsid w:val="00F63F10"/>
    <w:rsid w:val="00F64789"/>
    <w:rsid w:val="00F64A76"/>
    <w:rsid w:val="00F64BF0"/>
    <w:rsid w:val="00F64EBD"/>
    <w:rsid w:val="00F653F1"/>
    <w:rsid w:val="00F6553C"/>
    <w:rsid w:val="00F65A30"/>
    <w:rsid w:val="00F65B38"/>
    <w:rsid w:val="00F65FC1"/>
    <w:rsid w:val="00F66515"/>
    <w:rsid w:val="00F66F10"/>
    <w:rsid w:val="00F66FCB"/>
    <w:rsid w:val="00F70847"/>
    <w:rsid w:val="00F738C3"/>
    <w:rsid w:val="00F74791"/>
    <w:rsid w:val="00F74D68"/>
    <w:rsid w:val="00F75421"/>
    <w:rsid w:val="00F7599A"/>
    <w:rsid w:val="00F75C33"/>
    <w:rsid w:val="00F762FC"/>
    <w:rsid w:val="00F76331"/>
    <w:rsid w:val="00F771D4"/>
    <w:rsid w:val="00F7769D"/>
    <w:rsid w:val="00F801D4"/>
    <w:rsid w:val="00F8050F"/>
    <w:rsid w:val="00F80E49"/>
    <w:rsid w:val="00F80EDD"/>
    <w:rsid w:val="00F80F59"/>
    <w:rsid w:val="00F80F88"/>
    <w:rsid w:val="00F8156C"/>
    <w:rsid w:val="00F8259E"/>
    <w:rsid w:val="00F825A2"/>
    <w:rsid w:val="00F83786"/>
    <w:rsid w:val="00F83C92"/>
    <w:rsid w:val="00F83D38"/>
    <w:rsid w:val="00F846C4"/>
    <w:rsid w:val="00F84B04"/>
    <w:rsid w:val="00F84CFD"/>
    <w:rsid w:val="00F84E62"/>
    <w:rsid w:val="00F85902"/>
    <w:rsid w:val="00F85F8F"/>
    <w:rsid w:val="00F86042"/>
    <w:rsid w:val="00F86F51"/>
    <w:rsid w:val="00F87301"/>
    <w:rsid w:val="00F8784F"/>
    <w:rsid w:val="00F87D3A"/>
    <w:rsid w:val="00F9258C"/>
    <w:rsid w:val="00F925E8"/>
    <w:rsid w:val="00F92896"/>
    <w:rsid w:val="00F92E8D"/>
    <w:rsid w:val="00F93686"/>
    <w:rsid w:val="00F93BDA"/>
    <w:rsid w:val="00F93E68"/>
    <w:rsid w:val="00F951B7"/>
    <w:rsid w:val="00F964E5"/>
    <w:rsid w:val="00F96B50"/>
    <w:rsid w:val="00F9711A"/>
    <w:rsid w:val="00F974BA"/>
    <w:rsid w:val="00F97C16"/>
    <w:rsid w:val="00FA0601"/>
    <w:rsid w:val="00FA06C5"/>
    <w:rsid w:val="00FA11F5"/>
    <w:rsid w:val="00FA155B"/>
    <w:rsid w:val="00FA17C6"/>
    <w:rsid w:val="00FA2CAB"/>
    <w:rsid w:val="00FA4089"/>
    <w:rsid w:val="00FA41C1"/>
    <w:rsid w:val="00FA43B5"/>
    <w:rsid w:val="00FA452C"/>
    <w:rsid w:val="00FA46DE"/>
    <w:rsid w:val="00FA4DB0"/>
    <w:rsid w:val="00FA502B"/>
    <w:rsid w:val="00FA5338"/>
    <w:rsid w:val="00FA56AA"/>
    <w:rsid w:val="00FA5745"/>
    <w:rsid w:val="00FA5BB9"/>
    <w:rsid w:val="00FA6071"/>
    <w:rsid w:val="00FA62B3"/>
    <w:rsid w:val="00FA685E"/>
    <w:rsid w:val="00FA7118"/>
    <w:rsid w:val="00FA7661"/>
    <w:rsid w:val="00FB0CA1"/>
    <w:rsid w:val="00FB0E60"/>
    <w:rsid w:val="00FB118D"/>
    <w:rsid w:val="00FB14DC"/>
    <w:rsid w:val="00FB1E36"/>
    <w:rsid w:val="00FB1EC9"/>
    <w:rsid w:val="00FB21BC"/>
    <w:rsid w:val="00FB251D"/>
    <w:rsid w:val="00FB2713"/>
    <w:rsid w:val="00FB350B"/>
    <w:rsid w:val="00FB39A7"/>
    <w:rsid w:val="00FB4159"/>
    <w:rsid w:val="00FB41BF"/>
    <w:rsid w:val="00FB424A"/>
    <w:rsid w:val="00FB47C3"/>
    <w:rsid w:val="00FB509D"/>
    <w:rsid w:val="00FB5308"/>
    <w:rsid w:val="00FB6727"/>
    <w:rsid w:val="00FB6C1F"/>
    <w:rsid w:val="00FB6FAE"/>
    <w:rsid w:val="00FC01B7"/>
    <w:rsid w:val="00FC0D81"/>
    <w:rsid w:val="00FC1180"/>
    <w:rsid w:val="00FC1903"/>
    <w:rsid w:val="00FC1ED3"/>
    <w:rsid w:val="00FC27F6"/>
    <w:rsid w:val="00FC2D89"/>
    <w:rsid w:val="00FC33A4"/>
    <w:rsid w:val="00FC376B"/>
    <w:rsid w:val="00FC4021"/>
    <w:rsid w:val="00FC48D3"/>
    <w:rsid w:val="00FC4998"/>
    <w:rsid w:val="00FC4E57"/>
    <w:rsid w:val="00FC4F73"/>
    <w:rsid w:val="00FC4F89"/>
    <w:rsid w:val="00FC54C8"/>
    <w:rsid w:val="00FC582A"/>
    <w:rsid w:val="00FC5D4C"/>
    <w:rsid w:val="00FC5D7F"/>
    <w:rsid w:val="00FC605D"/>
    <w:rsid w:val="00FC6562"/>
    <w:rsid w:val="00FC78C8"/>
    <w:rsid w:val="00FC7B18"/>
    <w:rsid w:val="00FC7C24"/>
    <w:rsid w:val="00FC7DB6"/>
    <w:rsid w:val="00FD0147"/>
    <w:rsid w:val="00FD02D3"/>
    <w:rsid w:val="00FD0577"/>
    <w:rsid w:val="00FD1EA7"/>
    <w:rsid w:val="00FD2531"/>
    <w:rsid w:val="00FD29AD"/>
    <w:rsid w:val="00FD2E94"/>
    <w:rsid w:val="00FD3790"/>
    <w:rsid w:val="00FD387A"/>
    <w:rsid w:val="00FD39DE"/>
    <w:rsid w:val="00FD3AF9"/>
    <w:rsid w:val="00FD3E71"/>
    <w:rsid w:val="00FD3EDA"/>
    <w:rsid w:val="00FD4B74"/>
    <w:rsid w:val="00FD4E3C"/>
    <w:rsid w:val="00FD5740"/>
    <w:rsid w:val="00FD574C"/>
    <w:rsid w:val="00FD5C07"/>
    <w:rsid w:val="00FD5F72"/>
    <w:rsid w:val="00FD5FA1"/>
    <w:rsid w:val="00FD6983"/>
    <w:rsid w:val="00FD6E1F"/>
    <w:rsid w:val="00FD6ED3"/>
    <w:rsid w:val="00FD6ED6"/>
    <w:rsid w:val="00FD6F8C"/>
    <w:rsid w:val="00FD70D4"/>
    <w:rsid w:val="00FD7DB9"/>
    <w:rsid w:val="00FD7FE6"/>
    <w:rsid w:val="00FE0949"/>
    <w:rsid w:val="00FE1347"/>
    <w:rsid w:val="00FE13E1"/>
    <w:rsid w:val="00FE193C"/>
    <w:rsid w:val="00FE1EF5"/>
    <w:rsid w:val="00FE22C6"/>
    <w:rsid w:val="00FE3661"/>
    <w:rsid w:val="00FE36D5"/>
    <w:rsid w:val="00FE3A66"/>
    <w:rsid w:val="00FE3BD9"/>
    <w:rsid w:val="00FE4085"/>
    <w:rsid w:val="00FE40CE"/>
    <w:rsid w:val="00FE44E5"/>
    <w:rsid w:val="00FE4890"/>
    <w:rsid w:val="00FE5279"/>
    <w:rsid w:val="00FE551E"/>
    <w:rsid w:val="00FE5607"/>
    <w:rsid w:val="00FE5AA4"/>
    <w:rsid w:val="00FE5B53"/>
    <w:rsid w:val="00FE5DAA"/>
    <w:rsid w:val="00FE5ED1"/>
    <w:rsid w:val="00FE5FDC"/>
    <w:rsid w:val="00FE612A"/>
    <w:rsid w:val="00FE69F1"/>
    <w:rsid w:val="00FE6A92"/>
    <w:rsid w:val="00FE7426"/>
    <w:rsid w:val="00FF0043"/>
    <w:rsid w:val="00FF0795"/>
    <w:rsid w:val="00FF142B"/>
    <w:rsid w:val="00FF1509"/>
    <w:rsid w:val="00FF1D5E"/>
    <w:rsid w:val="00FF25FC"/>
    <w:rsid w:val="00FF307E"/>
    <w:rsid w:val="00FF33E6"/>
    <w:rsid w:val="00FF340F"/>
    <w:rsid w:val="00FF6B08"/>
    <w:rsid w:val="00FF6EB6"/>
    <w:rsid w:val="0B7449F2"/>
    <w:rsid w:val="0C396F1E"/>
    <w:rsid w:val="0FB82358"/>
    <w:rsid w:val="10FB6779"/>
    <w:rsid w:val="13BE4771"/>
    <w:rsid w:val="1464229B"/>
    <w:rsid w:val="14897C4F"/>
    <w:rsid w:val="158D7FD7"/>
    <w:rsid w:val="15F8661A"/>
    <w:rsid w:val="160968B4"/>
    <w:rsid w:val="181C089E"/>
    <w:rsid w:val="1BC21760"/>
    <w:rsid w:val="1BD35136"/>
    <w:rsid w:val="1D664248"/>
    <w:rsid w:val="1E1D0A85"/>
    <w:rsid w:val="20780352"/>
    <w:rsid w:val="22270F1B"/>
    <w:rsid w:val="2234624E"/>
    <w:rsid w:val="22710F2F"/>
    <w:rsid w:val="28216165"/>
    <w:rsid w:val="2BF200C8"/>
    <w:rsid w:val="2E3D769E"/>
    <w:rsid w:val="316E5DB9"/>
    <w:rsid w:val="31B5119A"/>
    <w:rsid w:val="357A7C18"/>
    <w:rsid w:val="40512D12"/>
    <w:rsid w:val="440F6F36"/>
    <w:rsid w:val="45780A86"/>
    <w:rsid w:val="45C9758C"/>
    <w:rsid w:val="46651F38"/>
    <w:rsid w:val="46AC6F87"/>
    <w:rsid w:val="472D1963"/>
    <w:rsid w:val="47AB3805"/>
    <w:rsid w:val="49364CAA"/>
    <w:rsid w:val="49981CD9"/>
    <w:rsid w:val="4A982346"/>
    <w:rsid w:val="51914A42"/>
    <w:rsid w:val="53BC416F"/>
    <w:rsid w:val="54572F24"/>
    <w:rsid w:val="558746DF"/>
    <w:rsid w:val="565E6747"/>
    <w:rsid w:val="57491BBC"/>
    <w:rsid w:val="57BD21DA"/>
    <w:rsid w:val="57D72CAA"/>
    <w:rsid w:val="5AC36AA1"/>
    <w:rsid w:val="5B394C86"/>
    <w:rsid w:val="5BE73454"/>
    <w:rsid w:val="5C584A0D"/>
    <w:rsid w:val="5CB306C2"/>
    <w:rsid w:val="5CC03FF7"/>
    <w:rsid w:val="5E080FFA"/>
    <w:rsid w:val="5E6C21B7"/>
    <w:rsid w:val="5F8601BF"/>
    <w:rsid w:val="60AD5CAC"/>
    <w:rsid w:val="60FC34AC"/>
    <w:rsid w:val="631F6026"/>
    <w:rsid w:val="63DF0D44"/>
    <w:rsid w:val="658C214A"/>
    <w:rsid w:val="65E74C3F"/>
    <w:rsid w:val="664B437C"/>
    <w:rsid w:val="68415D17"/>
    <w:rsid w:val="68F161D3"/>
    <w:rsid w:val="6FCC1A3C"/>
    <w:rsid w:val="70E93CAB"/>
    <w:rsid w:val="716A2D22"/>
    <w:rsid w:val="740446D9"/>
    <w:rsid w:val="74CB7A1F"/>
    <w:rsid w:val="751B3D4E"/>
    <w:rsid w:val="75AA78B5"/>
    <w:rsid w:val="76E836A3"/>
    <w:rsid w:val="7BE42B51"/>
    <w:rsid w:val="7CED3003"/>
    <w:rsid w:val="7E6B66C3"/>
    <w:rsid w:val="7F4923F7"/>
    <w:rsid w:val="7F5A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7A2A42EE"/>
  <w15:docId w15:val="{0DD17B8D-24B5-4E12-868E-F4ED4C79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pPr>
    <w:rPr>
      <w:rFonts w:ascii="Batang" w:eastAsia="Batang"/>
      <w:kern w:val="2"/>
      <w:lang w:eastAsia="ko-KR"/>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Body Text"/>
    <w:basedOn w:val="a"/>
    <w:link w:val="a6"/>
    <w:autoRedefine/>
    <w:uiPriority w:val="1"/>
    <w:qFormat/>
    <w:pPr>
      <w:widowControl w:val="0"/>
      <w:autoSpaceDE w:val="0"/>
      <w:autoSpaceDN w:val="0"/>
      <w:spacing w:line="240" w:lineRule="auto"/>
    </w:pPr>
    <w:rPr>
      <w:rFonts w:ascii="宋体" w:eastAsia="宋体" w:hAnsi="宋体" w:cs="宋体"/>
      <w:kern w:val="0"/>
      <w:sz w:val="24"/>
      <w:szCs w:val="24"/>
      <w:lang w:val="zh-CN" w:eastAsia="zh-CN" w:bidi="zh-CN"/>
    </w:rPr>
  </w:style>
  <w:style w:type="paragraph" w:styleId="a7">
    <w:name w:val="Plain Text"/>
    <w:basedOn w:val="a"/>
    <w:link w:val="a8"/>
    <w:autoRedefine/>
    <w:uiPriority w:val="99"/>
    <w:semiHidden/>
    <w:unhideWhenUsed/>
    <w:qFormat/>
    <w:pPr>
      <w:spacing w:line="240" w:lineRule="auto"/>
    </w:pPr>
    <w:rPr>
      <w:rFonts w:ascii="宋体" w:eastAsia="宋体" w:hAnsi="宋体" w:cs="宋体"/>
      <w:kern w:val="0"/>
      <w:sz w:val="24"/>
      <w:szCs w:val="24"/>
      <w:lang w:eastAsia="zh-CN"/>
    </w:rPr>
  </w:style>
  <w:style w:type="paragraph" w:styleId="a9">
    <w:name w:val="Date"/>
    <w:basedOn w:val="a"/>
    <w:next w:val="a"/>
    <w:link w:val="aa"/>
    <w:uiPriority w:val="99"/>
    <w:unhideWhenUsed/>
    <w:qFormat/>
    <w:pPr>
      <w:ind w:leftChars="2500" w:left="100"/>
    </w:pPr>
  </w:style>
  <w:style w:type="paragraph" w:styleId="ab">
    <w:name w:val="Balloon Text"/>
    <w:basedOn w:val="a"/>
    <w:link w:val="ac"/>
    <w:uiPriority w:val="99"/>
    <w:unhideWhenUsed/>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420"/>
        <w:tab w:val="right" w:leader="dot" w:pos="8720"/>
      </w:tabs>
      <w:spacing w:after="200" w:line="276" w:lineRule="auto"/>
    </w:pPr>
    <w:rPr>
      <w:rFonts w:ascii="Calibri" w:eastAsia="黑体" w:hAnsi="Calibri"/>
      <w:b/>
      <w:color w:val="0B4DA2"/>
      <w:kern w:val="0"/>
      <w:sz w:val="28"/>
      <w:szCs w:val="22"/>
      <w:lang w:eastAsia="zh-CN"/>
    </w:rPr>
  </w:style>
  <w:style w:type="paragraph" w:styleId="TOC2">
    <w:name w:val="toc 2"/>
    <w:basedOn w:val="a"/>
    <w:next w:val="a"/>
    <w:uiPriority w:val="39"/>
    <w:qFormat/>
    <w:pPr>
      <w:tabs>
        <w:tab w:val="left" w:pos="660"/>
        <w:tab w:val="left" w:pos="1050"/>
      </w:tabs>
      <w:wordWrap w:val="0"/>
      <w:spacing w:after="200" w:line="276" w:lineRule="auto"/>
      <w:ind w:leftChars="200" w:left="842" w:hangingChars="200" w:hanging="442"/>
    </w:pPr>
    <w:rPr>
      <w:rFonts w:ascii="宋体" w:eastAsia="黑体" w:hAnsi="宋体"/>
      <w:kern w:val="0"/>
      <w:sz w:val="22"/>
      <w:szCs w:val="22"/>
      <w:lang w:eastAsia="zh-CN"/>
    </w:rPr>
  </w:style>
  <w:style w:type="paragraph" w:styleId="af0">
    <w:name w:val="Normal (Web)"/>
    <w:basedOn w:val="a"/>
    <w:autoRedefine/>
    <w:uiPriority w:val="99"/>
    <w:qFormat/>
    <w:pPr>
      <w:spacing w:before="100" w:beforeAutospacing="1" w:after="100" w:afterAutospacing="1" w:line="276" w:lineRule="auto"/>
    </w:pPr>
    <w:rPr>
      <w:rFonts w:ascii="宋体" w:eastAsia="宋体" w:hAnsi="宋体"/>
      <w:color w:val="000000"/>
      <w:kern w:val="0"/>
      <w:sz w:val="18"/>
      <w:szCs w:val="18"/>
      <w:lang w:eastAsia="zh-CN"/>
    </w:rPr>
  </w:style>
  <w:style w:type="paragraph" w:styleId="af1">
    <w:name w:val="Title"/>
    <w:basedOn w:val="a"/>
    <w:link w:val="af2"/>
    <w:uiPriority w:val="10"/>
    <w:qFormat/>
    <w:pPr>
      <w:spacing w:after="200" w:line="276" w:lineRule="auto"/>
      <w:jc w:val="center"/>
    </w:pPr>
    <w:rPr>
      <w:rFonts w:ascii="Arial" w:eastAsia="宋体" w:hAnsi="Arial" w:cs="Arial"/>
      <w:b/>
      <w:bCs/>
      <w:kern w:val="0"/>
      <w:sz w:val="28"/>
      <w:szCs w:val="28"/>
    </w:rPr>
  </w:style>
  <w:style w:type="character" w:styleId="af3">
    <w:name w:val="Strong"/>
    <w:uiPriority w:val="22"/>
    <w:qFormat/>
    <w:rPr>
      <w:b/>
      <w:bCs/>
    </w:rPr>
  </w:style>
  <w:style w:type="character" w:styleId="af4">
    <w:name w:val="page number"/>
    <w:basedOn w:val="a0"/>
    <w:qFormat/>
  </w:style>
  <w:style w:type="character" w:styleId="af5">
    <w:name w:val="FollowedHyperlink"/>
    <w:basedOn w:val="a0"/>
    <w:uiPriority w:val="99"/>
    <w:unhideWhenUsed/>
    <w:qFormat/>
    <w:rPr>
      <w:color w:val="800080" w:themeColor="followedHyperlink"/>
      <w:u w:val="single"/>
    </w:rPr>
  </w:style>
  <w:style w:type="character" w:styleId="af6">
    <w:name w:val="Emphasis"/>
    <w:basedOn w:val="a0"/>
    <w:uiPriority w:val="20"/>
    <w:qFormat/>
  </w:style>
  <w:style w:type="character" w:styleId="af7">
    <w:name w:val="Hyperlink"/>
    <w:uiPriority w:val="99"/>
    <w:qFormat/>
    <w:rPr>
      <w:color w:val="0000FF"/>
      <w:u w:val="single"/>
    </w:rPr>
  </w:style>
  <w:style w:type="paragraph" w:customStyle="1" w:styleId="ParaAttribute0">
    <w:name w:val="ParaAttribute0"/>
    <w:qFormat/>
    <w:pPr>
      <w:wordWrap w:val="0"/>
      <w:spacing w:after="200" w:line="700" w:lineRule="exact"/>
      <w:jc w:val="both"/>
    </w:pPr>
    <w:rPr>
      <w:rFonts w:eastAsia="Batang"/>
    </w:rPr>
  </w:style>
  <w:style w:type="paragraph" w:customStyle="1" w:styleId="ParaAttribute1">
    <w:name w:val="ParaAttribute1"/>
    <w:qFormat/>
    <w:pPr>
      <w:tabs>
        <w:tab w:val="center" w:pos="4153"/>
        <w:tab w:val="right" w:pos="8306"/>
      </w:tabs>
      <w:wordWrap w:val="0"/>
      <w:spacing w:after="200" w:line="360" w:lineRule="auto"/>
      <w:ind w:right="360"/>
    </w:pPr>
    <w:rPr>
      <w:rFonts w:eastAsia="Batang"/>
    </w:rPr>
  </w:style>
  <w:style w:type="paragraph" w:customStyle="1" w:styleId="ParaAttribute2">
    <w:name w:val="ParaAttribute2"/>
    <w:autoRedefine/>
    <w:qFormat/>
    <w:pPr>
      <w:tabs>
        <w:tab w:val="center" w:pos="4153"/>
        <w:tab w:val="right" w:pos="8306"/>
      </w:tabs>
      <w:wordWrap w:val="0"/>
      <w:spacing w:after="200" w:line="360" w:lineRule="auto"/>
      <w:ind w:right="360"/>
    </w:pPr>
    <w:rPr>
      <w:rFonts w:eastAsia="Batang"/>
    </w:rPr>
  </w:style>
  <w:style w:type="paragraph" w:customStyle="1" w:styleId="ParaAttribute3">
    <w:name w:val="ParaAttribute3"/>
    <w:qFormat/>
    <w:pPr>
      <w:wordWrap w:val="0"/>
      <w:spacing w:after="200" w:line="360" w:lineRule="auto"/>
      <w:jc w:val="both"/>
    </w:pPr>
    <w:rPr>
      <w:rFonts w:eastAsia="Batang"/>
    </w:rPr>
  </w:style>
  <w:style w:type="paragraph" w:customStyle="1" w:styleId="ParaAttribute4">
    <w:name w:val="ParaAttribute4"/>
    <w:autoRedefine/>
    <w:qFormat/>
    <w:pPr>
      <w:wordWrap w:val="0"/>
      <w:spacing w:after="200" w:line="360" w:lineRule="auto"/>
      <w:jc w:val="both"/>
    </w:pPr>
    <w:rPr>
      <w:rFonts w:eastAsia="Batang"/>
    </w:rPr>
  </w:style>
  <w:style w:type="paragraph" w:customStyle="1" w:styleId="ParaAttribute5">
    <w:name w:val="ParaAttribute5"/>
    <w:qFormat/>
    <w:pPr>
      <w:tabs>
        <w:tab w:val="left" w:pos="420"/>
        <w:tab w:val="right" w:pos="8720"/>
      </w:tabs>
      <w:wordWrap w:val="0"/>
      <w:spacing w:after="200" w:line="360" w:lineRule="auto"/>
    </w:pPr>
    <w:rPr>
      <w:rFonts w:eastAsia="Batang"/>
    </w:rPr>
  </w:style>
  <w:style w:type="paragraph" w:customStyle="1" w:styleId="ParaAttribute6">
    <w:name w:val="ParaAttribute6"/>
    <w:autoRedefine/>
    <w:qFormat/>
    <w:pPr>
      <w:tabs>
        <w:tab w:val="left" w:pos="420"/>
        <w:tab w:val="right" w:pos="8720"/>
      </w:tabs>
      <w:wordWrap w:val="0"/>
      <w:spacing w:after="200" w:line="360" w:lineRule="auto"/>
    </w:pPr>
    <w:rPr>
      <w:rFonts w:eastAsia="Batang"/>
    </w:rPr>
  </w:style>
  <w:style w:type="paragraph" w:customStyle="1" w:styleId="ParaAttribute7">
    <w:name w:val="ParaAttribute7"/>
    <w:autoRedefine/>
    <w:qFormat/>
    <w:pPr>
      <w:tabs>
        <w:tab w:val="left" w:pos="660"/>
      </w:tabs>
      <w:wordWrap w:val="0"/>
      <w:spacing w:after="200" w:line="360" w:lineRule="auto"/>
      <w:ind w:left="440"/>
    </w:pPr>
    <w:rPr>
      <w:rFonts w:eastAsia="Batang"/>
    </w:rPr>
  </w:style>
  <w:style w:type="paragraph" w:customStyle="1" w:styleId="ParaAttribute8">
    <w:name w:val="ParaAttribute8"/>
    <w:autoRedefine/>
    <w:qFormat/>
    <w:pPr>
      <w:tabs>
        <w:tab w:val="left" w:pos="660"/>
      </w:tabs>
      <w:wordWrap w:val="0"/>
      <w:spacing w:after="200" w:line="360" w:lineRule="auto"/>
      <w:ind w:left="440"/>
    </w:pPr>
    <w:rPr>
      <w:rFonts w:eastAsia="Batang"/>
    </w:rPr>
  </w:style>
  <w:style w:type="paragraph" w:customStyle="1" w:styleId="ParaAttribute9">
    <w:name w:val="ParaAttribute9"/>
    <w:autoRedefine/>
    <w:qFormat/>
    <w:pPr>
      <w:tabs>
        <w:tab w:val="left" w:pos="420"/>
        <w:tab w:val="right" w:pos="8720"/>
      </w:tabs>
      <w:wordWrap w:val="0"/>
      <w:spacing w:after="200" w:line="360" w:lineRule="auto"/>
    </w:pPr>
    <w:rPr>
      <w:rFonts w:eastAsia="Batang"/>
    </w:rPr>
  </w:style>
  <w:style w:type="paragraph" w:customStyle="1" w:styleId="ParaAttribute10">
    <w:name w:val="ParaAttribute10"/>
    <w:autoRedefine/>
    <w:qFormat/>
    <w:pPr>
      <w:widowControl w:val="0"/>
      <w:wordWrap w:val="0"/>
      <w:spacing w:line="360" w:lineRule="auto"/>
    </w:pPr>
    <w:rPr>
      <w:rFonts w:eastAsia="Batang"/>
    </w:rPr>
  </w:style>
  <w:style w:type="paragraph" w:customStyle="1" w:styleId="ParaAttribute11">
    <w:name w:val="ParaAttribute11"/>
    <w:qFormat/>
    <w:pPr>
      <w:keepNext/>
      <w:keepLines/>
      <w:wordWrap w:val="0"/>
      <w:spacing w:after="280" w:line="360" w:lineRule="auto"/>
      <w:ind w:left="420" w:hanging="420"/>
      <w:jc w:val="both"/>
    </w:pPr>
    <w:rPr>
      <w:rFonts w:eastAsia="Batang"/>
    </w:rPr>
  </w:style>
  <w:style w:type="paragraph" w:customStyle="1" w:styleId="ParaAttribute12">
    <w:name w:val="ParaAttribute12"/>
    <w:autoRedefine/>
    <w:qFormat/>
    <w:pPr>
      <w:pBdr>
        <w:bottom w:val="single" w:sz="6" w:space="0" w:color="000000"/>
      </w:pBdr>
      <w:tabs>
        <w:tab w:val="center" w:pos="4153"/>
        <w:tab w:val="right" w:pos="8306"/>
      </w:tabs>
      <w:wordWrap w:val="0"/>
      <w:spacing w:after="200" w:line="360" w:lineRule="auto"/>
      <w:jc w:val="center"/>
    </w:pPr>
    <w:rPr>
      <w:rFonts w:eastAsia="Batang"/>
    </w:rPr>
  </w:style>
  <w:style w:type="paragraph" w:customStyle="1" w:styleId="ParaAttribute13">
    <w:name w:val="ParaAttribute13"/>
    <w:qFormat/>
    <w:pPr>
      <w:tabs>
        <w:tab w:val="center" w:pos="4153"/>
        <w:tab w:val="right" w:pos="8306"/>
      </w:tabs>
      <w:wordWrap w:val="0"/>
      <w:spacing w:after="200" w:line="360" w:lineRule="auto"/>
      <w:jc w:val="center"/>
    </w:pPr>
    <w:rPr>
      <w:rFonts w:eastAsia="Batang"/>
    </w:rPr>
  </w:style>
  <w:style w:type="paragraph" w:customStyle="1" w:styleId="ParaAttribute14">
    <w:name w:val="ParaAttribute14"/>
    <w:qFormat/>
    <w:pPr>
      <w:widowControl w:val="0"/>
      <w:wordWrap w:val="0"/>
      <w:spacing w:after="280" w:line="360" w:lineRule="auto"/>
      <w:jc w:val="both"/>
    </w:pPr>
    <w:rPr>
      <w:rFonts w:eastAsia="Batang"/>
    </w:rPr>
  </w:style>
  <w:style w:type="paragraph" w:customStyle="1" w:styleId="ParaAttribute15">
    <w:name w:val="ParaAttribute15"/>
    <w:autoRedefine/>
    <w:qFormat/>
    <w:pPr>
      <w:widowControl w:val="0"/>
      <w:wordWrap w:val="0"/>
      <w:spacing w:after="280" w:line="360" w:lineRule="auto"/>
      <w:jc w:val="both"/>
    </w:pPr>
    <w:rPr>
      <w:rFonts w:eastAsia="Batang"/>
    </w:rPr>
  </w:style>
  <w:style w:type="paragraph" w:customStyle="1" w:styleId="ParaAttribute16">
    <w:name w:val="ParaAttribute16"/>
    <w:autoRedefine/>
    <w:qFormat/>
    <w:pPr>
      <w:wordWrap w:val="0"/>
      <w:spacing w:after="280" w:line="360" w:lineRule="auto"/>
      <w:ind w:firstLine="480"/>
      <w:jc w:val="both"/>
    </w:pPr>
    <w:rPr>
      <w:rFonts w:eastAsia="Batang"/>
    </w:rPr>
  </w:style>
  <w:style w:type="paragraph" w:customStyle="1" w:styleId="ParaAttribute17">
    <w:name w:val="ParaAttribute17"/>
    <w:autoRedefine/>
    <w:qFormat/>
    <w:pPr>
      <w:wordWrap w:val="0"/>
      <w:spacing w:after="280" w:line="360" w:lineRule="auto"/>
      <w:ind w:firstLine="480"/>
      <w:jc w:val="both"/>
    </w:pPr>
    <w:rPr>
      <w:rFonts w:eastAsia="Batang"/>
    </w:rPr>
  </w:style>
  <w:style w:type="paragraph" w:customStyle="1" w:styleId="ParaAttribute18">
    <w:name w:val="ParaAttribute18"/>
    <w:autoRedefine/>
    <w:qFormat/>
    <w:pPr>
      <w:keepNext/>
      <w:keepLines/>
      <w:wordWrap w:val="0"/>
      <w:spacing w:after="280" w:line="360" w:lineRule="auto"/>
      <w:jc w:val="both"/>
    </w:pPr>
    <w:rPr>
      <w:rFonts w:eastAsia="Batang"/>
    </w:rPr>
  </w:style>
  <w:style w:type="paragraph" w:customStyle="1" w:styleId="ParaAttribute19">
    <w:name w:val="ParaAttribute19"/>
    <w:qFormat/>
    <w:pPr>
      <w:wordWrap w:val="0"/>
      <w:spacing w:after="200" w:line="360" w:lineRule="auto"/>
      <w:ind w:firstLine="480"/>
      <w:jc w:val="both"/>
    </w:pPr>
    <w:rPr>
      <w:rFonts w:eastAsia="Batang"/>
    </w:rPr>
  </w:style>
  <w:style w:type="paragraph" w:customStyle="1" w:styleId="ParaAttribute20">
    <w:name w:val="ParaAttribute20"/>
    <w:autoRedefine/>
    <w:qFormat/>
    <w:pPr>
      <w:wordWrap w:val="0"/>
      <w:spacing w:before="124" w:after="200" w:line="360" w:lineRule="auto"/>
      <w:ind w:firstLine="480"/>
      <w:jc w:val="both"/>
    </w:pPr>
    <w:rPr>
      <w:rFonts w:eastAsia="Batang"/>
    </w:rPr>
  </w:style>
  <w:style w:type="paragraph" w:customStyle="1" w:styleId="ParaAttribute21">
    <w:name w:val="ParaAttribute21"/>
    <w:autoRedefine/>
    <w:qFormat/>
    <w:pPr>
      <w:wordWrap w:val="0"/>
      <w:spacing w:after="200" w:line="360" w:lineRule="auto"/>
      <w:ind w:firstLine="465"/>
      <w:jc w:val="both"/>
    </w:pPr>
    <w:rPr>
      <w:rFonts w:eastAsia="Batang"/>
    </w:rPr>
  </w:style>
  <w:style w:type="paragraph" w:customStyle="1" w:styleId="ParaAttribute22">
    <w:name w:val="ParaAttribute22"/>
    <w:autoRedefine/>
    <w:qFormat/>
    <w:pPr>
      <w:wordWrap w:val="0"/>
      <w:spacing w:before="124" w:after="200" w:line="360" w:lineRule="auto"/>
      <w:ind w:firstLine="482"/>
      <w:jc w:val="both"/>
    </w:pPr>
    <w:rPr>
      <w:rFonts w:eastAsia="Batang"/>
    </w:rPr>
  </w:style>
  <w:style w:type="paragraph" w:customStyle="1" w:styleId="ParaAttribute23">
    <w:name w:val="ParaAttribute23"/>
    <w:autoRedefine/>
    <w:qFormat/>
    <w:pPr>
      <w:widowControl w:val="0"/>
      <w:wordWrap w:val="0"/>
      <w:spacing w:line="360" w:lineRule="auto"/>
    </w:pPr>
    <w:rPr>
      <w:rFonts w:eastAsia="Batang"/>
    </w:rPr>
  </w:style>
  <w:style w:type="paragraph" w:customStyle="1" w:styleId="ParaAttribute24">
    <w:name w:val="ParaAttribute24"/>
    <w:qFormat/>
    <w:pPr>
      <w:widowControl w:val="0"/>
      <w:wordWrap w:val="0"/>
      <w:spacing w:line="360" w:lineRule="auto"/>
    </w:pPr>
    <w:rPr>
      <w:rFonts w:eastAsia="Batang"/>
    </w:rPr>
  </w:style>
  <w:style w:type="paragraph" w:customStyle="1" w:styleId="ParaAttribute25">
    <w:name w:val="ParaAttribute25"/>
    <w:qFormat/>
    <w:pPr>
      <w:widowControl w:val="0"/>
      <w:wordWrap w:val="0"/>
      <w:spacing w:line="360" w:lineRule="auto"/>
    </w:pPr>
    <w:rPr>
      <w:rFonts w:eastAsia="Batang"/>
    </w:rPr>
  </w:style>
  <w:style w:type="paragraph" w:customStyle="1" w:styleId="ParaAttribute26">
    <w:name w:val="ParaAttribute26"/>
    <w:qFormat/>
    <w:pPr>
      <w:widowControl w:val="0"/>
      <w:wordWrap w:val="0"/>
      <w:spacing w:line="360" w:lineRule="auto"/>
    </w:pPr>
    <w:rPr>
      <w:rFonts w:eastAsia="Batang"/>
    </w:rPr>
  </w:style>
  <w:style w:type="paragraph" w:customStyle="1" w:styleId="ParaAttribute27">
    <w:name w:val="ParaAttribute27"/>
    <w:autoRedefine/>
    <w:qFormat/>
    <w:pPr>
      <w:widowControl w:val="0"/>
      <w:wordWrap w:val="0"/>
      <w:spacing w:line="360" w:lineRule="auto"/>
    </w:pPr>
    <w:rPr>
      <w:rFonts w:eastAsia="Batang"/>
    </w:rPr>
  </w:style>
  <w:style w:type="paragraph" w:customStyle="1" w:styleId="ParaAttribute28">
    <w:name w:val="ParaAttribute28"/>
    <w:qFormat/>
    <w:pPr>
      <w:widowControl w:val="0"/>
      <w:wordWrap w:val="0"/>
      <w:spacing w:line="360" w:lineRule="auto"/>
    </w:pPr>
    <w:rPr>
      <w:rFonts w:eastAsia="Batang"/>
    </w:rPr>
  </w:style>
  <w:style w:type="paragraph" w:customStyle="1" w:styleId="ParaAttribute29">
    <w:name w:val="ParaAttribute29"/>
    <w:autoRedefine/>
    <w:qFormat/>
    <w:pPr>
      <w:widowControl w:val="0"/>
      <w:wordWrap w:val="0"/>
      <w:spacing w:line="360" w:lineRule="auto"/>
    </w:pPr>
    <w:rPr>
      <w:rFonts w:eastAsia="Batang"/>
    </w:rPr>
  </w:style>
  <w:style w:type="paragraph" w:customStyle="1" w:styleId="ParaAttribute30">
    <w:name w:val="ParaAttribute30"/>
    <w:autoRedefine/>
    <w:qFormat/>
    <w:pPr>
      <w:widowControl w:val="0"/>
      <w:wordWrap w:val="0"/>
      <w:spacing w:line="360" w:lineRule="auto"/>
    </w:pPr>
    <w:rPr>
      <w:rFonts w:eastAsia="Batang"/>
    </w:rPr>
  </w:style>
  <w:style w:type="paragraph" w:customStyle="1" w:styleId="ParaAttribute31">
    <w:name w:val="ParaAttribute31"/>
    <w:qFormat/>
    <w:pPr>
      <w:widowControl w:val="0"/>
      <w:wordWrap w:val="0"/>
      <w:spacing w:line="360" w:lineRule="auto"/>
    </w:pPr>
    <w:rPr>
      <w:rFonts w:eastAsia="Batang"/>
    </w:rPr>
  </w:style>
  <w:style w:type="paragraph" w:customStyle="1" w:styleId="ParaAttribute32">
    <w:name w:val="ParaAttribute32"/>
    <w:autoRedefine/>
    <w:qFormat/>
    <w:pPr>
      <w:wordWrap w:val="0"/>
      <w:spacing w:line="360" w:lineRule="auto"/>
      <w:ind w:firstLine="480"/>
      <w:jc w:val="both"/>
    </w:pPr>
    <w:rPr>
      <w:rFonts w:eastAsia="Batang"/>
    </w:rPr>
  </w:style>
  <w:style w:type="paragraph" w:customStyle="1" w:styleId="ParaAttribute33">
    <w:name w:val="ParaAttribute33"/>
    <w:autoRedefine/>
    <w:qFormat/>
    <w:pPr>
      <w:wordWrap w:val="0"/>
      <w:spacing w:after="200" w:line="360" w:lineRule="auto"/>
      <w:ind w:firstLine="482"/>
      <w:jc w:val="both"/>
    </w:pPr>
    <w:rPr>
      <w:rFonts w:eastAsia="Batang"/>
    </w:rPr>
  </w:style>
  <w:style w:type="paragraph" w:customStyle="1" w:styleId="ParaAttribute34">
    <w:name w:val="ParaAttribute34"/>
    <w:autoRedefine/>
    <w:qFormat/>
    <w:pPr>
      <w:wordWrap w:val="0"/>
      <w:spacing w:line="280" w:lineRule="exact"/>
      <w:jc w:val="both"/>
    </w:pPr>
    <w:rPr>
      <w:rFonts w:eastAsia="Batang"/>
    </w:rPr>
  </w:style>
  <w:style w:type="character" w:customStyle="1" w:styleId="CharAttribute0">
    <w:name w:val="CharAttribute0"/>
    <w:qFormat/>
    <w:rPr>
      <w:rFonts w:ascii="宋体" w:eastAsia="宋体"/>
      <w:b/>
      <w:color w:val="FF0000"/>
      <w:sz w:val="36"/>
    </w:rPr>
  </w:style>
  <w:style w:type="character" w:customStyle="1" w:styleId="CharAttribute1">
    <w:name w:val="CharAttribute1"/>
    <w:qFormat/>
    <w:rPr>
      <w:rFonts w:ascii="Calibri" w:eastAsia="Calibri"/>
      <w:sz w:val="18"/>
    </w:rPr>
  </w:style>
  <w:style w:type="character" w:customStyle="1" w:styleId="CharAttribute2">
    <w:name w:val="CharAttribute2"/>
    <w:qFormat/>
    <w:rPr>
      <w:rFonts w:ascii="Calibri" w:eastAsia="宋体"/>
      <w:sz w:val="18"/>
    </w:rPr>
  </w:style>
  <w:style w:type="character" w:customStyle="1" w:styleId="CharAttribute3">
    <w:name w:val="CharAttribute3"/>
    <w:autoRedefine/>
    <w:qFormat/>
    <w:rPr>
      <w:rFonts w:ascii="Calibri" w:eastAsia="宋体"/>
      <w:sz w:val="18"/>
    </w:rPr>
  </w:style>
  <w:style w:type="character" w:customStyle="1" w:styleId="CharAttribute4">
    <w:name w:val="CharAttribute4"/>
    <w:autoRedefine/>
    <w:qFormat/>
    <w:rPr>
      <w:rFonts w:ascii="Times New Roman" w:eastAsia="Times New Roman"/>
    </w:rPr>
  </w:style>
  <w:style w:type="character" w:customStyle="1" w:styleId="CharAttribute5">
    <w:name w:val="CharAttribute5"/>
    <w:qFormat/>
    <w:rPr>
      <w:rFonts w:ascii="Calibri" w:eastAsia="Calibri"/>
      <w:sz w:val="18"/>
    </w:rPr>
  </w:style>
  <w:style w:type="character" w:customStyle="1" w:styleId="CharAttribute6">
    <w:name w:val="CharAttribute6"/>
    <w:autoRedefine/>
    <w:qFormat/>
    <w:rPr>
      <w:rFonts w:ascii="宋体" w:eastAsia="宋体"/>
      <w:b/>
      <w:color w:val="FF0000"/>
      <w:spacing w:val="38"/>
      <w:sz w:val="52"/>
    </w:rPr>
  </w:style>
  <w:style w:type="character" w:customStyle="1" w:styleId="CharAttribute7">
    <w:name w:val="CharAttribute7"/>
    <w:qFormat/>
    <w:rPr>
      <w:rFonts w:ascii="宋体" w:eastAsia="宋体"/>
      <w:b/>
      <w:color w:val="FF0000"/>
      <w:sz w:val="140"/>
    </w:rPr>
  </w:style>
  <w:style w:type="character" w:customStyle="1" w:styleId="CharAttribute8">
    <w:name w:val="CharAttribute8"/>
    <w:autoRedefine/>
    <w:qFormat/>
    <w:rPr>
      <w:rFonts w:ascii="宋体" w:eastAsia="宋体"/>
      <w:b/>
      <w:sz w:val="24"/>
    </w:rPr>
  </w:style>
  <w:style w:type="character" w:customStyle="1" w:styleId="CharAttribute9">
    <w:name w:val="CharAttribute9"/>
    <w:autoRedefine/>
    <w:qFormat/>
    <w:rPr>
      <w:rFonts w:ascii="宋体" w:eastAsia="宋体"/>
      <w:b/>
      <w:sz w:val="24"/>
    </w:rPr>
  </w:style>
  <w:style w:type="character" w:customStyle="1" w:styleId="CharAttribute10">
    <w:name w:val="CharAttribute10"/>
    <w:autoRedefine/>
    <w:qFormat/>
    <w:rPr>
      <w:rFonts w:ascii="宋体" w:eastAsia="宋体"/>
      <w:sz w:val="22"/>
    </w:rPr>
  </w:style>
  <w:style w:type="character" w:customStyle="1" w:styleId="CharAttribute11">
    <w:name w:val="CharAttribute11"/>
    <w:autoRedefine/>
    <w:qFormat/>
    <w:rPr>
      <w:rFonts w:ascii="宋体" w:eastAsia="宋体"/>
      <w:sz w:val="22"/>
    </w:rPr>
  </w:style>
  <w:style w:type="character" w:customStyle="1" w:styleId="CharAttribute12">
    <w:name w:val="CharAttribute12"/>
    <w:autoRedefine/>
    <w:qFormat/>
    <w:rPr>
      <w:rFonts w:ascii="宋体" w:eastAsia="宋体"/>
      <w:b/>
      <w:sz w:val="32"/>
    </w:rPr>
  </w:style>
  <w:style w:type="character" w:customStyle="1" w:styleId="CharAttribute13">
    <w:name w:val="CharAttribute13"/>
    <w:qFormat/>
    <w:rPr>
      <w:rFonts w:ascii="宋体" w:eastAsia="宋体"/>
      <w:b/>
      <w:sz w:val="32"/>
    </w:rPr>
  </w:style>
  <w:style w:type="character" w:customStyle="1" w:styleId="CharAttribute14">
    <w:name w:val="CharAttribute14"/>
    <w:qFormat/>
    <w:rPr>
      <w:rFonts w:ascii="Calibri" w:eastAsia="Calibri"/>
      <w:sz w:val="21"/>
    </w:rPr>
  </w:style>
  <w:style w:type="character" w:customStyle="1" w:styleId="CharAttribute15">
    <w:name w:val="CharAttribute15"/>
    <w:autoRedefine/>
    <w:qFormat/>
    <w:rPr>
      <w:rFonts w:ascii="宋体" w:eastAsia="黑体"/>
      <w:b/>
      <w:color w:val="0B4DA2"/>
      <w:sz w:val="28"/>
    </w:rPr>
  </w:style>
  <w:style w:type="character" w:customStyle="1" w:styleId="CharAttribute16">
    <w:name w:val="CharAttribute16"/>
    <w:autoRedefine/>
    <w:qFormat/>
    <w:rPr>
      <w:rFonts w:ascii="黑体" w:eastAsia="黑体"/>
      <w:b/>
      <w:sz w:val="22"/>
    </w:rPr>
  </w:style>
  <w:style w:type="character" w:customStyle="1" w:styleId="CharAttribute17">
    <w:name w:val="CharAttribute17"/>
    <w:autoRedefine/>
    <w:qFormat/>
    <w:rPr>
      <w:rFonts w:ascii="宋体" w:eastAsia="宋体"/>
      <w:b/>
      <w:color w:val="FF0000"/>
      <w:sz w:val="36"/>
    </w:rPr>
  </w:style>
  <w:style w:type="character" w:customStyle="1" w:styleId="CharAttribute18">
    <w:name w:val="CharAttribute18"/>
    <w:qFormat/>
    <w:rPr>
      <w:rFonts w:ascii="宋体" w:eastAsia="宋体"/>
      <w:b/>
      <w:sz w:val="28"/>
    </w:rPr>
  </w:style>
  <w:style w:type="character" w:customStyle="1" w:styleId="CharAttribute19">
    <w:name w:val="CharAttribute19"/>
    <w:autoRedefine/>
    <w:qFormat/>
    <w:rPr>
      <w:rFonts w:ascii="宋体" w:eastAsia="宋体"/>
      <w:sz w:val="18"/>
    </w:rPr>
  </w:style>
  <w:style w:type="character" w:customStyle="1" w:styleId="CharAttribute20">
    <w:name w:val="CharAttribute20"/>
    <w:autoRedefine/>
    <w:qFormat/>
    <w:rPr>
      <w:rFonts w:ascii="宋体" w:eastAsia="宋体"/>
      <w:sz w:val="18"/>
    </w:rPr>
  </w:style>
  <w:style w:type="character" w:customStyle="1" w:styleId="CharAttribute21">
    <w:name w:val="CharAttribute21"/>
    <w:autoRedefine/>
    <w:qFormat/>
    <w:rPr>
      <w:rFonts w:ascii="宋体" w:eastAsia="宋体"/>
      <w:sz w:val="18"/>
    </w:rPr>
  </w:style>
  <w:style w:type="character" w:customStyle="1" w:styleId="CharAttribute22">
    <w:name w:val="CharAttribute22"/>
    <w:autoRedefine/>
    <w:qFormat/>
    <w:rPr>
      <w:rFonts w:ascii="宋体" w:eastAsia="宋体"/>
      <w:b/>
      <w:sz w:val="28"/>
    </w:rPr>
  </w:style>
  <w:style w:type="character" w:customStyle="1" w:styleId="CharAttribute23">
    <w:name w:val="CharAttribute23"/>
    <w:qFormat/>
    <w:rPr>
      <w:rFonts w:ascii="黑体" w:eastAsia="黑体"/>
      <w:b/>
      <w:color w:val="0B4DA2"/>
      <w:sz w:val="28"/>
    </w:rPr>
  </w:style>
  <w:style w:type="character" w:customStyle="1" w:styleId="CharAttribute24">
    <w:name w:val="CharAttribute24"/>
    <w:autoRedefine/>
    <w:qFormat/>
    <w:rPr>
      <w:rFonts w:ascii="宋体" w:eastAsia="宋体"/>
      <w:b/>
      <w:color w:val="FF0000"/>
      <w:sz w:val="36"/>
    </w:rPr>
  </w:style>
  <w:style w:type="character" w:customStyle="1" w:styleId="CharAttribute25">
    <w:name w:val="CharAttribute25"/>
    <w:autoRedefine/>
    <w:qFormat/>
    <w:rPr>
      <w:rFonts w:ascii="宋体" w:eastAsia="宋体"/>
      <w:b/>
      <w:sz w:val="24"/>
    </w:rPr>
  </w:style>
  <w:style w:type="character" w:customStyle="1" w:styleId="CharAttribute26">
    <w:name w:val="CharAttribute26"/>
    <w:qFormat/>
    <w:rPr>
      <w:rFonts w:ascii="宋体" w:eastAsia="宋体"/>
      <w:b/>
      <w:sz w:val="21"/>
    </w:rPr>
  </w:style>
  <w:style w:type="character" w:customStyle="1" w:styleId="CharAttribute27">
    <w:name w:val="CharAttribute27"/>
    <w:autoRedefine/>
    <w:qFormat/>
    <w:rPr>
      <w:rFonts w:ascii="宋体" w:eastAsia="宋体"/>
      <w:sz w:val="24"/>
    </w:rPr>
  </w:style>
  <w:style w:type="character" w:customStyle="1" w:styleId="CharAttribute28">
    <w:name w:val="CharAttribute28"/>
    <w:qFormat/>
    <w:rPr>
      <w:rFonts w:ascii="宋体" w:eastAsia="宋体"/>
      <w:sz w:val="24"/>
    </w:rPr>
  </w:style>
  <w:style w:type="character" w:customStyle="1" w:styleId="CharAttribute29">
    <w:name w:val="CharAttribute29"/>
    <w:qFormat/>
    <w:rPr>
      <w:rFonts w:ascii="Times New Roman" w:eastAsia="Times New Roman"/>
      <w:sz w:val="24"/>
    </w:rPr>
  </w:style>
  <w:style w:type="character" w:customStyle="1" w:styleId="CharAttribute30">
    <w:name w:val="CharAttribute30"/>
    <w:autoRedefine/>
    <w:qFormat/>
    <w:rPr>
      <w:rFonts w:ascii="Times New Roman" w:eastAsia="Times New Roman"/>
      <w:sz w:val="24"/>
      <w:vertAlign w:val="subscript"/>
    </w:rPr>
  </w:style>
  <w:style w:type="character" w:customStyle="1" w:styleId="CharAttribute31">
    <w:name w:val="CharAttribute31"/>
    <w:autoRedefine/>
    <w:qFormat/>
    <w:rPr>
      <w:rFonts w:ascii="宋体" w:eastAsia="宋体"/>
      <w:b/>
      <w:sz w:val="21"/>
    </w:rPr>
  </w:style>
  <w:style w:type="character" w:customStyle="1" w:styleId="CharAttribute32">
    <w:name w:val="CharAttribute32"/>
    <w:qFormat/>
    <w:rPr>
      <w:rFonts w:ascii="宋体" w:eastAsia="宋体"/>
      <w:b/>
      <w:sz w:val="24"/>
    </w:rPr>
  </w:style>
  <w:style w:type="character" w:customStyle="1" w:styleId="CharAttribute33">
    <w:name w:val="CharAttribute33"/>
    <w:autoRedefine/>
    <w:qFormat/>
    <w:rPr>
      <w:rFonts w:ascii="Times New Roman" w:eastAsia="Times New Roman"/>
      <w:sz w:val="24"/>
    </w:rPr>
  </w:style>
  <w:style w:type="character" w:customStyle="1" w:styleId="CharAttribute34">
    <w:name w:val="CharAttribute34"/>
    <w:autoRedefine/>
    <w:qFormat/>
    <w:rPr>
      <w:rFonts w:ascii="Times New Roman" w:eastAsia="Times New Roman"/>
      <w:sz w:val="22"/>
    </w:rPr>
  </w:style>
  <w:style w:type="character" w:customStyle="1" w:styleId="CharAttribute35">
    <w:name w:val="CharAttribute35"/>
    <w:autoRedefine/>
    <w:qFormat/>
    <w:rPr>
      <w:rFonts w:ascii="Times New Roman" w:eastAsia="Times New Roman"/>
      <w:sz w:val="24"/>
    </w:rPr>
  </w:style>
  <w:style w:type="character" w:customStyle="1" w:styleId="CharAttribute36">
    <w:name w:val="CharAttribute36"/>
    <w:autoRedefine/>
    <w:qFormat/>
    <w:rPr>
      <w:rFonts w:ascii="Times New Roman" w:eastAsia="Times New Roman"/>
      <w:sz w:val="24"/>
    </w:rPr>
  </w:style>
  <w:style w:type="character" w:customStyle="1" w:styleId="CharAttribute37">
    <w:name w:val="CharAttribute37"/>
    <w:qFormat/>
    <w:rPr>
      <w:rFonts w:ascii="Times New Roman" w:eastAsia="Times New Roman"/>
      <w:b/>
      <w:sz w:val="24"/>
    </w:rPr>
  </w:style>
  <w:style w:type="character" w:customStyle="1" w:styleId="CharAttribute38">
    <w:name w:val="CharAttribute38"/>
    <w:autoRedefine/>
    <w:qFormat/>
    <w:rPr>
      <w:rFonts w:ascii="宋体" w:eastAsia="宋体"/>
      <w:sz w:val="24"/>
    </w:rPr>
  </w:style>
  <w:style w:type="character" w:customStyle="1" w:styleId="CharAttribute39">
    <w:name w:val="CharAttribute39"/>
    <w:autoRedefine/>
    <w:qFormat/>
    <w:rPr>
      <w:rFonts w:ascii="宋体" w:eastAsia="宋体"/>
      <w:color w:val="FF0000"/>
      <w:sz w:val="18"/>
    </w:rPr>
  </w:style>
  <w:style w:type="paragraph" w:customStyle="1" w:styleId="11">
    <w:name w:val="列出段落1"/>
    <w:basedOn w:val="a"/>
    <w:uiPriority w:val="99"/>
    <w:qFormat/>
    <w:pPr>
      <w:ind w:firstLineChars="200" w:firstLine="420"/>
    </w:pPr>
    <w:rPr>
      <w:sz w:val="21"/>
    </w:rPr>
  </w:style>
  <w:style w:type="paragraph" w:customStyle="1" w:styleId="12">
    <w:name w:val="样式 标题 1 + 黑体 自动设置"/>
    <w:basedOn w:val="1"/>
    <w:autoRedefine/>
    <w:qFormat/>
    <w:pPr>
      <w:spacing w:before="480" w:after="0" w:line="276" w:lineRule="auto"/>
    </w:pPr>
    <w:rPr>
      <w:rFonts w:ascii="黑体" w:eastAsia="黑体" w:hAnsi="黑体"/>
      <w:color w:val="0B4DA2"/>
      <w:kern w:val="0"/>
      <w:sz w:val="28"/>
      <w:szCs w:val="28"/>
      <w:lang w:eastAsia="zh-CN"/>
    </w:rPr>
  </w:style>
  <w:style w:type="character" w:customStyle="1" w:styleId="10">
    <w:name w:val="标题 1 字符"/>
    <w:basedOn w:val="a0"/>
    <w:link w:val="1"/>
    <w:uiPriority w:val="99"/>
    <w:qFormat/>
    <w:rPr>
      <w:rFonts w:ascii="Batang"/>
      <w:b/>
      <w:bCs/>
      <w:kern w:val="44"/>
      <w:sz w:val="44"/>
      <w:szCs w:val="44"/>
      <w:lang w:eastAsia="ko-KR"/>
    </w:rPr>
  </w:style>
  <w:style w:type="paragraph" w:customStyle="1" w:styleId="21">
    <w:name w:val="列出段落2"/>
    <w:basedOn w:val="a"/>
    <w:uiPriority w:val="34"/>
    <w:qFormat/>
    <w:pPr>
      <w:ind w:firstLineChars="200" w:firstLine="420"/>
    </w:pPr>
    <w:rPr>
      <w:rFonts w:ascii="Calibri" w:eastAsia="宋体" w:hAnsi="Calibri"/>
      <w:sz w:val="21"/>
      <w:szCs w:val="22"/>
      <w:lang w:eastAsia="zh-CN"/>
    </w:rPr>
  </w:style>
  <w:style w:type="character" w:customStyle="1" w:styleId="ae">
    <w:name w:val="页脚 字符"/>
    <w:link w:val="ad"/>
    <w:uiPriority w:val="99"/>
    <w:qFormat/>
    <w:rPr>
      <w:rFonts w:ascii="Batang"/>
      <w:kern w:val="2"/>
      <w:sz w:val="18"/>
      <w:szCs w:val="18"/>
      <w:lang w:eastAsia="ko-KR"/>
    </w:rPr>
  </w:style>
  <w:style w:type="character" w:customStyle="1" w:styleId="13">
    <w:name w:val="不明显强调1"/>
    <w:basedOn w:val="a0"/>
    <w:autoRedefine/>
    <w:uiPriority w:val="19"/>
    <w:qFormat/>
    <w:rPr>
      <w:i/>
      <w:iCs/>
      <w:color w:val="404040" w:themeColor="text1" w:themeTint="BF"/>
    </w:rPr>
  </w:style>
  <w:style w:type="character" w:customStyle="1" w:styleId="ac">
    <w:name w:val="批注框文本 字符"/>
    <w:basedOn w:val="a0"/>
    <w:link w:val="ab"/>
    <w:uiPriority w:val="99"/>
    <w:semiHidden/>
    <w:qFormat/>
    <w:rPr>
      <w:rFonts w:ascii="Batang"/>
      <w:kern w:val="2"/>
      <w:sz w:val="18"/>
      <w:szCs w:val="18"/>
      <w:lang w:eastAsia="ko-KR"/>
    </w:rPr>
  </w:style>
  <w:style w:type="character" w:customStyle="1" w:styleId="border">
    <w:name w:val="border"/>
    <w:basedOn w:val="a0"/>
    <w:autoRedefine/>
    <w:qFormat/>
  </w:style>
  <w:style w:type="character" w:customStyle="1" w:styleId="aa">
    <w:name w:val="日期 字符"/>
    <w:basedOn w:val="a0"/>
    <w:link w:val="a9"/>
    <w:uiPriority w:val="99"/>
    <w:semiHidden/>
    <w:qFormat/>
    <w:rPr>
      <w:rFonts w:ascii="Batang"/>
      <w:kern w:val="2"/>
      <w:lang w:eastAsia="ko-KR"/>
    </w:rPr>
  </w:style>
  <w:style w:type="paragraph" w:customStyle="1" w:styleId="Default">
    <w:name w:val="Default"/>
    <w:autoRedefine/>
    <w:qFormat/>
    <w:pPr>
      <w:widowControl w:val="0"/>
      <w:autoSpaceDE w:val="0"/>
      <w:autoSpaceDN w:val="0"/>
      <w:adjustRightInd w:val="0"/>
      <w:spacing w:line="360" w:lineRule="auto"/>
    </w:pPr>
    <w:rPr>
      <w:rFonts w:ascii="仿宋" w:eastAsia="仿宋" w:hAnsiTheme="minorHAnsi" w:cs="仿宋"/>
      <w:color w:val="000000"/>
      <w:sz w:val="24"/>
      <w:szCs w:val="24"/>
    </w:rPr>
  </w:style>
  <w:style w:type="character" w:customStyle="1" w:styleId="20">
    <w:name w:val="标题 2 字符"/>
    <w:basedOn w:val="a0"/>
    <w:link w:val="2"/>
    <w:uiPriority w:val="99"/>
    <w:semiHidden/>
    <w:qFormat/>
    <w:rPr>
      <w:rFonts w:asciiTheme="majorHAnsi" w:eastAsiaTheme="majorEastAsia" w:hAnsiTheme="majorHAnsi" w:cstheme="majorBidi"/>
      <w:b/>
      <w:bCs/>
      <w:kern w:val="2"/>
      <w:sz w:val="32"/>
      <w:szCs w:val="32"/>
      <w:lang w:eastAsia="ko-KR"/>
    </w:rPr>
  </w:style>
  <w:style w:type="paragraph" w:customStyle="1" w:styleId="TOC10">
    <w:name w:val="TOC 标题1"/>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zh-CN"/>
    </w:rPr>
  </w:style>
  <w:style w:type="character" w:customStyle="1" w:styleId="a4">
    <w:name w:val="文档结构图 字符"/>
    <w:basedOn w:val="a0"/>
    <w:link w:val="a3"/>
    <w:uiPriority w:val="99"/>
    <w:semiHidden/>
    <w:qFormat/>
    <w:rPr>
      <w:rFonts w:ascii="宋体" w:eastAsia="宋体"/>
      <w:kern w:val="2"/>
      <w:sz w:val="18"/>
      <w:szCs w:val="18"/>
      <w:lang w:eastAsia="ko-KR"/>
    </w:rPr>
  </w:style>
  <w:style w:type="character" w:customStyle="1" w:styleId="apple-converted-space">
    <w:name w:val="apple-converted-space"/>
    <w:basedOn w:val="a0"/>
    <w:autoRedefine/>
    <w:qFormat/>
  </w:style>
  <w:style w:type="character" w:customStyle="1" w:styleId="40">
    <w:name w:val="标题 4 字符"/>
    <w:basedOn w:val="a0"/>
    <w:link w:val="4"/>
    <w:autoRedefine/>
    <w:uiPriority w:val="99"/>
    <w:semiHidden/>
    <w:qFormat/>
    <w:rPr>
      <w:rFonts w:asciiTheme="majorHAnsi" w:eastAsiaTheme="majorEastAsia" w:hAnsiTheme="majorHAnsi" w:cstheme="majorBidi"/>
      <w:b/>
      <w:bCs/>
      <w:kern w:val="2"/>
      <w:sz w:val="28"/>
      <w:szCs w:val="28"/>
      <w:lang w:eastAsia="ko-KR"/>
    </w:rPr>
  </w:style>
  <w:style w:type="paragraph" w:customStyle="1" w:styleId="14">
    <w:name w:val="1"/>
    <w:basedOn w:val="a"/>
    <w:qFormat/>
    <w:pPr>
      <w:spacing w:before="100" w:beforeAutospacing="1" w:after="100" w:afterAutospacing="1" w:line="240" w:lineRule="auto"/>
    </w:pPr>
    <w:rPr>
      <w:rFonts w:ascii="宋体" w:eastAsia="宋体" w:hAnsi="宋体" w:cs="宋体"/>
      <w:kern w:val="0"/>
      <w:sz w:val="24"/>
      <w:szCs w:val="24"/>
      <w:lang w:eastAsia="zh-CN"/>
    </w:rPr>
  </w:style>
  <w:style w:type="character" w:customStyle="1" w:styleId="af2">
    <w:name w:val="标题 字符"/>
    <w:basedOn w:val="a0"/>
    <w:link w:val="af1"/>
    <w:autoRedefine/>
    <w:uiPriority w:val="10"/>
    <w:qFormat/>
    <w:rPr>
      <w:rFonts w:ascii="Arial" w:eastAsia="宋体" w:hAnsi="Arial" w:cs="Arial"/>
      <w:b/>
      <w:bCs/>
      <w:sz w:val="28"/>
      <w:szCs w:val="28"/>
    </w:rPr>
  </w:style>
  <w:style w:type="paragraph" w:customStyle="1" w:styleId="31">
    <w:name w:val="列出段落3"/>
    <w:basedOn w:val="a"/>
    <w:autoRedefine/>
    <w:uiPriority w:val="34"/>
    <w:qFormat/>
    <w:pPr>
      <w:widowControl w:val="0"/>
      <w:spacing w:line="240" w:lineRule="auto"/>
      <w:ind w:firstLineChars="200" w:firstLine="420"/>
      <w:jc w:val="both"/>
    </w:pPr>
    <w:rPr>
      <w:rFonts w:asciiTheme="minorHAnsi" w:eastAsiaTheme="minorEastAsia" w:hAnsiTheme="minorHAnsi" w:cstheme="minorBidi"/>
      <w:sz w:val="21"/>
      <w:szCs w:val="22"/>
      <w:lang w:eastAsia="zh-CN"/>
    </w:rPr>
  </w:style>
  <w:style w:type="character" w:customStyle="1" w:styleId="15">
    <w:name w:val="15"/>
    <w:basedOn w:val="a0"/>
    <w:autoRedefine/>
    <w:qFormat/>
  </w:style>
  <w:style w:type="paragraph" w:customStyle="1" w:styleId="p">
    <w:name w:val="p"/>
    <w:basedOn w:val="a"/>
    <w:autoRedefine/>
    <w:qFormat/>
    <w:pPr>
      <w:spacing w:before="100" w:beforeAutospacing="1" w:after="100" w:afterAutospacing="1"/>
    </w:pPr>
    <w:rPr>
      <w:rFonts w:ascii="宋体" w:eastAsia="宋体" w:hAnsi="宋体" w:cs="宋体"/>
      <w:kern w:val="0"/>
      <w:sz w:val="24"/>
      <w:szCs w:val="24"/>
    </w:rPr>
  </w:style>
  <w:style w:type="paragraph" w:styleId="af8">
    <w:name w:val="List Paragraph"/>
    <w:basedOn w:val="a"/>
    <w:autoRedefine/>
    <w:uiPriority w:val="34"/>
    <w:qFormat/>
    <w:pPr>
      <w:ind w:firstLineChars="200" w:firstLine="420"/>
    </w:pPr>
  </w:style>
  <w:style w:type="paragraph" w:customStyle="1" w:styleId="41">
    <w:name w:val="列出段落4"/>
    <w:basedOn w:val="a"/>
    <w:autoRedefine/>
    <w:uiPriority w:val="99"/>
    <w:qFormat/>
    <w:pPr>
      <w:ind w:firstLineChars="200" w:firstLine="420"/>
    </w:pPr>
  </w:style>
  <w:style w:type="character" w:customStyle="1" w:styleId="30">
    <w:name w:val="标题 3 字符"/>
    <w:basedOn w:val="a0"/>
    <w:link w:val="3"/>
    <w:autoRedefine/>
    <w:uiPriority w:val="99"/>
    <w:qFormat/>
    <w:rPr>
      <w:rFonts w:ascii="Batang" w:eastAsia="Batang"/>
      <w:b/>
      <w:bCs/>
      <w:kern w:val="2"/>
      <w:sz w:val="32"/>
      <w:szCs w:val="32"/>
      <w:lang w:eastAsia="ko-KR"/>
    </w:rPr>
  </w:style>
  <w:style w:type="character" w:customStyle="1" w:styleId="a8">
    <w:name w:val="纯文本 字符"/>
    <w:basedOn w:val="a0"/>
    <w:link w:val="a7"/>
    <w:uiPriority w:val="99"/>
    <w:semiHidden/>
    <w:qFormat/>
    <w:rPr>
      <w:rFonts w:ascii="宋体" w:hAnsi="宋体" w:cs="宋体"/>
      <w:sz w:val="24"/>
      <w:szCs w:val="24"/>
    </w:rPr>
  </w:style>
  <w:style w:type="paragraph" w:customStyle="1" w:styleId="artt">
    <w:name w:val="art_t"/>
    <w:basedOn w:val="a"/>
    <w:autoRedefine/>
    <w:qFormat/>
    <w:pPr>
      <w:spacing w:before="100" w:beforeAutospacing="1" w:after="100" w:afterAutospacing="1" w:line="240" w:lineRule="auto"/>
    </w:pPr>
    <w:rPr>
      <w:rFonts w:ascii="宋体" w:eastAsia="宋体" w:hAnsi="宋体" w:cs="宋体"/>
      <w:kern w:val="0"/>
      <w:sz w:val="24"/>
      <w:szCs w:val="24"/>
      <w:lang w:eastAsia="zh-CN"/>
    </w:rPr>
  </w:style>
  <w:style w:type="character" w:customStyle="1" w:styleId="newtitle">
    <w:name w:val="new_title"/>
    <w:basedOn w:val="a0"/>
    <w:autoRedefine/>
    <w:qFormat/>
  </w:style>
  <w:style w:type="character" w:customStyle="1" w:styleId="faburiqi">
    <w:name w:val="faburiqi"/>
    <w:basedOn w:val="a0"/>
    <w:autoRedefine/>
    <w:qFormat/>
  </w:style>
  <w:style w:type="paragraph" w:customStyle="1" w:styleId="vsbcontentstart">
    <w:name w:val="vsbcontent_start"/>
    <w:basedOn w:val="a"/>
    <w:autoRedefine/>
    <w:qFormat/>
    <w:pPr>
      <w:spacing w:before="100" w:beforeAutospacing="1" w:after="100" w:afterAutospacing="1" w:line="240" w:lineRule="auto"/>
    </w:pPr>
    <w:rPr>
      <w:rFonts w:ascii="宋体" w:eastAsia="宋体" w:hAnsi="宋体" w:cs="宋体"/>
      <w:kern w:val="0"/>
      <w:sz w:val="24"/>
      <w:szCs w:val="24"/>
      <w:lang w:eastAsia="zh-CN"/>
    </w:rPr>
  </w:style>
  <w:style w:type="character" w:customStyle="1" w:styleId="bjh-p">
    <w:name w:val="bjh-p"/>
    <w:basedOn w:val="a0"/>
    <w:autoRedefine/>
    <w:qFormat/>
  </w:style>
  <w:style w:type="character" w:customStyle="1" w:styleId="a6">
    <w:name w:val="正文文本 字符"/>
    <w:basedOn w:val="a0"/>
    <w:link w:val="a5"/>
    <w:autoRedefine/>
    <w:uiPriority w:val="1"/>
    <w:qFormat/>
    <w:rPr>
      <w:rFonts w:ascii="宋体" w:eastAsia="宋体" w:hAnsi="宋体" w:cs="宋体"/>
      <w:sz w:val="24"/>
      <w:szCs w:val="24"/>
      <w:lang w:val="zh-CN" w:bidi="zh-CN"/>
    </w:rPr>
  </w:style>
  <w:style w:type="character" w:customStyle="1" w:styleId="16">
    <w:name w:val="未处理的提及1"/>
    <w:basedOn w:val="a0"/>
    <w:uiPriority w:val="99"/>
    <w:semiHidden/>
    <w:unhideWhenUsed/>
    <w:qFormat/>
    <w:rPr>
      <w:color w:val="605E5C"/>
      <w:shd w:val="clear" w:color="auto" w:fill="E1DFDD"/>
    </w:rPr>
  </w:style>
  <w:style w:type="character" w:customStyle="1" w:styleId="fontstyle01">
    <w:name w:val="fontstyle01"/>
    <w:basedOn w:val="a0"/>
    <w:autoRedefine/>
    <w:rPr>
      <w:rFonts w:ascii="TimesNewRomanPSMT" w:hAnsi="TimesNewRomanPSMT" w:hint="default"/>
      <w:color w:val="000000"/>
      <w:sz w:val="24"/>
      <w:szCs w:val="24"/>
    </w:rPr>
  </w:style>
  <w:style w:type="character" w:customStyle="1" w:styleId="fontstyle21">
    <w:name w:val="fontstyle21"/>
    <w:basedOn w:val="a0"/>
    <w:autoRedefine/>
    <w:qFormat/>
    <w:rPr>
      <w:rFonts w:ascii="宋体" w:eastAsia="宋体" w:hAnsi="宋体" w:hint="eastAsia"/>
      <w:color w:val="000000"/>
      <w:sz w:val="24"/>
      <w:szCs w:val="24"/>
    </w:rPr>
  </w:style>
  <w:style w:type="paragraph" w:styleId="af9">
    <w:name w:val="Revision"/>
    <w:hidden/>
    <w:uiPriority w:val="99"/>
    <w:unhideWhenUsed/>
    <w:rsid w:val="00E75466"/>
    <w:rPr>
      <w:rFonts w:ascii="Batang" w:eastAsia="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se.sjtu.edu.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D6040F-F417-45CB-A4C4-02192F9C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2039</Words>
  <Characters>11624</Characters>
  <Application>Microsoft Office Word</Application>
  <DocSecurity>0</DocSecurity>
  <Lines>96</Lines>
  <Paragraphs>27</Paragraphs>
  <ScaleCrop>false</ScaleCrop>
  <Company>sjtu</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kyb</dc:creator>
  <cp:lastModifiedBy>HAIWEI ZHU</cp:lastModifiedBy>
  <cp:revision>463</cp:revision>
  <cp:lastPrinted>2024-04-03T01:20:00Z</cp:lastPrinted>
  <dcterms:created xsi:type="dcterms:W3CDTF">2019-09-29T07:54:00Z</dcterms:created>
  <dcterms:modified xsi:type="dcterms:W3CDTF">2024-04-03T01:23:00Z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RubyTemplateID" linkTarget="0">
    <vt:lpwstr>6</vt:lpwstr>
  </property>
  <property fmtid="{D5CDD505-2E9C-101B-9397-08002B2CF9AE}" pid="4" name="ICV">
    <vt:lpwstr>FFB71537CBA14214BBF3C07570A4CF6C_12</vt:lpwstr>
  </property>
</Properties>
</file>